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5D4" w14:textId="53B2E79F" w:rsidR="00402E89" w:rsidRPr="00D80D72" w:rsidRDefault="00EB5BC1" w:rsidP="00CA388E">
      <w:pPr>
        <w:rPr>
          <w:rFonts w:ascii="Gill Sans MT" w:hAnsi="Gill Sans MT"/>
          <w:b/>
          <w:bCs/>
          <w:sz w:val="20"/>
          <w:szCs w:val="20"/>
        </w:rPr>
      </w:pPr>
      <w:r>
        <w:rPr>
          <w:rFonts w:ascii="Gill Sans MT" w:hAnsi="Gill Sans MT"/>
          <w:b/>
          <w:bCs/>
          <w:sz w:val="20"/>
          <w:szCs w:val="20"/>
        </w:rPr>
        <w:t>3</w:t>
      </w:r>
      <w:r w:rsidRPr="00EB5BC1">
        <w:rPr>
          <w:rFonts w:ascii="Gill Sans MT" w:hAnsi="Gill Sans MT"/>
          <w:b/>
          <w:bCs/>
          <w:sz w:val="20"/>
          <w:szCs w:val="20"/>
          <w:vertAlign w:val="superscript"/>
        </w:rPr>
        <w:t>rd</w:t>
      </w:r>
      <w:r>
        <w:rPr>
          <w:rFonts w:ascii="Gill Sans MT" w:hAnsi="Gill Sans MT"/>
          <w:b/>
          <w:bCs/>
          <w:sz w:val="20"/>
          <w:szCs w:val="20"/>
        </w:rPr>
        <w:t xml:space="preserve"> February 2021</w:t>
      </w:r>
    </w:p>
    <w:p w14:paraId="2217AEFD" w14:textId="6D468872" w:rsidR="00402E89" w:rsidRDefault="00D80D72" w:rsidP="00AA5DDB">
      <w:pPr>
        <w:jc w:val="center"/>
        <w:rPr>
          <w:rFonts w:ascii="Gill Sans MT" w:hAnsi="Gill Sans MT"/>
          <w:b/>
          <w:bCs/>
          <w:sz w:val="24"/>
          <w:szCs w:val="20"/>
        </w:rPr>
      </w:pPr>
      <w:r w:rsidRPr="00CA388E">
        <w:rPr>
          <w:rFonts w:ascii="Gill Sans MT" w:hAnsi="Gill Sans MT"/>
          <w:b/>
          <w:bCs/>
          <w:sz w:val="24"/>
          <w:szCs w:val="20"/>
        </w:rPr>
        <w:t xml:space="preserve">CONSULTANCY </w:t>
      </w:r>
      <w:r w:rsidR="00670DCE" w:rsidRPr="00CA388E">
        <w:rPr>
          <w:rFonts w:ascii="Gill Sans MT" w:hAnsi="Gill Sans MT"/>
          <w:b/>
          <w:bCs/>
          <w:sz w:val="24"/>
          <w:szCs w:val="20"/>
        </w:rPr>
        <w:t>TENDER</w:t>
      </w:r>
    </w:p>
    <w:p w14:paraId="45ED7C45" w14:textId="61D312D2" w:rsidR="00CA388E" w:rsidRPr="00CA388E" w:rsidRDefault="00CA388E" w:rsidP="00CA388E">
      <w:pPr>
        <w:tabs>
          <w:tab w:val="left" w:pos="3630"/>
        </w:tabs>
        <w:rPr>
          <w:rFonts w:ascii="Gill Sans MT" w:hAnsi="Gill Sans MT"/>
          <w:b/>
          <w:bCs/>
          <w:szCs w:val="20"/>
        </w:rPr>
      </w:pPr>
      <w:r w:rsidRPr="00CA388E">
        <w:rPr>
          <w:rFonts w:ascii="Gill Sans MT" w:hAnsi="Gill Sans MT"/>
          <w:b/>
          <w:bCs/>
          <w:szCs w:val="20"/>
        </w:rPr>
        <w:t xml:space="preserve">Our reference: </w:t>
      </w:r>
      <w:r w:rsidR="00EB5BC1">
        <w:rPr>
          <w:rFonts w:ascii="Gill Sans MT" w:hAnsi="Gill Sans MT"/>
          <w:b/>
          <w:bCs/>
          <w:szCs w:val="20"/>
        </w:rPr>
        <w:t>11/NRC-NOT/NG/2021</w:t>
      </w:r>
    </w:p>
    <w:p w14:paraId="297041D7" w14:textId="33046C37" w:rsidR="00AA5DDB" w:rsidRPr="00CA388E" w:rsidRDefault="00D80D72" w:rsidP="00CA388E">
      <w:pPr>
        <w:rPr>
          <w:rFonts w:ascii="Gill Sans MT" w:hAnsi="Gill Sans MT"/>
          <w:b/>
          <w:bCs/>
          <w:szCs w:val="20"/>
        </w:rPr>
      </w:pPr>
      <w:r w:rsidRPr="00CA388E">
        <w:rPr>
          <w:rFonts w:ascii="Gill Sans MT" w:hAnsi="Gill Sans MT"/>
          <w:b/>
          <w:bCs/>
          <w:szCs w:val="20"/>
        </w:rPr>
        <w:t xml:space="preserve">CONSULTANCY </w:t>
      </w:r>
      <w:r w:rsidR="00EB5BC1">
        <w:rPr>
          <w:rFonts w:ascii="Gill Sans MT" w:hAnsi="Gill Sans MT"/>
          <w:b/>
          <w:bCs/>
          <w:szCs w:val="20"/>
        </w:rPr>
        <w:t>FOR ONLINE PROGRAM MANAGEMENT AND REPORTING SYSTEM</w:t>
      </w:r>
    </w:p>
    <w:p w14:paraId="7D37B572" w14:textId="56C3C9AC" w:rsidR="00C15333" w:rsidRDefault="00D80D72" w:rsidP="00D80D72">
      <w:pPr>
        <w:jc w:val="both"/>
        <w:rPr>
          <w:rFonts w:ascii="Gill Sans MT" w:hAnsi="Gill Sans MT" w:cstheme="minorHAnsi"/>
        </w:rPr>
      </w:pPr>
      <w:r w:rsidRPr="00CA388E">
        <w:rPr>
          <w:rFonts w:ascii="Gill Sans MT" w:hAnsi="Gill Sans MT" w:cstheme="minorHAnsi"/>
        </w:rPr>
        <w:t>The Norwegian Refugee Council (NRC) is an independent, humanitarian, international Non-Governmental Organization that works to protect the rights of the displaced and vulnerable people during crisis. NRC provides assistance in the areas of Water Sanitation and Hygiene (WASH), Education, Food Security and Livelihoods, Shelter, Information Counseling and Legal Assistance (ICLA) and Camp Management. NRC has been providing humanitarian assistance to the displaced population of North-East Nigeria since 2015.</w:t>
      </w:r>
    </w:p>
    <w:p w14:paraId="301CB4C3" w14:textId="4E2F8C6E" w:rsidR="00CA388E" w:rsidRDefault="00CA388E" w:rsidP="00D80D72">
      <w:pPr>
        <w:jc w:val="both"/>
        <w:rPr>
          <w:rFonts w:ascii="Gill Sans MT" w:hAnsi="Gill Sans MT" w:cstheme="minorHAnsi"/>
        </w:rPr>
      </w:pPr>
      <w:r>
        <w:rPr>
          <w:rFonts w:ascii="Gill Sans MT" w:hAnsi="Gill Sans MT" w:cstheme="minorHAnsi"/>
        </w:rPr>
        <w:t>NRC invites submissions from interested and qualified individuals to participate in the tender for the provision of consultancy service.</w:t>
      </w:r>
    </w:p>
    <w:p w14:paraId="28C21711" w14:textId="3045FE4E" w:rsidR="00CA388E" w:rsidRPr="00CA388E" w:rsidRDefault="00CA388E" w:rsidP="00CA388E">
      <w:pPr>
        <w:jc w:val="both"/>
        <w:rPr>
          <w:rFonts w:ascii="Gill Sans MT" w:hAnsi="Gill Sans MT" w:cstheme="minorHAnsi"/>
        </w:rPr>
      </w:pPr>
      <w:r w:rsidRPr="00CA388E">
        <w:rPr>
          <w:rFonts w:ascii="Gill Sans MT" w:hAnsi="Gill Sans MT" w:cstheme="minorHAnsi"/>
        </w:rPr>
        <w:t xml:space="preserve">Any request for clarification must be received by NRC in writing at least </w:t>
      </w:r>
      <w:r>
        <w:rPr>
          <w:rFonts w:ascii="Gill Sans MT" w:hAnsi="Gill Sans MT" w:cstheme="minorHAnsi"/>
        </w:rPr>
        <w:t>4</w:t>
      </w:r>
      <w:r w:rsidR="00EB5BC1">
        <w:rPr>
          <w:rFonts w:ascii="Gill Sans MT" w:hAnsi="Gill Sans MT" w:cstheme="minorHAnsi"/>
        </w:rPr>
        <w:t xml:space="preserve"> working </w:t>
      </w:r>
      <w:r w:rsidRPr="00CA388E">
        <w:rPr>
          <w:rFonts w:ascii="Gill Sans MT" w:hAnsi="Gill Sans MT" w:cstheme="minorHAnsi"/>
        </w:rPr>
        <w:t xml:space="preserve">days before the deadline for submission of tenders. NRC will reply to bidders' questions at least 2 working days before the deadline for submission of documentation. </w:t>
      </w:r>
    </w:p>
    <w:p w14:paraId="2C5F512E" w14:textId="3D697AD1" w:rsidR="00CA388E" w:rsidRPr="00CA388E" w:rsidRDefault="00CA388E" w:rsidP="00CA388E">
      <w:pPr>
        <w:jc w:val="both"/>
        <w:rPr>
          <w:rFonts w:ascii="Gill Sans MT" w:hAnsi="Gill Sans MT" w:cstheme="minorHAnsi"/>
        </w:rPr>
      </w:pPr>
      <w:r w:rsidRPr="00CA388E">
        <w:rPr>
          <w:rFonts w:ascii="Gill Sans MT" w:hAnsi="Gill Sans MT" w:cstheme="minorHAnsi"/>
        </w:rPr>
        <w:t>Costs incurred by the bidder in preparing and submitting the tender pr</w:t>
      </w:r>
      <w:r>
        <w:rPr>
          <w:rFonts w:ascii="Gill Sans MT" w:hAnsi="Gill Sans MT" w:cstheme="minorHAnsi"/>
        </w:rPr>
        <w:t>oposals will not be reimbursed.</w:t>
      </w:r>
    </w:p>
    <w:p w14:paraId="5FBA18AB" w14:textId="0191A2AE" w:rsidR="00CA388E" w:rsidRDefault="00CA388E" w:rsidP="00CA388E">
      <w:pPr>
        <w:jc w:val="both"/>
        <w:rPr>
          <w:rFonts w:ascii="Gill Sans MT" w:hAnsi="Gill Sans MT" w:cstheme="minorHAnsi"/>
        </w:rPr>
      </w:pPr>
      <w:r w:rsidRPr="00CA388E">
        <w:rPr>
          <w:rFonts w:ascii="Gill Sans MT" w:hAnsi="Gill Sans MT" w:cstheme="minorHAnsi"/>
        </w:rPr>
        <w:t xml:space="preserve">We look forward to receiving your submission on or before </w:t>
      </w:r>
      <w:r w:rsidR="007A1919">
        <w:rPr>
          <w:rFonts w:ascii="Gill Sans MT" w:hAnsi="Gill Sans MT" w:cstheme="minorHAnsi"/>
        </w:rPr>
        <w:t>26th February 2021</w:t>
      </w:r>
      <w:r>
        <w:rPr>
          <w:rFonts w:ascii="Gill Sans MT" w:hAnsi="Gill Sans MT" w:cstheme="minorHAnsi"/>
        </w:rPr>
        <w:t xml:space="preserve"> at 5:00</w:t>
      </w:r>
      <w:r w:rsidRPr="00CA388E">
        <w:rPr>
          <w:rFonts w:ascii="Gill Sans MT" w:hAnsi="Gill Sans MT" w:cstheme="minorHAnsi"/>
        </w:rPr>
        <w:t>pm through</w:t>
      </w:r>
      <w:r>
        <w:rPr>
          <w:rFonts w:ascii="Gill Sans MT" w:hAnsi="Gill Sans MT" w:cstheme="minorHAnsi"/>
        </w:rPr>
        <w:t xml:space="preserve"> the</w:t>
      </w:r>
      <w:r w:rsidRPr="00CA388E">
        <w:rPr>
          <w:rFonts w:ascii="Gill Sans MT" w:hAnsi="Gill Sans MT" w:cstheme="minorHAnsi"/>
        </w:rPr>
        <w:t xml:space="preserve"> email address: </w:t>
      </w:r>
      <w:hyperlink r:id="rId9" w:history="1">
        <w:r w:rsidRPr="00CA388E">
          <w:rPr>
            <w:rStyle w:val="Hyperlink"/>
            <w:rFonts w:ascii="Gill Sans MT" w:hAnsi="Gill Sans MT" w:cstheme="minorHAnsi"/>
            <w:b/>
          </w:rPr>
          <w:t>ng.tenders@nrc.no</w:t>
        </w:r>
      </w:hyperlink>
      <w:r w:rsidRPr="00CA388E">
        <w:rPr>
          <w:rFonts w:ascii="Gill Sans MT" w:hAnsi="Gill Sans MT" w:cstheme="minorHAnsi"/>
          <w:b/>
        </w:rPr>
        <w:t>.</w:t>
      </w:r>
    </w:p>
    <w:p w14:paraId="4DEC0147" w14:textId="084438FE" w:rsidR="0091050C" w:rsidRPr="0091050C" w:rsidRDefault="0091050C" w:rsidP="0091050C">
      <w:pPr>
        <w:shd w:val="clear" w:color="auto" w:fill="FFFFFF"/>
        <w:spacing w:after="0" w:line="450" w:lineRule="atLeast"/>
        <w:rPr>
          <w:rFonts w:ascii="Gill Sans MT" w:hAnsi="Gill Sans MT" w:cstheme="minorHAnsi"/>
        </w:rPr>
      </w:pPr>
      <w:r w:rsidRPr="0091050C">
        <w:rPr>
          <w:rFonts w:ascii="Gill Sans MT" w:hAnsi="Gill Sans MT" w:cstheme="minorHAnsi"/>
        </w:rPr>
        <w:t xml:space="preserve">The </w:t>
      </w:r>
      <w:r w:rsidR="001B006D">
        <w:rPr>
          <w:rFonts w:ascii="Gill Sans MT" w:hAnsi="Gill Sans MT" w:cstheme="minorHAnsi"/>
        </w:rPr>
        <w:t xml:space="preserve">bid </w:t>
      </w:r>
      <w:r w:rsidRPr="0091050C">
        <w:rPr>
          <w:rFonts w:ascii="Gill Sans MT" w:hAnsi="Gill Sans MT" w:cstheme="minorHAnsi"/>
        </w:rPr>
        <w:t>application should be titled: “</w:t>
      </w:r>
      <w:r w:rsidR="00EB5BC1" w:rsidRPr="00EB5BC1">
        <w:rPr>
          <w:rFonts w:ascii="Gill Sans MT" w:hAnsi="Gill Sans MT"/>
          <w:bCs/>
          <w:szCs w:val="20"/>
        </w:rPr>
        <w:t>11/NRC-NOT/NG/2021</w:t>
      </w:r>
      <w:r w:rsidR="00742FD8" w:rsidRPr="00EB5BC1">
        <w:rPr>
          <w:rFonts w:ascii="Gill Sans MT" w:hAnsi="Gill Sans MT" w:cstheme="minorHAnsi"/>
        </w:rPr>
        <w:t xml:space="preserve">- </w:t>
      </w:r>
      <w:r w:rsidR="00EB5BC1" w:rsidRPr="00EB5BC1">
        <w:rPr>
          <w:rFonts w:ascii="Gill Sans MT" w:hAnsi="Gill Sans MT"/>
          <w:bCs/>
          <w:szCs w:val="20"/>
        </w:rPr>
        <w:t>CONSULTANCY FOR ONLINE PROGRAM MANAGEMENT AND REPORTING SYSTEM</w:t>
      </w:r>
      <w:r w:rsidRPr="0091050C">
        <w:rPr>
          <w:rFonts w:ascii="Gill Sans MT" w:hAnsi="Gill Sans MT" w:cstheme="minorHAnsi"/>
        </w:rPr>
        <w:t>” in the e-mail subject.  </w:t>
      </w:r>
    </w:p>
    <w:p w14:paraId="6768B5EC" w14:textId="77777777" w:rsidR="0091050C" w:rsidRPr="00CA388E" w:rsidRDefault="0091050C" w:rsidP="00CA388E">
      <w:pPr>
        <w:jc w:val="both"/>
        <w:rPr>
          <w:rFonts w:ascii="Gill Sans MT" w:hAnsi="Gill Sans MT" w:cstheme="minorHAnsi"/>
        </w:rPr>
      </w:pPr>
    </w:p>
    <w:p w14:paraId="25FD4EF3" w14:textId="77777777" w:rsidR="0091050C" w:rsidRDefault="0091050C" w:rsidP="0091050C">
      <w:pPr>
        <w:jc w:val="both"/>
        <w:rPr>
          <w:rFonts w:ascii="Gill Sans MT" w:hAnsi="Gill Sans MT" w:cstheme="minorHAnsi"/>
        </w:rPr>
      </w:pPr>
    </w:p>
    <w:p w14:paraId="44BCD94C" w14:textId="0244D71E" w:rsidR="0091050C" w:rsidRDefault="0091050C" w:rsidP="0091050C">
      <w:pPr>
        <w:jc w:val="both"/>
        <w:rPr>
          <w:rFonts w:ascii="Gill Sans MT" w:hAnsi="Gill Sans MT" w:cstheme="minorHAnsi"/>
        </w:rPr>
      </w:pPr>
      <w:r w:rsidRPr="0091050C">
        <w:rPr>
          <w:rFonts w:ascii="Gill Sans MT" w:hAnsi="Gill Sans MT" w:cstheme="minorHAnsi"/>
        </w:rPr>
        <w:t>Yours sincerely,</w:t>
      </w:r>
    </w:p>
    <w:p w14:paraId="08993945" w14:textId="0AA63606" w:rsidR="0091050C" w:rsidRDefault="0091050C" w:rsidP="0091050C">
      <w:pPr>
        <w:jc w:val="both"/>
        <w:rPr>
          <w:rFonts w:ascii="Gill Sans MT" w:hAnsi="Gill Sans MT" w:cstheme="minorHAnsi"/>
        </w:rPr>
      </w:pPr>
    </w:p>
    <w:p w14:paraId="257341FF" w14:textId="1FF3587E" w:rsidR="0091050C" w:rsidRDefault="0091050C" w:rsidP="0091050C">
      <w:pPr>
        <w:jc w:val="both"/>
        <w:rPr>
          <w:rFonts w:ascii="Gill Sans MT" w:hAnsi="Gill Sans MT" w:cstheme="minorHAnsi"/>
        </w:rPr>
      </w:pPr>
      <w:r>
        <w:rPr>
          <w:rFonts w:ascii="Gill Sans MT" w:hAnsi="Gill Sans MT" w:cstheme="minorHAnsi"/>
        </w:rPr>
        <w:t>NRC Nigeria Procurement</w:t>
      </w:r>
    </w:p>
    <w:p w14:paraId="43278427" w14:textId="77777777" w:rsidR="0091050C" w:rsidRDefault="0091050C" w:rsidP="0091050C">
      <w:pPr>
        <w:autoSpaceDE w:val="0"/>
        <w:autoSpaceDN w:val="0"/>
        <w:adjustRightInd w:val="0"/>
        <w:spacing w:after="0" w:line="240" w:lineRule="auto"/>
        <w:rPr>
          <w:rFonts w:ascii="Gill Sans MT" w:hAnsi="Gill Sans MT" w:cstheme="minorHAnsi"/>
        </w:rPr>
      </w:pPr>
    </w:p>
    <w:p w14:paraId="4795C2FE" w14:textId="77777777" w:rsidR="0091050C" w:rsidRDefault="0091050C" w:rsidP="0091050C">
      <w:pPr>
        <w:autoSpaceDE w:val="0"/>
        <w:autoSpaceDN w:val="0"/>
        <w:adjustRightInd w:val="0"/>
        <w:spacing w:after="0" w:line="240" w:lineRule="auto"/>
        <w:rPr>
          <w:rFonts w:ascii="Gill Sans MT" w:hAnsi="Gill Sans MT" w:cstheme="minorHAnsi"/>
        </w:rPr>
      </w:pPr>
    </w:p>
    <w:p w14:paraId="01E08CE9" w14:textId="6646DCE9" w:rsidR="0091050C" w:rsidRPr="0091050C" w:rsidRDefault="0091050C" w:rsidP="0091050C">
      <w:p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ITB document contains the following:</w:t>
      </w:r>
    </w:p>
    <w:p w14:paraId="1E8A8510"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cover Letter</w:t>
      </w:r>
    </w:p>
    <w:p w14:paraId="431F760E"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2: Bid Data sheet</w:t>
      </w:r>
    </w:p>
    <w:p w14:paraId="2900CD41"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3: NRC Invitation to bid general terms &amp; condition</w:t>
      </w:r>
    </w:p>
    <w:p w14:paraId="1ECF0C1C" w14:textId="50A5DA4B" w:rsidR="0091050C" w:rsidRPr="0091050C" w:rsidRDefault="0091050C" w:rsidP="00085159">
      <w:pPr>
        <w:pStyle w:val="ListParagraph"/>
        <w:widowControl w:val="0"/>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 xml:space="preserve">Section 4: </w:t>
      </w:r>
      <w:r w:rsidR="00A6768F">
        <w:rPr>
          <w:rFonts w:ascii="Gill Sans MT" w:hAnsi="Gill Sans MT" w:cstheme="minorHAnsi"/>
        </w:rPr>
        <w:t>Terms of Reference of the Consultancy</w:t>
      </w:r>
    </w:p>
    <w:p w14:paraId="08104B51"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5: Bidding form</w:t>
      </w:r>
    </w:p>
    <w:p w14:paraId="74261E4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6: Service Provision Schedule</w:t>
      </w:r>
    </w:p>
    <w:p w14:paraId="7565021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7: Company Profile and Previous Experience</w:t>
      </w:r>
    </w:p>
    <w:p w14:paraId="3F0E9E26" w14:textId="77777777" w:rsidR="0091050C" w:rsidRPr="0091050C" w:rsidRDefault="0091050C" w:rsidP="00085159">
      <w:pPr>
        <w:pStyle w:val="ListParagraph"/>
        <w:widowControl w:val="0"/>
        <w:numPr>
          <w:ilvl w:val="0"/>
          <w:numId w:val="9"/>
        </w:numPr>
        <w:autoSpaceDE w:val="0"/>
        <w:autoSpaceDN w:val="0"/>
        <w:adjustRightInd w:val="0"/>
        <w:spacing w:line="240" w:lineRule="auto"/>
        <w:rPr>
          <w:rFonts w:ascii="Gill Sans MT" w:hAnsi="Gill Sans MT" w:cstheme="minorHAnsi"/>
        </w:rPr>
      </w:pPr>
      <w:r w:rsidRPr="0091050C">
        <w:rPr>
          <w:rFonts w:ascii="Gill Sans MT" w:hAnsi="Gill Sans MT" w:cstheme="minorHAnsi"/>
        </w:rPr>
        <w:t>Section 8: Service Description &amp; Pricing Proposal</w:t>
      </w:r>
    </w:p>
    <w:p w14:paraId="12FCEA79" w14:textId="2ED5F7A4" w:rsidR="00D80D72" w:rsidRPr="0091050C" w:rsidRDefault="0091050C" w:rsidP="00085159">
      <w:pPr>
        <w:pStyle w:val="ListParagraph"/>
        <w:numPr>
          <w:ilvl w:val="0"/>
          <w:numId w:val="9"/>
        </w:numPr>
        <w:spacing w:after="0" w:line="259" w:lineRule="auto"/>
        <w:rPr>
          <w:rFonts w:ascii="Gill Sans MT" w:hAnsi="Gill Sans MT" w:cstheme="minorHAnsi"/>
        </w:rPr>
      </w:pPr>
      <w:r w:rsidRPr="0091050C">
        <w:rPr>
          <w:rFonts w:ascii="Gill Sans MT" w:hAnsi="Gill Sans MT" w:cstheme="minorHAnsi"/>
        </w:rPr>
        <w:t>Section 9: Suppliers Ethical Standards Declaration</w:t>
      </w:r>
    </w:p>
    <w:p w14:paraId="0710C7FC" w14:textId="7A2C91B9" w:rsidR="00C15333" w:rsidRPr="00D80D72" w:rsidRDefault="00C15333" w:rsidP="00C15333">
      <w:pPr>
        <w:autoSpaceDE w:val="0"/>
        <w:autoSpaceDN w:val="0"/>
        <w:adjustRightInd w:val="0"/>
        <w:spacing w:after="0" w:line="240" w:lineRule="auto"/>
        <w:jc w:val="both"/>
        <w:rPr>
          <w:rFonts w:ascii="Gill Sans MT" w:hAnsi="Gill Sans MT" w:cstheme="minorHAnsi"/>
          <w:sz w:val="20"/>
          <w:szCs w:val="20"/>
        </w:rPr>
      </w:pPr>
    </w:p>
    <w:p w14:paraId="77C0D601" w14:textId="77777777" w:rsidR="0091050C" w:rsidRPr="00F0428D" w:rsidRDefault="0091050C" w:rsidP="007A2522">
      <w:pPr>
        <w:widowControl w:val="0"/>
        <w:autoSpaceDE w:val="0"/>
        <w:autoSpaceDN w:val="0"/>
        <w:adjustRightInd w:val="0"/>
        <w:spacing w:after="0" w:line="240" w:lineRule="auto"/>
        <w:rPr>
          <w:rFonts w:asciiTheme="minorHAnsi" w:hAnsiTheme="minorHAnsi"/>
          <w:b/>
          <w:bCs/>
          <w:sz w:val="20"/>
          <w:szCs w:val="20"/>
          <w:lang w:val="en-AU"/>
        </w:rPr>
      </w:pPr>
    </w:p>
    <w:p w14:paraId="0636B367" w14:textId="698606F2" w:rsidR="00350FCD" w:rsidRPr="0091050C" w:rsidRDefault="00350FCD" w:rsidP="0091050C">
      <w:pPr>
        <w:jc w:val="center"/>
        <w:rPr>
          <w:rFonts w:ascii="Gill Sans MT" w:hAnsi="Gill Sans MT" w:cstheme="minorHAnsi"/>
          <w:b/>
        </w:rPr>
      </w:pPr>
      <w:r w:rsidRPr="0091050C">
        <w:rPr>
          <w:rFonts w:ascii="Gill Sans MT" w:hAnsi="Gill Sans MT" w:cstheme="minorHAnsi"/>
          <w:b/>
        </w:rPr>
        <w:t xml:space="preserve">SECTION </w:t>
      </w:r>
      <w:r w:rsidR="00AF13EC" w:rsidRPr="0091050C">
        <w:rPr>
          <w:rFonts w:ascii="Gill Sans MT" w:hAnsi="Gill Sans MT" w:cstheme="minorHAnsi"/>
          <w:b/>
        </w:rPr>
        <w:t>2</w:t>
      </w:r>
    </w:p>
    <w:p w14:paraId="63B9F043" w14:textId="1F93C3FF" w:rsidR="00350FCD" w:rsidRPr="0091050C" w:rsidRDefault="00350FCD" w:rsidP="0091050C">
      <w:pPr>
        <w:jc w:val="center"/>
        <w:rPr>
          <w:rFonts w:ascii="Gill Sans MT" w:hAnsi="Gill Sans MT" w:cstheme="minorHAnsi"/>
          <w:b/>
        </w:rPr>
      </w:pPr>
      <w:r w:rsidRPr="0091050C">
        <w:rPr>
          <w:rFonts w:ascii="Gill Sans MT" w:hAnsi="Gill Sans MT" w:cstheme="minorHAnsi"/>
          <w:b/>
        </w:rPr>
        <w:t>Bid Data Sheet</w:t>
      </w:r>
    </w:p>
    <w:p w14:paraId="68C5A13E" w14:textId="31A3060C" w:rsidR="00DF4E3B" w:rsidRPr="0091050C" w:rsidRDefault="00DF4E3B" w:rsidP="0091050C">
      <w:pPr>
        <w:rPr>
          <w:rFonts w:ascii="Gill Sans MT" w:hAnsi="Gill Sans MT" w:cstheme="minorHAnsi"/>
          <w:b/>
          <w:sz w:val="20"/>
        </w:rPr>
      </w:pPr>
      <w:r w:rsidRPr="0091050C">
        <w:rPr>
          <w:rFonts w:ascii="Gill Sans MT" w:hAnsi="Gill Sans MT" w:cstheme="minorHAnsi"/>
          <w:b/>
          <w:sz w:val="20"/>
        </w:rPr>
        <w:t>BACKGROUND DATA</w:t>
      </w:r>
    </w:p>
    <w:tbl>
      <w:tblPr>
        <w:tblStyle w:val="TableGrid"/>
        <w:tblW w:w="0" w:type="auto"/>
        <w:tblInd w:w="120" w:type="dxa"/>
        <w:tblLook w:val="04A0" w:firstRow="1" w:lastRow="0" w:firstColumn="1" w:lastColumn="0" w:noHBand="0" w:noVBand="1"/>
      </w:tblPr>
      <w:tblGrid>
        <w:gridCol w:w="4972"/>
        <w:gridCol w:w="4984"/>
      </w:tblGrid>
      <w:tr w:rsidR="00AD01AC" w:rsidRPr="0091050C" w14:paraId="095C3942" w14:textId="77777777" w:rsidTr="008D49A0">
        <w:trPr>
          <w:trHeight w:val="632"/>
        </w:trPr>
        <w:tc>
          <w:tcPr>
            <w:tcW w:w="5056" w:type="dxa"/>
            <w:vAlign w:val="center"/>
          </w:tcPr>
          <w:p w14:paraId="00C7BE97" w14:textId="1C712DE6" w:rsidR="00DF4E3B" w:rsidRPr="0091050C" w:rsidRDefault="0007296B" w:rsidP="0007296B">
            <w:pPr>
              <w:spacing w:after="200" w:line="276" w:lineRule="auto"/>
              <w:rPr>
                <w:rFonts w:ascii="Gill Sans MT" w:hAnsi="Gill Sans MT" w:cstheme="minorHAnsi"/>
                <w:b/>
                <w:sz w:val="20"/>
              </w:rPr>
            </w:pPr>
            <w:r>
              <w:rPr>
                <w:rFonts w:ascii="Gill Sans MT" w:hAnsi="Gill Sans MT" w:cstheme="minorHAnsi"/>
                <w:b/>
                <w:sz w:val="20"/>
              </w:rPr>
              <w:t>Consultancy</w:t>
            </w:r>
            <w:r w:rsidR="00DF4E3B" w:rsidRPr="0091050C">
              <w:rPr>
                <w:rFonts w:ascii="Gill Sans MT" w:hAnsi="Gill Sans MT" w:cstheme="minorHAnsi"/>
                <w:b/>
                <w:sz w:val="20"/>
              </w:rPr>
              <w:t xml:space="preserve"> Name:</w:t>
            </w:r>
            <w:r>
              <w:rPr>
                <w:rFonts w:ascii="Gill Sans MT" w:hAnsi="Gill Sans MT" w:cstheme="minorHAnsi"/>
                <w:b/>
                <w:sz w:val="20"/>
              </w:rPr>
              <w:t xml:space="preserve"> Development of an Online Management and Reporting System</w:t>
            </w:r>
            <w:r w:rsidR="00DF4E3B" w:rsidRPr="0091050C">
              <w:rPr>
                <w:rFonts w:ascii="Gill Sans MT" w:hAnsi="Gill Sans MT" w:cstheme="minorHAnsi"/>
                <w:b/>
                <w:sz w:val="20"/>
              </w:rPr>
              <w:t xml:space="preserve"> </w:t>
            </w:r>
            <w:r w:rsidR="00DF4E3B" w:rsidRPr="0091050C">
              <w:rPr>
                <w:rFonts w:ascii="Gill Sans MT" w:hAnsi="Gill Sans MT" w:cstheme="minorHAnsi"/>
                <w:b/>
                <w:sz w:val="20"/>
              </w:rPr>
              <w:tab/>
            </w:r>
          </w:p>
        </w:tc>
        <w:tc>
          <w:tcPr>
            <w:tcW w:w="5056" w:type="dxa"/>
            <w:vAlign w:val="center"/>
          </w:tcPr>
          <w:p w14:paraId="09E74C06" w14:textId="0E58D82F" w:rsidR="0007296B" w:rsidRPr="0091050C" w:rsidRDefault="00AD01AC" w:rsidP="0091050C">
            <w:pPr>
              <w:spacing w:after="200" w:line="276" w:lineRule="auto"/>
              <w:rPr>
                <w:rFonts w:ascii="Gill Sans MT" w:hAnsi="Gill Sans MT" w:cstheme="minorHAnsi"/>
                <w:b/>
                <w:sz w:val="20"/>
              </w:rPr>
            </w:pPr>
            <w:r w:rsidRPr="0091050C">
              <w:rPr>
                <w:rFonts w:ascii="Gill Sans MT" w:hAnsi="Gill Sans MT" w:cstheme="minorHAnsi"/>
                <w:b/>
                <w:sz w:val="20"/>
              </w:rPr>
              <w:t>EMAIL Address</w:t>
            </w:r>
            <w:r w:rsidR="00DF4E3B" w:rsidRPr="0091050C">
              <w:rPr>
                <w:rFonts w:ascii="Gill Sans MT" w:hAnsi="Gill Sans MT" w:cstheme="minorHAnsi"/>
                <w:b/>
                <w:sz w:val="20"/>
              </w:rPr>
              <w:t>:</w:t>
            </w:r>
            <w:r w:rsidR="00F035FC">
              <w:rPr>
                <w:rFonts w:ascii="Gill Sans MT" w:hAnsi="Gill Sans MT" w:cstheme="minorHAnsi"/>
                <w:b/>
                <w:sz w:val="20"/>
              </w:rPr>
              <w:t xml:space="preserve"> </w:t>
            </w:r>
            <w:hyperlink r:id="rId10" w:history="1">
              <w:r w:rsidR="0007296B" w:rsidRPr="00A969FC">
                <w:rPr>
                  <w:rStyle w:val="Hyperlink"/>
                  <w:rFonts w:ascii="Gill Sans MT" w:hAnsi="Gill Sans MT" w:cstheme="minorHAnsi"/>
                  <w:b/>
                  <w:sz w:val="20"/>
                </w:rPr>
                <w:t>ng.tenders@nrc.no</w:t>
              </w:r>
            </w:hyperlink>
            <w:r w:rsidR="0007296B">
              <w:rPr>
                <w:rFonts w:ascii="Gill Sans MT" w:hAnsi="Gill Sans MT" w:cstheme="minorHAnsi"/>
                <w:b/>
                <w:sz w:val="20"/>
              </w:rPr>
              <w:t xml:space="preserve"> </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64DA3645" w:rsidR="00DF4E3B" w:rsidRPr="00514649" w:rsidRDefault="00DF4E3B" w:rsidP="00E25420">
      <w:pPr>
        <w:widowControl w:val="0"/>
        <w:overflowPunct w:val="0"/>
        <w:autoSpaceDE w:val="0"/>
        <w:autoSpaceDN w:val="0"/>
        <w:adjustRightInd w:val="0"/>
        <w:spacing w:after="0" w:line="273" w:lineRule="auto"/>
        <w:ind w:right="120"/>
        <w:jc w:val="both"/>
        <w:rPr>
          <w:rFonts w:asciiTheme="minorHAnsi" w:hAnsiTheme="minorHAnsi"/>
          <w:b/>
          <w:bCs/>
          <w:sz w:val="20"/>
          <w:szCs w:val="20"/>
        </w:rPr>
      </w:pPr>
      <w:r w:rsidRPr="00F035FC">
        <w:rPr>
          <w:rFonts w:ascii="Gill Sans MT" w:hAnsi="Gill Sans MT"/>
          <w:bCs/>
          <w:sz w:val="20"/>
          <w:szCs w:val="20"/>
        </w:rPr>
        <w:t>This bid is issued by</w:t>
      </w:r>
      <w:r w:rsidR="00D43A40" w:rsidRPr="00F035FC">
        <w:rPr>
          <w:rFonts w:ascii="Gill Sans MT" w:hAnsi="Gill Sans MT"/>
          <w:bCs/>
          <w:sz w:val="20"/>
          <w:szCs w:val="20"/>
        </w:rPr>
        <w:t xml:space="preserve"> Norwegian Refugee Council </w:t>
      </w:r>
      <w:r w:rsidR="00595EDF" w:rsidRPr="00F035FC">
        <w:rPr>
          <w:rFonts w:ascii="Gill Sans MT" w:hAnsi="Gill Sans MT"/>
          <w:bCs/>
          <w:sz w:val="20"/>
          <w:szCs w:val="20"/>
        </w:rPr>
        <w:t>NRC</w:t>
      </w:r>
      <w:r w:rsidRPr="00F035FC">
        <w:rPr>
          <w:rFonts w:ascii="Gill Sans MT" w:hAnsi="Gill Sans MT"/>
          <w:bCs/>
          <w:sz w:val="20"/>
          <w:szCs w:val="20"/>
        </w:rPr>
        <w:t xml:space="preserve"> office in </w:t>
      </w:r>
      <w:r w:rsidR="00AD01AC" w:rsidRPr="00F035FC">
        <w:rPr>
          <w:rFonts w:ascii="Gill Sans MT" w:hAnsi="Gill Sans MT"/>
          <w:bCs/>
          <w:sz w:val="20"/>
          <w:szCs w:val="20"/>
        </w:rPr>
        <w:t>Nigeria.</w:t>
      </w:r>
      <w:r w:rsidRPr="00F035FC">
        <w:rPr>
          <w:rFonts w:ascii="Gill Sans MT" w:hAnsi="Gill Sans MT"/>
          <w:bCs/>
          <w:sz w:val="20"/>
          <w:szCs w:val="20"/>
        </w:rPr>
        <w:t xml:space="preserve"> Any correspondence</w:t>
      </w:r>
      <w:r w:rsidR="00514649" w:rsidRPr="00F035FC">
        <w:rPr>
          <w:rFonts w:ascii="Gill Sans MT" w:hAnsi="Gill Sans MT"/>
          <w:bCs/>
          <w:sz w:val="20"/>
          <w:szCs w:val="20"/>
        </w:rPr>
        <w:t xml:space="preserve"> in regards to technical clarifications should be addressed to </w:t>
      </w:r>
      <w:r w:rsidR="0007296B">
        <w:rPr>
          <w:rFonts w:ascii="Gill Sans MT" w:hAnsi="Gill Sans MT"/>
          <w:bCs/>
          <w:sz w:val="20"/>
          <w:szCs w:val="20"/>
        </w:rPr>
        <w:t>Ousseni Kinda</w:t>
      </w:r>
      <w:r w:rsidR="00F035FC" w:rsidRPr="00F035FC">
        <w:rPr>
          <w:rFonts w:ascii="Gill Sans MT" w:hAnsi="Gill Sans MT"/>
          <w:bCs/>
          <w:sz w:val="20"/>
          <w:szCs w:val="20"/>
        </w:rPr>
        <w:t xml:space="preserve"> at </w:t>
      </w:r>
      <w:hyperlink r:id="rId11" w:history="1">
        <w:r w:rsidR="0007296B" w:rsidRPr="00A969FC">
          <w:rPr>
            <w:rStyle w:val="Hyperlink"/>
          </w:rPr>
          <w:t>ousseni.kinda@nrc.no</w:t>
        </w:r>
      </w:hyperlink>
      <w:r w:rsidR="0007296B">
        <w:t xml:space="preserve"> </w:t>
      </w:r>
      <w:r w:rsidR="00514649" w:rsidRPr="00F035FC">
        <w:rPr>
          <w:rFonts w:ascii="Gill Sans MT" w:hAnsi="Gill Sans MT"/>
          <w:bCs/>
          <w:sz w:val="20"/>
          <w:szCs w:val="20"/>
        </w:rPr>
        <w:t xml:space="preserve"> </w:t>
      </w:r>
      <w:r w:rsidR="00F035FC">
        <w:rPr>
          <w:rFonts w:ascii="Gill Sans MT" w:hAnsi="Gill Sans MT"/>
          <w:bCs/>
          <w:sz w:val="20"/>
          <w:szCs w:val="20"/>
        </w:rPr>
        <w:t xml:space="preserve">and copied to </w:t>
      </w:r>
      <w:hyperlink r:id="rId12" w:history="1">
        <w:r w:rsidR="00D36E67" w:rsidRPr="00810214">
          <w:rPr>
            <w:rStyle w:val="Hyperlink"/>
            <w:rFonts w:ascii="Gill Sans MT" w:hAnsi="Gill Sans MT"/>
            <w:bCs/>
            <w:sz w:val="20"/>
            <w:szCs w:val="20"/>
          </w:rPr>
          <w:t>ng.procurement@nrc.no</w:t>
        </w:r>
      </w:hyperlink>
      <w:r w:rsidR="00F035FC">
        <w:rPr>
          <w:rFonts w:asciiTheme="minorHAnsi" w:hAnsiTheme="minorHAnsi"/>
          <w:b/>
          <w:bCs/>
          <w:sz w:val="20"/>
          <w:szCs w:val="20"/>
        </w:rPr>
        <w:t xml:space="preserve">. </w:t>
      </w:r>
      <w:r w:rsidR="008D4CD7" w:rsidRPr="00514649">
        <w:rPr>
          <w:rFonts w:asciiTheme="minorHAnsi" w:hAnsiTheme="minorHAnsi"/>
          <w:b/>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b/>
          <w:sz w:val="20"/>
          <w:szCs w:val="20"/>
        </w:rPr>
      </w:pPr>
      <w:r w:rsidRPr="00F035FC">
        <w:rPr>
          <w:rFonts w:ascii="Gill Sans MT" w:hAnsi="Gill Sans MT"/>
          <w:b/>
          <w:sz w:val="20"/>
          <w:szCs w:val="20"/>
        </w:rPr>
        <w:t>SCOPE OF</w:t>
      </w:r>
      <w:r w:rsidR="00D75E37" w:rsidRPr="00F035FC">
        <w:rPr>
          <w:rFonts w:ascii="Gill Sans MT" w:hAnsi="Gill Sans MT"/>
          <w:b/>
          <w:sz w:val="20"/>
          <w:szCs w:val="20"/>
        </w:rPr>
        <w:t xml:space="preserve"> SERVICE</w:t>
      </w:r>
    </w:p>
    <w:p w14:paraId="0E4F6B0A" w14:textId="77777777" w:rsidR="00DF4E3B" w:rsidRPr="00F035FC" w:rsidRDefault="00DF4E3B" w:rsidP="00E25420">
      <w:pPr>
        <w:widowControl w:val="0"/>
        <w:autoSpaceDE w:val="0"/>
        <w:autoSpaceDN w:val="0"/>
        <w:adjustRightInd w:val="0"/>
        <w:spacing w:after="0"/>
        <w:ind w:left="120"/>
        <w:rPr>
          <w:rFonts w:ascii="Gill Sans MT" w:hAnsi="Gill Sans MT"/>
          <w:sz w:val="20"/>
          <w:szCs w:val="20"/>
        </w:rPr>
      </w:pPr>
      <w:r w:rsidRPr="00F035FC">
        <w:rPr>
          <w:rFonts w:ascii="Gill Sans MT" w:hAnsi="Gill Sans MT"/>
          <w:sz w:val="20"/>
          <w:szCs w:val="20"/>
        </w:rPr>
        <w:t>The Contracts eligible for bidding are:</w:t>
      </w:r>
    </w:p>
    <w:tbl>
      <w:tblPr>
        <w:tblW w:w="9776" w:type="dxa"/>
        <w:jc w:val="center"/>
        <w:tblLayout w:type="fixed"/>
        <w:tblCellMar>
          <w:left w:w="0" w:type="dxa"/>
          <w:right w:w="0" w:type="dxa"/>
        </w:tblCellMar>
        <w:tblLook w:val="0000" w:firstRow="0" w:lastRow="0" w:firstColumn="0" w:lastColumn="0" w:noHBand="0" w:noVBand="0"/>
      </w:tblPr>
      <w:tblGrid>
        <w:gridCol w:w="2977"/>
        <w:gridCol w:w="1554"/>
        <w:gridCol w:w="5245"/>
      </w:tblGrid>
      <w:tr w:rsidR="0007296B" w:rsidRPr="00F035FC" w14:paraId="03079A58" w14:textId="77777777" w:rsidTr="0007296B">
        <w:trPr>
          <w:trHeight w:val="70"/>
          <w:jc w:val="center"/>
        </w:trPr>
        <w:tc>
          <w:tcPr>
            <w:tcW w:w="2977" w:type="dxa"/>
            <w:tcBorders>
              <w:top w:val="single" w:sz="4" w:space="0" w:color="auto"/>
              <w:left w:val="single" w:sz="4" w:space="0" w:color="auto"/>
              <w:bottom w:val="single" w:sz="4" w:space="0" w:color="auto"/>
              <w:right w:val="single" w:sz="8" w:space="0" w:color="auto"/>
            </w:tcBorders>
            <w:vAlign w:val="center"/>
          </w:tcPr>
          <w:p w14:paraId="17CA0BF8" w14:textId="77777777" w:rsidR="0007296B" w:rsidRPr="00F035FC" w:rsidRDefault="0007296B" w:rsidP="00D75E37">
            <w:pPr>
              <w:spacing w:after="0"/>
              <w:jc w:val="center"/>
              <w:rPr>
                <w:rFonts w:ascii="Gill Sans MT" w:hAnsi="Gill Sans MT"/>
                <w:b/>
                <w:sz w:val="20"/>
                <w:szCs w:val="20"/>
              </w:rPr>
            </w:pPr>
            <w:r w:rsidRPr="00F035FC">
              <w:rPr>
                <w:rFonts w:ascii="Gill Sans MT" w:hAnsi="Gill Sans MT"/>
                <w:b/>
                <w:sz w:val="20"/>
                <w:szCs w:val="20"/>
              </w:rPr>
              <w:t>Contract No.</w:t>
            </w:r>
          </w:p>
        </w:tc>
        <w:tc>
          <w:tcPr>
            <w:tcW w:w="1554" w:type="dxa"/>
            <w:tcBorders>
              <w:top w:val="single" w:sz="4" w:space="0" w:color="auto"/>
              <w:left w:val="nil"/>
              <w:bottom w:val="single" w:sz="4" w:space="0" w:color="auto"/>
              <w:right w:val="single" w:sz="8" w:space="0" w:color="auto"/>
            </w:tcBorders>
            <w:vAlign w:val="center"/>
          </w:tcPr>
          <w:p w14:paraId="6F3185D2" w14:textId="7034E48B" w:rsidR="0007296B" w:rsidRPr="00F035FC" w:rsidRDefault="0007296B" w:rsidP="00D75E37">
            <w:pPr>
              <w:spacing w:after="0"/>
              <w:jc w:val="center"/>
              <w:rPr>
                <w:rFonts w:ascii="Gill Sans MT" w:hAnsi="Gill Sans MT"/>
                <w:b/>
                <w:sz w:val="20"/>
                <w:szCs w:val="20"/>
              </w:rPr>
            </w:pPr>
            <w:r w:rsidRPr="00F035FC">
              <w:rPr>
                <w:rFonts w:ascii="Gill Sans MT" w:hAnsi="Gill Sans MT"/>
                <w:b/>
                <w:sz w:val="20"/>
                <w:szCs w:val="20"/>
              </w:rPr>
              <w:t>Country</w:t>
            </w:r>
          </w:p>
        </w:tc>
        <w:tc>
          <w:tcPr>
            <w:tcW w:w="5245" w:type="dxa"/>
            <w:tcBorders>
              <w:top w:val="single" w:sz="4" w:space="0" w:color="auto"/>
              <w:left w:val="nil"/>
              <w:bottom w:val="single" w:sz="4" w:space="0" w:color="auto"/>
              <w:right w:val="single" w:sz="4" w:space="0" w:color="auto"/>
            </w:tcBorders>
            <w:vAlign w:val="center"/>
          </w:tcPr>
          <w:p w14:paraId="2B915F73" w14:textId="1804B4CE" w:rsidR="0007296B" w:rsidRPr="00F035FC" w:rsidRDefault="0007296B" w:rsidP="00040368">
            <w:pPr>
              <w:spacing w:after="0"/>
              <w:jc w:val="center"/>
              <w:rPr>
                <w:rFonts w:ascii="Gill Sans MT" w:hAnsi="Gill Sans MT"/>
                <w:b/>
                <w:sz w:val="20"/>
                <w:szCs w:val="20"/>
              </w:rPr>
            </w:pPr>
            <w:r w:rsidRPr="00F035FC">
              <w:rPr>
                <w:rFonts w:ascii="Gill Sans MT" w:hAnsi="Gill Sans MT"/>
                <w:b/>
                <w:sz w:val="20"/>
                <w:szCs w:val="20"/>
              </w:rPr>
              <w:t xml:space="preserve">Service Description </w:t>
            </w:r>
          </w:p>
        </w:tc>
      </w:tr>
      <w:tr w:rsidR="0007296B" w:rsidRPr="00F035FC" w14:paraId="7989E069" w14:textId="77777777" w:rsidTr="0007296B">
        <w:trPr>
          <w:trHeight w:val="70"/>
          <w:jc w:val="center"/>
        </w:trPr>
        <w:tc>
          <w:tcPr>
            <w:tcW w:w="2977" w:type="dxa"/>
            <w:tcBorders>
              <w:top w:val="single" w:sz="4" w:space="0" w:color="auto"/>
              <w:left w:val="single" w:sz="4" w:space="0" w:color="auto"/>
              <w:bottom w:val="single" w:sz="4" w:space="0" w:color="auto"/>
              <w:right w:val="single" w:sz="8" w:space="0" w:color="auto"/>
            </w:tcBorders>
            <w:vAlign w:val="center"/>
          </w:tcPr>
          <w:p w14:paraId="76991AFD" w14:textId="77777777" w:rsidR="0007296B" w:rsidRPr="00F035FC" w:rsidRDefault="0007296B" w:rsidP="00D75E37">
            <w:pPr>
              <w:spacing w:after="0"/>
              <w:jc w:val="center"/>
              <w:rPr>
                <w:rFonts w:ascii="Gill Sans MT" w:hAnsi="Gill Sans MT"/>
                <w:b/>
                <w:sz w:val="20"/>
                <w:szCs w:val="20"/>
              </w:rPr>
            </w:pPr>
          </w:p>
        </w:tc>
        <w:tc>
          <w:tcPr>
            <w:tcW w:w="1554" w:type="dxa"/>
            <w:tcBorders>
              <w:top w:val="single" w:sz="4" w:space="0" w:color="auto"/>
              <w:left w:val="nil"/>
              <w:bottom w:val="single" w:sz="4" w:space="0" w:color="auto"/>
              <w:right w:val="single" w:sz="8" w:space="0" w:color="auto"/>
            </w:tcBorders>
            <w:vAlign w:val="center"/>
          </w:tcPr>
          <w:p w14:paraId="6AAD4E79" w14:textId="77777777" w:rsidR="0007296B" w:rsidRPr="00F035FC" w:rsidRDefault="0007296B" w:rsidP="00D75E37">
            <w:pPr>
              <w:spacing w:after="0"/>
              <w:jc w:val="center"/>
              <w:rPr>
                <w:rFonts w:ascii="Gill Sans MT" w:hAnsi="Gill Sans MT"/>
                <w:b/>
                <w:sz w:val="20"/>
                <w:szCs w:val="20"/>
              </w:rPr>
            </w:pPr>
          </w:p>
        </w:tc>
        <w:tc>
          <w:tcPr>
            <w:tcW w:w="5245" w:type="dxa"/>
            <w:tcBorders>
              <w:top w:val="single" w:sz="4" w:space="0" w:color="auto"/>
              <w:left w:val="nil"/>
              <w:bottom w:val="single" w:sz="4" w:space="0" w:color="auto"/>
              <w:right w:val="single" w:sz="4" w:space="0" w:color="auto"/>
            </w:tcBorders>
            <w:vAlign w:val="center"/>
          </w:tcPr>
          <w:p w14:paraId="15A86DD2" w14:textId="77777777" w:rsidR="0007296B" w:rsidRPr="00F035FC" w:rsidRDefault="0007296B" w:rsidP="00040368">
            <w:pPr>
              <w:spacing w:after="0"/>
              <w:jc w:val="center"/>
              <w:rPr>
                <w:rFonts w:ascii="Gill Sans MT" w:hAnsi="Gill Sans MT"/>
                <w:b/>
                <w:sz w:val="20"/>
                <w:szCs w:val="20"/>
              </w:rPr>
            </w:pPr>
          </w:p>
        </w:tc>
      </w:tr>
      <w:tr w:rsidR="0007296B" w:rsidRPr="00F035FC" w14:paraId="5908C17A" w14:textId="77777777" w:rsidTr="0007296B">
        <w:trPr>
          <w:trHeight w:val="130"/>
          <w:jc w:val="center"/>
        </w:trPr>
        <w:tc>
          <w:tcPr>
            <w:tcW w:w="2977" w:type="dxa"/>
            <w:tcBorders>
              <w:top w:val="single" w:sz="4" w:space="0" w:color="auto"/>
              <w:left w:val="single" w:sz="4" w:space="0" w:color="auto"/>
              <w:bottom w:val="single" w:sz="4" w:space="0" w:color="auto"/>
              <w:right w:val="single" w:sz="8" w:space="0" w:color="auto"/>
            </w:tcBorders>
            <w:vAlign w:val="center"/>
          </w:tcPr>
          <w:p w14:paraId="55B8D418" w14:textId="57B77296" w:rsidR="0007296B" w:rsidRPr="0007296B" w:rsidRDefault="0007296B" w:rsidP="00F035FC">
            <w:pPr>
              <w:spacing w:after="0"/>
              <w:jc w:val="center"/>
              <w:rPr>
                <w:rFonts w:ascii="Gill Sans MT" w:hAnsi="Gill Sans MT"/>
                <w:b/>
                <w:sz w:val="16"/>
                <w:szCs w:val="16"/>
              </w:rPr>
            </w:pPr>
            <w:r w:rsidRPr="0007296B">
              <w:rPr>
                <w:rFonts w:ascii="Gill Sans MT" w:hAnsi="Gill Sans MT"/>
                <w:b/>
                <w:bCs/>
                <w:sz w:val="16"/>
                <w:szCs w:val="20"/>
              </w:rPr>
              <w:t>11/NRC-NOT/NG/2021</w:t>
            </w:r>
          </w:p>
        </w:tc>
        <w:tc>
          <w:tcPr>
            <w:tcW w:w="1554" w:type="dxa"/>
            <w:tcBorders>
              <w:top w:val="single" w:sz="4" w:space="0" w:color="auto"/>
              <w:left w:val="nil"/>
              <w:bottom w:val="single" w:sz="4" w:space="0" w:color="auto"/>
              <w:right w:val="single" w:sz="8" w:space="0" w:color="auto"/>
            </w:tcBorders>
            <w:vAlign w:val="center"/>
          </w:tcPr>
          <w:p w14:paraId="52A3F25A" w14:textId="45099EDE" w:rsidR="0007296B" w:rsidRPr="00F035FC" w:rsidRDefault="0007296B" w:rsidP="002445C8">
            <w:pPr>
              <w:jc w:val="center"/>
              <w:rPr>
                <w:rFonts w:ascii="Gill Sans MT" w:hAnsi="Gill Sans MT"/>
                <w:sz w:val="20"/>
                <w:szCs w:val="20"/>
              </w:rPr>
            </w:pPr>
            <w:r w:rsidRPr="00F035FC">
              <w:rPr>
                <w:rFonts w:ascii="Gill Sans MT" w:hAnsi="Gill Sans MT"/>
                <w:sz w:val="20"/>
                <w:szCs w:val="20"/>
              </w:rPr>
              <w:t xml:space="preserve">Nigeria </w:t>
            </w:r>
          </w:p>
        </w:tc>
        <w:tc>
          <w:tcPr>
            <w:tcW w:w="5245" w:type="dxa"/>
            <w:tcBorders>
              <w:top w:val="single" w:sz="4" w:space="0" w:color="auto"/>
              <w:left w:val="nil"/>
              <w:bottom w:val="single" w:sz="4" w:space="0" w:color="auto"/>
              <w:right w:val="single" w:sz="4" w:space="0" w:color="auto"/>
            </w:tcBorders>
            <w:vAlign w:val="center"/>
          </w:tcPr>
          <w:p w14:paraId="650579A8" w14:textId="36CEAF7A" w:rsidR="0007296B" w:rsidRPr="00F035FC" w:rsidRDefault="0007296B" w:rsidP="00F035FC">
            <w:pPr>
              <w:rPr>
                <w:rFonts w:ascii="Gill Sans MT" w:hAnsi="Gill Sans MT" w:cstheme="minorHAnsi"/>
                <w:b/>
                <w:sz w:val="20"/>
              </w:rPr>
            </w:pPr>
            <w:r>
              <w:rPr>
                <w:rFonts w:ascii="Gill Sans MT" w:hAnsi="Gill Sans MT" w:cstheme="minorHAnsi"/>
                <w:sz w:val="20"/>
              </w:rPr>
              <w:t>The development of an online program management and reporting system</w:t>
            </w:r>
          </w:p>
          <w:p w14:paraId="587D468F" w14:textId="6540867C" w:rsidR="0007296B" w:rsidRPr="00F035FC" w:rsidRDefault="0007296B" w:rsidP="00256B2B">
            <w:pPr>
              <w:spacing w:after="0"/>
              <w:jc w:val="center"/>
              <w:rPr>
                <w:rFonts w:ascii="Gill Sans MT" w:hAnsi="Gill Sans MT"/>
                <w:sz w:val="20"/>
                <w:szCs w:val="20"/>
              </w:rPr>
            </w:pPr>
          </w:p>
        </w:tc>
      </w:tr>
    </w:tbl>
    <w:p w14:paraId="3FF343E1" w14:textId="1B376436" w:rsidR="00DF4E3B" w:rsidRPr="00F035FC" w:rsidRDefault="00040368" w:rsidP="00E25420">
      <w:pPr>
        <w:widowControl w:val="0"/>
        <w:autoSpaceDE w:val="0"/>
        <w:autoSpaceDN w:val="0"/>
        <w:adjustRightInd w:val="0"/>
        <w:spacing w:after="0"/>
        <w:rPr>
          <w:rFonts w:ascii="Gill Sans MT" w:hAnsi="Gill Sans MT"/>
          <w:sz w:val="20"/>
          <w:szCs w:val="20"/>
        </w:rPr>
      </w:pPr>
      <w:r w:rsidRPr="00F035FC">
        <w:rPr>
          <w:rFonts w:ascii="Gill Sans MT" w:hAnsi="Gill Sans MT"/>
          <w:sz w:val="20"/>
          <w:szCs w:val="20"/>
        </w:rPr>
        <w:t xml:space="preserve"> Please refer to the service specifications in section </w:t>
      </w:r>
      <w:r w:rsidR="009D773E" w:rsidRPr="00F035FC">
        <w:rPr>
          <w:rFonts w:ascii="Gill Sans MT" w:hAnsi="Gill Sans MT"/>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sz w:val="20"/>
          <w:szCs w:val="20"/>
        </w:rPr>
      </w:pPr>
      <w:r w:rsidRPr="00F035FC">
        <w:rPr>
          <w:rFonts w:ascii="Gill Sans MT" w:hAnsi="Gill Sans MT"/>
          <w:b/>
          <w:sz w:val="20"/>
          <w:szCs w:val="20"/>
        </w:rPr>
        <w:t>SCHEDULE &amp; DEADLINE FOR SUBMISSION</w:t>
      </w:r>
    </w:p>
    <w:p w14:paraId="685354EC" w14:textId="77777777" w:rsidR="00DF4E3B" w:rsidRPr="00F035FC" w:rsidRDefault="00DF4E3B" w:rsidP="00E25420">
      <w:pPr>
        <w:widowControl w:val="0"/>
        <w:autoSpaceDE w:val="0"/>
        <w:autoSpaceDN w:val="0"/>
        <w:adjustRightInd w:val="0"/>
        <w:spacing w:after="0" w:line="83" w:lineRule="exact"/>
        <w:rPr>
          <w:rFonts w:ascii="Gill Sans MT" w:hAnsi="Gill Sans MT"/>
          <w:sz w:val="20"/>
          <w:szCs w:val="20"/>
        </w:rPr>
      </w:pPr>
    </w:p>
    <w:p w14:paraId="5FEDD9D8" w14:textId="5F4FC4FE" w:rsidR="00DF4E3B" w:rsidRPr="00F035FC" w:rsidRDefault="00DF4E3B" w:rsidP="00E25420">
      <w:pPr>
        <w:rPr>
          <w:rFonts w:ascii="Gill Sans MT" w:hAnsi="Gill Sans MT"/>
          <w:sz w:val="20"/>
          <w:szCs w:val="20"/>
        </w:rPr>
      </w:pPr>
      <w:r w:rsidRPr="00F035FC">
        <w:rPr>
          <w:rFonts w:ascii="Gill Sans MT" w:hAnsi="Gill Sans MT"/>
          <w:sz w:val="20"/>
          <w:szCs w:val="20"/>
        </w:rPr>
        <w:t xml:space="preserve">The deadline for submission of bids is </w:t>
      </w:r>
      <w:r w:rsidR="00D43A40" w:rsidRPr="00F035FC">
        <w:rPr>
          <w:rFonts w:ascii="Gill Sans MT" w:hAnsi="Gill Sans MT"/>
          <w:sz w:val="20"/>
          <w:szCs w:val="20"/>
        </w:rPr>
        <w:t>17.00hrs</w:t>
      </w:r>
      <w:r w:rsidR="00F035FC">
        <w:rPr>
          <w:rFonts w:ascii="Gill Sans MT" w:hAnsi="Gill Sans MT"/>
          <w:sz w:val="20"/>
          <w:szCs w:val="20"/>
        </w:rPr>
        <w:t xml:space="preserve"> on </w:t>
      </w:r>
      <w:r w:rsidR="007A1919">
        <w:rPr>
          <w:rFonts w:ascii="Gill Sans MT" w:hAnsi="Gill Sans MT"/>
          <w:sz w:val="20"/>
          <w:szCs w:val="20"/>
        </w:rPr>
        <w:t>26</w:t>
      </w:r>
      <w:r w:rsidR="007A1919" w:rsidRPr="007A1919">
        <w:rPr>
          <w:rFonts w:ascii="Gill Sans MT" w:hAnsi="Gill Sans MT"/>
          <w:sz w:val="20"/>
          <w:szCs w:val="20"/>
          <w:vertAlign w:val="superscript"/>
        </w:rPr>
        <w:t>th</w:t>
      </w:r>
      <w:r w:rsidR="007A1919">
        <w:rPr>
          <w:rFonts w:ascii="Gill Sans MT" w:hAnsi="Gill Sans MT"/>
          <w:sz w:val="20"/>
          <w:szCs w:val="20"/>
        </w:rPr>
        <w:t xml:space="preserve"> February 2021</w:t>
      </w:r>
      <w:r w:rsidRPr="00F035FC">
        <w:rPr>
          <w:rFonts w:ascii="Gill Sans MT" w:hAnsi="Gill Sans MT"/>
          <w:sz w:val="20"/>
          <w:szCs w:val="20"/>
        </w:rPr>
        <w:t xml:space="preserve"> </w:t>
      </w:r>
      <w:r w:rsidR="00F035FC">
        <w:rPr>
          <w:rFonts w:ascii="Gill Sans MT" w:hAnsi="Gill Sans MT"/>
          <w:sz w:val="20"/>
          <w:szCs w:val="20"/>
        </w:rPr>
        <w:t>L</w:t>
      </w:r>
      <w:r w:rsidR="00746ECD" w:rsidRPr="00F035FC">
        <w:rPr>
          <w:rFonts w:ascii="Gill Sans MT" w:hAnsi="Gill Sans MT"/>
          <w:sz w:val="20"/>
          <w:szCs w:val="20"/>
        </w:rPr>
        <w:t>ate</w:t>
      </w:r>
      <w:r w:rsidRPr="00F035FC">
        <w:rPr>
          <w:rFonts w:ascii="Gill Sans MT" w:hAnsi="Gill Sans MT"/>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845"/>
        <w:gridCol w:w="1440"/>
      </w:tblGrid>
      <w:tr w:rsidR="00DF4E3B" w:rsidRPr="00F035FC" w14:paraId="119677C9" w14:textId="77777777" w:rsidTr="0007296B">
        <w:trPr>
          <w:trHeight w:val="321"/>
          <w:jc w:val="center"/>
        </w:trPr>
        <w:tc>
          <w:tcPr>
            <w:tcW w:w="6374" w:type="dxa"/>
            <w:tcBorders>
              <w:bottom w:val="nil"/>
            </w:tcBorders>
            <w:shd w:val="clear" w:color="auto" w:fill="auto"/>
            <w:vAlign w:val="center"/>
          </w:tcPr>
          <w:p w14:paraId="42CB13D4" w14:textId="77777777" w:rsidR="00DF4E3B" w:rsidRPr="00F035FC" w:rsidRDefault="00DF4E3B" w:rsidP="00D75E37">
            <w:pPr>
              <w:spacing w:after="0"/>
              <w:rPr>
                <w:rFonts w:ascii="Gill Sans MT" w:hAnsi="Gill Sans MT" w:cs="Arial"/>
                <w:sz w:val="20"/>
                <w:szCs w:val="20"/>
              </w:rPr>
            </w:pPr>
          </w:p>
        </w:tc>
        <w:tc>
          <w:tcPr>
            <w:tcW w:w="1845" w:type="dxa"/>
            <w:shd w:val="clear" w:color="auto" w:fill="auto"/>
            <w:vAlign w:val="center"/>
          </w:tcPr>
          <w:p w14:paraId="03C47620"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DATE</w:t>
            </w:r>
          </w:p>
        </w:tc>
        <w:tc>
          <w:tcPr>
            <w:tcW w:w="1440" w:type="dxa"/>
            <w:tcBorders>
              <w:bottom w:val="nil"/>
            </w:tcBorders>
            <w:shd w:val="clear" w:color="auto" w:fill="auto"/>
            <w:vAlign w:val="center"/>
          </w:tcPr>
          <w:p w14:paraId="22F44F64"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TIME*</w:t>
            </w:r>
          </w:p>
        </w:tc>
      </w:tr>
      <w:tr w:rsidR="00DF4E3B" w:rsidRPr="00F035FC" w14:paraId="4E876A32" w14:textId="77777777" w:rsidTr="0007296B">
        <w:trPr>
          <w:jc w:val="center"/>
        </w:trPr>
        <w:tc>
          <w:tcPr>
            <w:tcW w:w="6374" w:type="dxa"/>
            <w:shd w:val="clear" w:color="auto" w:fill="auto"/>
            <w:vAlign w:val="center"/>
          </w:tcPr>
          <w:p w14:paraId="547E264C"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Invitation to Bid release</w:t>
            </w:r>
          </w:p>
        </w:tc>
        <w:tc>
          <w:tcPr>
            <w:tcW w:w="1845" w:type="dxa"/>
            <w:shd w:val="clear" w:color="auto" w:fill="auto"/>
            <w:vAlign w:val="center"/>
          </w:tcPr>
          <w:p w14:paraId="06900801" w14:textId="581CAEDF" w:rsidR="00DF4E3B" w:rsidRPr="00F035FC" w:rsidRDefault="0007296B" w:rsidP="00D75E37">
            <w:pPr>
              <w:spacing w:after="0"/>
              <w:rPr>
                <w:rFonts w:ascii="Gill Sans MT" w:hAnsi="Gill Sans MT" w:cs="Arial"/>
                <w:sz w:val="20"/>
                <w:szCs w:val="20"/>
              </w:rPr>
            </w:pPr>
            <w:r>
              <w:rPr>
                <w:rFonts w:ascii="Gill Sans MT" w:hAnsi="Gill Sans MT" w:cs="Arial"/>
                <w:sz w:val="20"/>
                <w:szCs w:val="20"/>
              </w:rPr>
              <w:t>3</w:t>
            </w:r>
            <w:r w:rsidRPr="0007296B">
              <w:rPr>
                <w:rFonts w:ascii="Gill Sans MT" w:hAnsi="Gill Sans MT" w:cs="Arial"/>
                <w:sz w:val="20"/>
                <w:szCs w:val="20"/>
                <w:vertAlign w:val="superscript"/>
              </w:rPr>
              <w:t>rd</w:t>
            </w:r>
            <w:r>
              <w:rPr>
                <w:rFonts w:ascii="Gill Sans MT" w:hAnsi="Gill Sans MT" w:cs="Arial"/>
                <w:sz w:val="20"/>
                <w:szCs w:val="20"/>
              </w:rPr>
              <w:t xml:space="preserve"> February 2021</w:t>
            </w:r>
          </w:p>
        </w:tc>
        <w:tc>
          <w:tcPr>
            <w:tcW w:w="1440" w:type="dxa"/>
            <w:shd w:val="clear" w:color="auto" w:fill="auto"/>
            <w:vAlign w:val="center"/>
          </w:tcPr>
          <w:p w14:paraId="5E8FD266" w14:textId="601F8E78" w:rsidR="00DF4E3B" w:rsidRPr="00F035FC" w:rsidRDefault="0007296B" w:rsidP="00F035FC">
            <w:pPr>
              <w:spacing w:after="0"/>
              <w:rPr>
                <w:rFonts w:ascii="Gill Sans MT" w:hAnsi="Gill Sans MT" w:cs="Arial"/>
                <w:sz w:val="20"/>
                <w:szCs w:val="20"/>
              </w:rPr>
            </w:pPr>
            <w:r>
              <w:rPr>
                <w:rFonts w:ascii="Gill Sans MT" w:hAnsi="Gill Sans MT" w:cs="Arial"/>
                <w:sz w:val="20"/>
                <w:szCs w:val="20"/>
              </w:rPr>
              <w:t>10:00am</w:t>
            </w:r>
          </w:p>
        </w:tc>
      </w:tr>
      <w:tr w:rsidR="00DF4E3B" w:rsidRPr="00F035FC" w14:paraId="52360F5F" w14:textId="77777777" w:rsidTr="0007296B">
        <w:trPr>
          <w:jc w:val="center"/>
        </w:trPr>
        <w:tc>
          <w:tcPr>
            <w:tcW w:w="6374" w:type="dxa"/>
            <w:shd w:val="clear" w:color="auto" w:fill="auto"/>
            <w:vAlign w:val="center"/>
          </w:tcPr>
          <w:p w14:paraId="3C01E385"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Deadline for request for any clarifications from NRC</w:t>
            </w:r>
          </w:p>
        </w:tc>
        <w:tc>
          <w:tcPr>
            <w:tcW w:w="1845" w:type="dxa"/>
            <w:shd w:val="clear" w:color="auto" w:fill="auto"/>
            <w:vAlign w:val="center"/>
          </w:tcPr>
          <w:p w14:paraId="2F82399D" w14:textId="1C130826" w:rsidR="00DF4E3B" w:rsidRPr="00F035FC" w:rsidRDefault="0007296B" w:rsidP="00B50917">
            <w:pPr>
              <w:spacing w:after="0"/>
              <w:rPr>
                <w:rFonts w:ascii="Gill Sans MT" w:hAnsi="Gill Sans MT" w:cs="Arial"/>
                <w:sz w:val="20"/>
                <w:szCs w:val="20"/>
              </w:rPr>
            </w:pPr>
            <w:r>
              <w:rPr>
                <w:rFonts w:ascii="Gill Sans MT" w:hAnsi="Gill Sans MT" w:cs="Arial"/>
                <w:sz w:val="20"/>
                <w:szCs w:val="20"/>
              </w:rPr>
              <w:t>1</w:t>
            </w:r>
            <w:r w:rsidR="00B50917">
              <w:rPr>
                <w:rFonts w:ascii="Gill Sans MT" w:hAnsi="Gill Sans MT" w:cs="Arial"/>
                <w:sz w:val="20"/>
                <w:szCs w:val="20"/>
              </w:rPr>
              <w:t>9</w:t>
            </w:r>
            <w:r w:rsidRPr="0007296B">
              <w:rPr>
                <w:rFonts w:ascii="Gill Sans MT" w:hAnsi="Gill Sans MT" w:cs="Arial"/>
                <w:sz w:val="20"/>
                <w:szCs w:val="20"/>
                <w:vertAlign w:val="superscript"/>
              </w:rPr>
              <w:t>th</w:t>
            </w:r>
            <w:r>
              <w:rPr>
                <w:rFonts w:ascii="Gill Sans MT" w:hAnsi="Gill Sans MT" w:cs="Arial"/>
                <w:sz w:val="20"/>
                <w:szCs w:val="20"/>
              </w:rPr>
              <w:t xml:space="preserve"> February 2021</w:t>
            </w:r>
          </w:p>
        </w:tc>
        <w:tc>
          <w:tcPr>
            <w:tcW w:w="1440" w:type="dxa"/>
            <w:shd w:val="clear" w:color="auto" w:fill="auto"/>
            <w:vAlign w:val="center"/>
          </w:tcPr>
          <w:p w14:paraId="31E8FCC6" w14:textId="0239662A" w:rsidR="00DF4E3B" w:rsidRPr="00F035FC" w:rsidRDefault="00F035FC" w:rsidP="00F035FC">
            <w:pPr>
              <w:spacing w:after="0"/>
              <w:rPr>
                <w:rFonts w:ascii="Gill Sans MT" w:hAnsi="Gill Sans MT" w:cs="Arial"/>
                <w:sz w:val="20"/>
                <w:szCs w:val="20"/>
              </w:rPr>
            </w:pPr>
            <w:r>
              <w:rPr>
                <w:rFonts w:ascii="Gill Sans MT" w:hAnsi="Gill Sans MT" w:cs="Arial"/>
                <w:sz w:val="20"/>
                <w:szCs w:val="20"/>
              </w:rPr>
              <w:t>17.00pm</w:t>
            </w:r>
          </w:p>
        </w:tc>
      </w:tr>
      <w:tr w:rsidR="00DF4E3B" w:rsidRPr="00F035FC" w14:paraId="3EA70798" w14:textId="77777777" w:rsidTr="0007296B">
        <w:trPr>
          <w:jc w:val="center"/>
        </w:trPr>
        <w:tc>
          <w:tcPr>
            <w:tcW w:w="6374" w:type="dxa"/>
            <w:shd w:val="clear" w:color="auto" w:fill="auto"/>
            <w:vAlign w:val="center"/>
          </w:tcPr>
          <w:p w14:paraId="7EF88860"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Last date on which clarifications are issued by NRC</w:t>
            </w:r>
          </w:p>
        </w:tc>
        <w:tc>
          <w:tcPr>
            <w:tcW w:w="1845" w:type="dxa"/>
            <w:shd w:val="clear" w:color="auto" w:fill="auto"/>
            <w:vAlign w:val="center"/>
          </w:tcPr>
          <w:p w14:paraId="1F94B50D" w14:textId="5417DE6B" w:rsidR="00DF4E3B" w:rsidRPr="00F035FC" w:rsidRDefault="00B50917" w:rsidP="00B50917">
            <w:pPr>
              <w:spacing w:after="0"/>
              <w:rPr>
                <w:rFonts w:ascii="Gill Sans MT" w:hAnsi="Gill Sans MT" w:cs="Arial"/>
                <w:sz w:val="20"/>
                <w:szCs w:val="20"/>
              </w:rPr>
            </w:pPr>
            <w:r>
              <w:rPr>
                <w:rFonts w:ascii="Gill Sans MT" w:hAnsi="Gill Sans MT" w:cs="Arial"/>
                <w:sz w:val="20"/>
                <w:szCs w:val="20"/>
              </w:rPr>
              <w:t>22</w:t>
            </w:r>
            <w:r w:rsidRPr="00B50917">
              <w:rPr>
                <w:rFonts w:ascii="Gill Sans MT" w:hAnsi="Gill Sans MT" w:cs="Arial"/>
                <w:sz w:val="20"/>
                <w:szCs w:val="20"/>
                <w:vertAlign w:val="superscript"/>
              </w:rPr>
              <w:t>nd</w:t>
            </w:r>
            <w:r>
              <w:rPr>
                <w:rFonts w:ascii="Gill Sans MT" w:hAnsi="Gill Sans MT" w:cs="Arial"/>
                <w:sz w:val="20"/>
                <w:szCs w:val="20"/>
              </w:rPr>
              <w:t xml:space="preserve"> </w:t>
            </w:r>
            <w:r w:rsidR="0007296B">
              <w:rPr>
                <w:rFonts w:ascii="Gill Sans MT" w:hAnsi="Gill Sans MT" w:cs="Arial"/>
                <w:sz w:val="20"/>
                <w:szCs w:val="20"/>
              </w:rPr>
              <w:t>February 2021</w:t>
            </w:r>
          </w:p>
        </w:tc>
        <w:tc>
          <w:tcPr>
            <w:tcW w:w="1440" w:type="dxa"/>
            <w:shd w:val="clear" w:color="auto" w:fill="auto"/>
            <w:vAlign w:val="center"/>
          </w:tcPr>
          <w:p w14:paraId="26F27609" w14:textId="24948E7A" w:rsidR="00DF4E3B" w:rsidRPr="00F035FC" w:rsidRDefault="00F0428D" w:rsidP="00F035FC">
            <w:pPr>
              <w:spacing w:after="0"/>
              <w:rPr>
                <w:rFonts w:ascii="Gill Sans MT" w:hAnsi="Gill Sans MT" w:cs="Arial"/>
                <w:sz w:val="20"/>
                <w:szCs w:val="20"/>
              </w:rPr>
            </w:pPr>
            <w:r w:rsidRPr="00F035FC">
              <w:rPr>
                <w:rFonts w:ascii="Gill Sans MT" w:hAnsi="Gill Sans MT" w:cs="Arial"/>
                <w:sz w:val="20"/>
                <w:szCs w:val="20"/>
              </w:rPr>
              <w:t xml:space="preserve">17.00 </w:t>
            </w:r>
            <w:r w:rsidR="00F035FC">
              <w:rPr>
                <w:rFonts w:ascii="Gill Sans MT" w:hAnsi="Gill Sans MT" w:cs="Arial"/>
                <w:sz w:val="20"/>
                <w:szCs w:val="20"/>
              </w:rPr>
              <w:t>pm</w:t>
            </w:r>
          </w:p>
        </w:tc>
      </w:tr>
      <w:tr w:rsidR="00DF4E3B" w:rsidRPr="00F035FC" w14:paraId="0650B2C6" w14:textId="77777777" w:rsidTr="0007296B">
        <w:trPr>
          <w:jc w:val="center"/>
        </w:trPr>
        <w:tc>
          <w:tcPr>
            <w:tcW w:w="6374" w:type="dxa"/>
            <w:shd w:val="clear" w:color="auto" w:fill="auto"/>
            <w:vAlign w:val="center"/>
          </w:tcPr>
          <w:p w14:paraId="28DB2145" w14:textId="77777777" w:rsidR="00DF4E3B" w:rsidRPr="00F035FC" w:rsidRDefault="00DF4E3B" w:rsidP="00D75E37">
            <w:pPr>
              <w:spacing w:after="0"/>
              <w:rPr>
                <w:rFonts w:ascii="Gill Sans MT" w:hAnsi="Gill Sans MT" w:cs="Arial"/>
                <w:sz w:val="20"/>
                <w:szCs w:val="20"/>
              </w:rPr>
            </w:pPr>
            <w:r w:rsidRPr="00F035FC">
              <w:rPr>
                <w:rFonts w:ascii="Gill Sans MT" w:hAnsi="Gill Sans MT" w:cs="Arial"/>
                <w:sz w:val="20"/>
                <w:szCs w:val="20"/>
              </w:rPr>
              <w:t>Deadline for submission of tenders (receiving date, not sending date)</w:t>
            </w:r>
          </w:p>
        </w:tc>
        <w:tc>
          <w:tcPr>
            <w:tcW w:w="1845" w:type="dxa"/>
            <w:shd w:val="clear" w:color="auto" w:fill="auto"/>
            <w:vAlign w:val="center"/>
          </w:tcPr>
          <w:p w14:paraId="79981FBE" w14:textId="3635FE47" w:rsidR="00DF4E3B" w:rsidRPr="00F035FC" w:rsidRDefault="007A1919" w:rsidP="00A204E4">
            <w:pPr>
              <w:spacing w:after="0"/>
              <w:rPr>
                <w:rFonts w:ascii="Gill Sans MT" w:hAnsi="Gill Sans MT" w:cs="Arial"/>
                <w:sz w:val="20"/>
                <w:szCs w:val="20"/>
              </w:rPr>
            </w:pPr>
            <w:r>
              <w:rPr>
                <w:rFonts w:ascii="Gill Sans MT" w:hAnsi="Gill Sans MT" w:cs="Arial"/>
                <w:sz w:val="20"/>
                <w:szCs w:val="20"/>
              </w:rPr>
              <w:t>26</w:t>
            </w:r>
            <w:r w:rsidRPr="007A1919">
              <w:rPr>
                <w:rFonts w:ascii="Gill Sans MT" w:hAnsi="Gill Sans MT" w:cs="Arial"/>
                <w:sz w:val="20"/>
                <w:szCs w:val="20"/>
                <w:vertAlign w:val="superscript"/>
              </w:rPr>
              <w:t>th</w:t>
            </w:r>
            <w:r>
              <w:rPr>
                <w:rFonts w:ascii="Gill Sans MT" w:hAnsi="Gill Sans MT" w:cs="Arial"/>
                <w:sz w:val="20"/>
                <w:szCs w:val="20"/>
              </w:rPr>
              <w:t xml:space="preserve"> Fe</w:t>
            </w:r>
            <w:bookmarkStart w:id="0" w:name="_GoBack"/>
            <w:bookmarkEnd w:id="0"/>
            <w:r>
              <w:rPr>
                <w:rFonts w:ascii="Gill Sans MT" w:hAnsi="Gill Sans MT" w:cs="Arial"/>
                <w:sz w:val="20"/>
                <w:szCs w:val="20"/>
              </w:rPr>
              <w:t>bruary 2021</w:t>
            </w:r>
          </w:p>
        </w:tc>
        <w:tc>
          <w:tcPr>
            <w:tcW w:w="1440" w:type="dxa"/>
            <w:shd w:val="clear" w:color="auto" w:fill="auto"/>
            <w:vAlign w:val="center"/>
          </w:tcPr>
          <w:p w14:paraId="5C06A765" w14:textId="5CC3B18F" w:rsidR="00DF4E3B" w:rsidRPr="00F035FC" w:rsidRDefault="00F0428D" w:rsidP="00F035FC">
            <w:pPr>
              <w:spacing w:after="0"/>
              <w:rPr>
                <w:rFonts w:ascii="Gill Sans MT" w:hAnsi="Gill Sans MT" w:cs="Arial"/>
                <w:sz w:val="20"/>
                <w:szCs w:val="20"/>
              </w:rPr>
            </w:pPr>
            <w:r w:rsidRPr="00F035FC">
              <w:rPr>
                <w:rFonts w:ascii="Gill Sans MT" w:hAnsi="Gill Sans MT" w:cs="Arial"/>
                <w:sz w:val="20"/>
                <w:szCs w:val="20"/>
              </w:rPr>
              <w:t xml:space="preserve">17.00 </w:t>
            </w:r>
            <w:r w:rsidR="00F035FC">
              <w:rPr>
                <w:rFonts w:ascii="Gill Sans MT" w:hAnsi="Gill Sans MT" w:cs="Arial"/>
                <w:sz w:val="20"/>
                <w:szCs w:val="20"/>
              </w:rPr>
              <w:t>pm</w:t>
            </w:r>
          </w:p>
        </w:tc>
      </w:tr>
      <w:tr w:rsidR="0007296B" w:rsidRPr="00F035FC" w14:paraId="12D2FE15" w14:textId="77777777" w:rsidTr="0007296B">
        <w:trPr>
          <w:jc w:val="center"/>
        </w:trPr>
        <w:tc>
          <w:tcPr>
            <w:tcW w:w="6374" w:type="dxa"/>
            <w:shd w:val="clear" w:color="auto" w:fill="auto"/>
            <w:vAlign w:val="center"/>
          </w:tcPr>
          <w:p w14:paraId="60E70AAD"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 xml:space="preserve">Tender opening session by NRC </w:t>
            </w:r>
          </w:p>
        </w:tc>
        <w:tc>
          <w:tcPr>
            <w:tcW w:w="1845" w:type="dxa"/>
            <w:shd w:val="clear" w:color="auto" w:fill="auto"/>
            <w:vAlign w:val="center"/>
          </w:tcPr>
          <w:p w14:paraId="1A918A42" w14:textId="38318DBE"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5C71BFAC" w14:textId="52C71AE2" w:rsidR="0007296B" w:rsidRPr="00F035FC" w:rsidRDefault="0007296B" w:rsidP="0007296B">
            <w:pPr>
              <w:spacing w:after="0"/>
              <w:rPr>
                <w:rFonts w:ascii="Gill Sans MT" w:hAnsi="Gill Sans MT" w:cs="Arial"/>
                <w:sz w:val="20"/>
                <w:szCs w:val="20"/>
              </w:rPr>
            </w:pPr>
          </w:p>
        </w:tc>
      </w:tr>
      <w:tr w:rsidR="0007296B" w:rsidRPr="00F035FC" w14:paraId="70D586A1" w14:textId="77777777" w:rsidTr="0007296B">
        <w:trPr>
          <w:jc w:val="center"/>
        </w:trPr>
        <w:tc>
          <w:tcPr>
            <w:tcW w:w="6374" w:type="dxa"/>
            <w:shd w:val="clear" w:color="auto" w:fill="auto"/>
            <w:vAlign w:val="center"/>
          </w:tcPr>
          <w:p w14:paraId="436A21E1" w14:textId="77777777" w:rsidR="0007296B" w:rsidRPr="00F035FC" w:rsidRDefault="0007296B" w:rsidP="0007296B">
            <w:pPr>
              <w:pStyle w:val="Header"/>
              <w:rPr>
                <w:rFonts w:ascii="Gill Sans MT" w:hAnsi="Gill Sans MT" w:cs="Arial"/>
                <w:bCs/>
                <w:sz w:val="20"/>
                <w:szCs w:val="20"/>
              </w:rPr>
            </w:pPr>
            <w:r w:rsidRPr="00F035FC">
              <w:rPr>
                <w:rFonts w:ascii="Gill Sans MT" w:hAnsi="Gill Sans MT" w:cs="Arial"/>
                <w:bCs/>
                <w:sz w:val="20"/>
                <w:szCs w:val="20"/>
              </w:rPr>
              <w:t>Notification of award to the successful tenderer</w:t>
            </w:r>
          </w:p>
        </w:tc>
        <w:tc>
          <w:tcPr>
            <w:tcW w:w="1845" w:type="dxa"/>
            <w:shd w:val="clear" w:color="auto" w:fill="auto"/>
            <w:vAlign w:val="center"/>
          </w:tcPr>
          <w:p w14:paraId="59A27BB2" w14:textId="60178724"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49703607" w14:textId="3B5F1EC7" w:rsidR="0007296B" w:rsidRPr="00F035FC" w:rsidRDefault="0007296B" w:rsidP="0007296B">
            <w:pPr>
              <w:pStyle w:val="Header"/>
              <w:rPr>
                <w:rFonts w:ascii="Gill Sans MT" w:hAnsi="Gill Sans MT" w:cs="Arial"/>
                <w:sz w:val="20"/>
                <w:szCs w:val="20"/>
              </w:rPr>
            </w:pPr>
          </w:p>
        </w:tc>
      </w:tr>
      <w:tr w:rsidR="0007296B" w:rsidRPr="00F035FC" w14:paraId="5B020DC6" w14:textId="77777777" w:rsidTr="0007296B">
        <w:trPr>
          <w:trHeight w:val="90"/>
          <w:jc w:val="center"/>
        </w:trPr>
        <w:tc>
          <w:tcPr>
            <w:tcW w:w="6374" w:type="dxa"/>
            <w:shd w:val="clear" w:color="auto" w:fill="auto"/>
            <w:vAlign w:val="center"/>
          </w:tcPr>
          <w:p w14:paraId="4A9AB165"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Signature of the contract</w:t>
            </w:r>
          </w:p>
        </w:tc>
        <w:tc>
          <w:tcPr>
            <w:tcW w:w="1845" w:type="dxa"/>
            <w:shd w:val="clear" w:color="auto" w:fill="auto"/>
            <w:vAlign w:val="center"/>
          </w:tcPr>
          <w:p w14:paraId="2B94408A" w14:textId="01A8571C"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717CC798" w14:textId="4B2C877E" w:rsidR="0007296B" w:rsidRPr="00F035FC" w:rsidRDefault="0007296B" w:rsidP="0007296B">
            <w:pPr>
              <w:spacing w:after="0"/>
              <w:rPr>
                <w:rFonts w:ascii="Gill Sans MT" w:hAnsi="Gill Sans MT" w:cs="Arial"/>
                <w:sz w:val="20"/>
                <w:szCs w:val="20"/>
              </w:rPr>
            </w:pPr>
          </w:p>
        </w:tc>
      </w:tr>
    </w:tbl>
    <w:p w14:paraId="78D752FF" w14:textId="32999B7D" w:rsidR="00DF4E3B" w:rsidRPr="00F035FC" w:rsidRDefault="00DF4E3B" w:rsidP="00E25420">
      <w:pPr>
        <w:spacing w:after="0"/>
        <w:rPr>
          <w:rFonts w:ascii="Gill Sans MT" w:hAnsi="Gill Sans MT" w:cs="Arial"/>
          <w:sz w:val="20"/>
          <w:szCs w:val="20"/>
        </w:rPr>
      </w:pPr>
      <w:r w:rsidRPr="00F035FC">
        <w:rPr>
          <w:rFonts w:ascii="Gill Sans MT" w:hAnsi="Gill Sans MT" w:cs="Arial"/>
          <w:sz w:val="20"/>
          <w:szCs w:val="20"/>
        </w:rPr>
        <w:t>* All t</w:t>
      </w:r>
      <w:r w:rsidR="00D20802" w:rsidRPr="00F035FC">
        <w:rPr>
          <w:rFonts w:ascii="Gill Sans MT" w:hAnsi="Gill Sans MT" w:cs="Arial"/>
          <w:sz w:val="20"/>
          <w:szCs w:val="20"/>
        </w:rPr>
        <w:t xml:space="preserve">imes are in the local time of </w:t>
      </w:r>
      <w:r w:rsidR="00D43A40" w:rsidRPr="00F035FC">
        <w:rPr>
          <w:rFonts w:ascii="Gill Sans MT" w:hAnsi="Gill Sans MT" w:cs="Arial"/>
          <w:sz w:val="20"/>
          <w:szCs w:val="20"/>
        </w:rPr>
        <w:t>Nigeria</w:t>
      </w:r>
    </w:p>
    <w:p w14:paraId="1C6AF508" w14:textId="636ECD25" w:rsidR="00DF4E3B" w:rsidRPr="00F035FC" w:rsidRDefault="00DF4E3B" w:rsidP="00A46720">
      <w:pPr>
        <w:spacing w:after="0"/>
        <w:rPr>
          <w:rFonts w:ascii="Gill Sans MT" w:hAnsi="Gill Sans MT" w:cs="Arial"/>
          <w:sz w:val="20"/>
          <w:szCs w:val="20"/>
        </w:rPr>
      </w:pPr>
      <w:r w:rsidRPr="00F035FC">
        <w:rPr>
          <w:rFonts w:ascii="Gill Sans MT" w:hAnsi="Gill Sans MT" w:cs="Arial"/>
          <w:sz w:val="20"/>
          <w:szCs w:val="20"/>
        </w:rPr>
        <w:t>Please note all dates are provisional dates and NRC reserves the</w:t>
      </w:r>
      <w:r w:rsidR="00A46720" w:rsidRPr="00F035FC">
        <w:rPr>
          <w:rFonts w:ascii="Gill Sans MT" w:hAnsi="Gill Sans MT" w:cs="Arial"/>
          <w:sz w:val="20"/>
          <w:szCs w:val="20"/>
        </w:rPr>
        <w:t xml:space="preserve"> right to modify this schedule.</w:t>
      </w:r>
    </w:p>
    <w:p w14:paraId="4E46F445" w14:textId="77777777" w:rsidR="00DF4E3B" w:rsidRPr="00F035FC" w:rsidRDefault="00DF4E3B" w:rsidP="00085159">
      <w:pPr>
        <w:pStyle w:val="ListParagraph"/>
        <w:numPr>
          <w:ilvl w:val="0"/>
          <w:numId w:val="4"/>
        </w:numPr>
        <w:spacing w:after="0"/>
        <w:outlineLvl w:val="0"/>
        <w:rPr>
          <w:rFonts w:ascii="Gill Sans MT" w:hAnsi="Gill Sans MT"/>
          <w:b/>
          <w:lang w:val="en-GB"/>
        </w:rPr>
      </w:pPr>
      <w:r w:rsidRPr="00F035FC">
        <w:rPr>
          <w:rFonts w:ascii="Gill Sans MT" w:hAnsi="Gill Sans MT"/>
          <w:b/>
          <w:lang w:val="en-GB"/>
        </w:rPr>
        <w:t xml:space="preserve">MANNER OF SUBMISSION: </w:t>
      </w:r>
    </w:p>
    <w:p w14:paraId="20AAF9F6" w14:textId="4CD84B01" w:rsidR="00904AA6" w:rsidRPr="0019011C" w:rsidRDefault="00DF4E3B" w:rsidP="00172429">
      <w:pPr>
        <w:spacing w:after="0"/>
        <w:outlineLvl w:val="0"/>
        <w:rPr>
          <w:rFonts w:ascii="Gill Sans MT" w:hAnsi="Gill Sans MT"/>
          <w:b/>
          <w:sz w:val="20"/>
          <w:lang w:val="en-IE"/>
        </w:rPr>
      </w:pPr>
      <w:r w:rsidRPr="0019011C">
        <w:rPr>
          <w:rFonts w:ascii="Gill Sans MT" w:hAnsi="Gill Sans MT"/>
          <w:b/>
          <w:sz w:val="20"/>
          <w:lang w:val="en-GB"/>
        </w:rPr>
        <w:t xml:space="preserve">Please submit your bids in accordance with </w:t>
      </w:r>
      <w:r w:rsidR="00F035FC" w:rsidRPr="0019011C">
        <w:rPr>
          <w:rFonts w:ascii="Gill Sans MT" w:hAnsi="Gill Sans MT"/>
          <w:b/>
          <w:sz w:val="20"/>
          <w:lang w:val="en-GB"/>
        </w:rPr>
        <w:t>the requirements.</w:t>
      </w:r>
      <w:r w:rsidR="00172429" w:rsidRPr="0019011C">
        <w:rPr>
          <w:rFonts w:ascii="Gill Sans MT" w:hAnsi="Gill Sans MT"/>
          <w:b/>
          <w:sz w:val="20"/>
          <w:lang w:val="en-GB"/>
        </w:rPr>
        <w:t xml:space="preserve"> </w:t>
      </w:r>
      <w:r w:rsidR="00172429" w:rsidRPr="0019011C">
        <w:rPr>
          <w:rFonts w:ascii="Gill Sans MT" w:hAnsi="Gill Sans MT"/>
          <w:b/>
          <w:sz w:val="20"/>
          <w:lang w:val="en-IE"/>
        </w:rPr>
        <w:t xml:space="preserve">Complete </w:t>
      </w:r>
      <w:r w:rsidRPr="0019011C">
        <w:rPr>
          <w:rFonts w:ascii="Gill Sans MT" w:hAnsi="Gill Sans MT"/>
          <w:b/>
          <w:sz w:val="20"/>
          <w:lang w:val="en-IE"/>
        </w:rPr>
        <w:t xml:space="preserve">bid documents shall be </w:t>
      </w:r>
      <w:r w:rsidR="00F035FC" w:rsidRPr="0019011C">
        <w:rPr>
          <w:rFonts w:ascii="Gill Sans MT" w:hAnsi="Gill Sans MT"/>
          <w:b/>
          <w:sz w:val="20"/>
          <w:lang w:val="en-IE"/>
        </w:rPr>
        <w:t xml:space="preserve">sent by email to </w:t>
      </w:r>
      <w:hyperlink r:id="rId13" w:history="1">
        <w:r w:rsidR="00F035FC" w:rsidRPr="0019011C">
          <w:rPr>
            <w:rStyle w:val="Hyperlink"/>
            <w:rFonts w:ascii="Gill Sans MT" w:hAnsi="Gill Sans MT"/>
            <w:b/>
            <w:sz w:val="20"/>
            <w:lang w:val="en-IE"/>
          </w:rPr>
          <w:t>ng.tenders@nrc.no</w:t>
        </w:r>
      </w:hyperlink>
      <w:r w:rsidR="00F035FC" w:rsidRPr="0019011C">
        <w:rPr>
          <w:rFonts w:ascii="Gill Sans MT" w:hAnsi="Gill Sans MT"/>
          <w:b/>
          <w:sz w:val="20"/>
          <w:lang w:val="en-IE"/>
        </w:rPr>
        <w:t xml:space="preserve"> </w:t>
      </w:r>
      <w:r w:rsidR="00D43A40" w:rsidRPr="0019011C">
        <w:rPr>
          <w:rFonts w:ascii="Gill Sans MT" w:hAnsi="Gill Sans MT"/>
          <w:b/>
          <w:sz w:val="20"/>
          <w:lang w:val="en-IE"/>
        </w:rPr>
        <w:t>not later than 17.00hrs</w:t>
      </w:r>
      <w:r w:rsidR="00060BB0" w:rsidRPr="0019011C">
        <w:rPr>
          <w:rFonts w:ascii="Gill Sans MT" w:hAnsi="Gill Sans MT"/>
          <w:b/>
          <w:sz w:val="20"/>
          <w:lang w:val="en-IE"/>
        </w:rPr>
        <w:t xml:space="preserve"> on </w:t>
      </w:r>
      <w:r w:rsidR="007A1919">
        <w:rPr>
          <w:rFonts w:ascii="Gill Sans MT" w:hAnsi="Gill Sans MT"/>
          <w:b/>
          <w:sz w:val="20"/>
          <w:lang w:val="en-IE"/>
        </w:rPr>
        <w:t>26</w:t>
      </w:r>
      <w:r w:rsidR="007A1919" w:rsidRPr="007A1919">
        <w:rPr>
          <w:rFonts w:ascii="Gill Sans MT" w:hAnsi="Gill Sans MT"/>
          <w:b/>
          <w:sz w:val="20"/>
          <w:vertAlign w:val="superscript"/>
          <w:lang w:val="en-IE"/>
        </w:rPr>
        <w:t>th</w:t>
      </w:r>
      <w:r w:rsidR="007A1919">
        <w:rPr>
          <w:rFonts w:ascii="Gill Sans MT" w:hAnsi="Gill Sans MT"/>
          <w:b/>
          <w:sz w:val="20"/>
          <w:lang w:val="en-IE"/>
        </w:rPr>
        <w:t xml:space="preserve"> </w:t>
      </w:r>
      <w:r w:rsidR="0007296B">
        <w:rPr>
          <w:rFonts w:ascii="Gill Sans MT" w:hAnsi="Gill Sans MT"/>
          <w:b/>
          <w:sz w:val="20"/>
          <w:lang w:val="en-IE"/>
        </w:rPr>
        <w:t>February 2021</w:t>
      </w:r>
      <w:r w:rsidRPr="0019011C">
        <w:rPr>
          <w:rFonts w:ascii="Gill Sans MT" w:hAnsi="Gill Sans MT"/>
          <w:b/>
          <w:sz w:val="20"/>
          <w:lang w:val="en-IE"/>
        </w:rPr>
        <w:t xml:space="preserve">. </w:t>
      </w:r>
      <w:r w:rsidR="00F035FC" w:rsidRPr="0019011C">
        <w:rPr>
          <w:rFonts w:ascii="Gill Sans MT" w:hAnsi="Gill Sans MT"/>
          <w:b/>
          <w:sz w:val="20"/>
          <w:lang w:val="en-IE"/>
        </w:rPr>
        <w:t>Only submission made via this email address will be acceptable and eligible for review.</w:t>
      </w:r>
    </w:p>
    <w:p w14:paraId="2B18500F" w14:textId="77777777" w:rsidR="00F035FC" w:rsidRDefault="00F035FC" w:rsidP="00904AA6">
      <w:pPr>
        <w:outlineLvl w:val="0"/>
        <w:rPr>
          <w:rFonts w:ascii="Gill Sans MT" w:hAnsi="Gill Sans MT" w:cstheme="minorHAnsi"/>
          <w:b/>
          <w:sz w:val="20"/>
          <w:szCs w:val="20"/>
          <w:lang w:val="en-AU"/>
        </w:rPr>
      </w:pPr>
    </w:p>
    <w:p w14:paraId="25A9F02E" w14:textId="69E902AB"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 xml:space="preserve">ASSESSMENT CRITERIA </w:t>
      </w:r>
    </w:p>
    <w:p w14:paraId="75C8D74F" w14:textId="77777777"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 xml:space="preserve">Award of the contract(s) will be based on the following: </w:t>
      </w:r>
    </w:p>
    <w:p w14:paraId="5B73210A" w14:textId="77777777" w:rsidR="00172429"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Step 1: Administrative compliance check</w:t>
      </w:r>
    </w:p>
    <w:p w14:paraId="701A29E2" w14:textId="014F54C1" w:rsidR="00764CAB"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Bidders must provide evidence of the following for their bid to be considered compliant:</w:t>
      </w:r>
    </w:p>
    <w:p w14:paraId="36C5B1EC" w14:textId="0C5F74AE" w:rsidR="00764CAB" w:rsidRPr="00F035FC" w:rsidRDefault="00D36E67" w:rsidP="00085159">
      <w:pPr>
        <w:numPr>
          <w:ilvl w:val="0"/>
          <w:numId w:val="15"/>
        </w:numPr>
        <w:spacing w:after="0"/>
        <w:outlineLvl w:val="0"/>
        <w:rPr>
          <w:rFonts w:ascii="Gill Sans MT" w:hAnsi="Gill Sans MT" w:cstheme="minorHAnsi"/>
          <w:sz w:val="20"/>
          <w:szCs w:val="20"/>
          <w:lang w:val="en-AU"/>
        </w:rPr>
      </w:pPr>
      <w:r>
        <w:rPr>
          <w:rFonts w:ascii="Gill Sans MT" w:hAnsi="Gill Sans MT" w:cstheme="minorHAnsi"/>
          <w:sz w:val="20"/>
          <w:szCs w:val="20"/>
          <w:lang w:val="en-AU"/>
        </w:rPr>
        <w:t>Sections 5-8</w:t>
      </w:r>
      <w:r w:rsidR="00764CAB" w:rsidRPr="00F035FC">
        <w:rPr>
          <w:rFonts w:ascii="Gill Sans MT" w:hAnsi="Gill Sans MT" w:cstheme="minorHAnsi"/>
          <w:sz w:val="20"/>
          <w:szCs w:val="20"/>
          <w:lang w:val="en-AU"/>
        </w:rPr>
        <w:t xml:space="preserve"> completed, signed and stamped</w:t>
      </w:r>
    </w:p>
    <w:p w14:paraId="7B06B6F8" w14:textId="27196B72" w:rsidR="00764CAB" w:rsidRPr="00F035FC" w:rsidRDefault="00764CAB" w:rsidP="00085159">
      <w:pPr>
        <w:numPr>
          <w:ilvl w:val="0"/>
          <w:numId w:val="15"/>
        </w:numPr>
        <w:spacing w:after="0"/>
        <w:outlineLvl w:val="0"/>
        <w:rPr>
          <w:rFonts w:ascii="Gill Sans MT" w:hAnsi="Gill Sans MT" w:cstheme="minorHAnsi"/>
          <w:sz w:val="20"/>
          <w:szCs w:val="20"/>
        </w:rPr>
      </w:pPr>
      <w:r w:rsidRPr="00F035FC">
        <w:rPr>
          <w:rFonts w:ascii="Gill Sans MT" w:hAnsi="Gill Sans MT" w:cstheme="minorHAnsi"/>
          <w:sz w:val="20"/>
          <w:szCs w:val="20"/>
          <w:lang w:val="en-AU"/>
        </w:rPr>
        <w:t xml:space="preserve">Bidder has included a copy of their valid </w:t>
      </w:r>
      <w:r w:rsidR="0077299B" w:rsidRPr="00F035FC">
        <w:rPr>
          <w:rFonts w:ascii="Gill Sans MT" w:hAnsi="Gill Sans MT" w:cstheme="minorHAnsi"/>
          <w:sz w:val="20"/>
          <w:szCs w:val="20"/>
          <w:lang w:val="en-AU"/>
        </w:rPr>
        <w:t>business licence</w:t>
      </w:r>
    </w:p>
    <w:p w14:paraId="4BA645F9" w14:textId="77777777" w:rsidR="00764CAB" w:rsidRPr="00F035FC" w:rsidRDefault="00764CAB" w:rsidP="00764CAB">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lastRenderedPageBreak/>
        <w:t>Step 2: Technical Evaluation</w:t>
      </w:r>
    </w:p>
    <w:p w14:paraId="37ABB984" w14:textId="39656F62" w:rsidR="00904AA6" w:rsidRPr="00F035FC" w:rsidRDefault="00764CAB" w:rsidP="00764CAB">
      <w:pPr>
        <w:spacing w:after="0"/>
        <w:outlineLvl w:val="0"/>
        <w:rPr>
          <w:rFonts w:ascii="Gill Sans MT" w:hAnsi="Gill Sans MT" w:cstheme="minorHAnsi"/>
          <w:sz w:val="20"/>
          <w:szCs w:val="20"/>
          <w:lang w:val="en-AU"/>
        </w:rPr>
      </w:pPr>
      <w:r w:rsidRPr="00F035FC">
        <w:rPr>
          <w:rFonts w:ascii="Gill Sans MT" w:hAnsi="Gill Sans MT" w:cstheme="minorHAnsi"/>
          <w:sz w:val="20"/>
          <w:szCs w:val="20"/>
          <w:lang w:val="en-AU"/>
        </w:rPr>
        <w:t>A Technical Evaluation of all bids received will be conducted to shortlisted</w:t>
      </w:r>
      <w:r w:rsidR="007967F8" w:rsidRPr="00F035FC">
        <w:rPr>
          <w:rFonts w:ascii="Gill Sans MT" w:hAnsi="Gill Sans MT" w:cstheme="minorHAnsi"/>
          <w:sz w:val="20"/>
          <w:szCs w:val="20"/>
          <w:lang w:val="en-AU"/>
        </w:rPr>
        <w:t xml:space="preserve"> bidders. </w:t>
      </w:r>
      <w:r w:rsidRPr="00F035FC">
        <w:rPr>
          <w:rFonts w:ascii="Gill Sans MT" w:hAnsi="Gill Sans MT" w:cstheme="minorHAnsi"/>
          <w:sz w:val="20"/>
          <w:szCs w:val="20"/>
          <w:lang w:val="en-AU"/>
        </w:rPr>
        <w:t xml:space="preserve">Criteria that will be used to evaluate and score the bids </w:t>
      </w:r>
      <w:r w:rsidR="0015430C" w:rsidRPr="00F035FC">
        <w:rPr>
          <w:rFonts w:ascii="Gill Sans MT" w:hAnsi="Gill Sans MT" w:cstheme="minorHAnsi"/>
          <w:sz w:val="20"/>
          <w:szCs w:val="20"/>
          <w:lang w:val="en-AU"/>
        </w:rPr>
        <w:t>are outlined in Section 3</w:t>
      </w:r>
      <w:r w:rsidR="00E96C5E" w:rsidRPr="00F035FC">
        <w:rPr>
          <w:rFonts w:ascii="Gill Sans MT" w:hAnsi="Gill Sans MT" w:cstheme="minorHAnsi"/>
          <w:sz w:val="20"/>
          <w:szCs w:val="20"/>
          <w:lang w:val="en-AU"/>
        </w:rPr>
        <w:t>, Clause 25</w:t>
      </w:r>
    </w:p>
    <w:p w14:paraId="390ED1B9" w14:textId="4E7A475B" w:rsidR="0015430C"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3: Financial Evaluation</w:t>
      </w:r>
    </w:p>
    <w:p w14:paraId="005DB2B9" w14:textId="3D106566" w:rsidR="00764CAB"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sz w:val="20"/>
          <w:szCs w:val="20"/>
          <w:lang w:val="en-AU"/>
        </w:rPr>
        <w:t>Price in comparison to NRC established expectation and in comparison to other bidders of comparable technical quality</w:t>
      </w:r>
    </w:p>
    <w:p w14:paraId="422C7051" w14:textId="72B67E42" w:rsidR="00CA023F" w:rsidRPr="00F035FC" w:rsidRDefault="00CA023F" w:rsidP="00CA023F">
      <w:pPr>
        <w:spacing w:after="0" w:line="240" w:lineRule="auto"/>
        <w:rPr>
          <w:rFonts w:ascii="Gill Sans MT" w:hAnsi="Gill Sans MT" w:cstheme="minorHAnsi"/>
          <w:lang w:val="en-AU"/>
        </w:rPr>
      </w:pPr>
    </w:p>
    <w:p w14:paraId="73BD65E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E3E74C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CADC65C"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FC53FD8"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DD2203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0C11E8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0DB7582"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4E645B5"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2CDB978"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733417EE"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C432A9A"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FAF030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0FDDA9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FC65836"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6F8E7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14E73A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E6AB7C2"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8081B8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4D3AF5C"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7482F3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49C3E29"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06C372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EEB183A"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DCEC1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F39B07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9A92F84"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49F9899"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83E90E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ACBFC6D"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262A829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01CDF1C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51E4E190"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48049B0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6323E592"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6D429C1B"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71ACAB6B"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566C6A30" w14:textId="1F93518F" w:rsidR="00D173EE" w:rsidRPr="00F035FC" w:rsidRDefault="00D173EE" w:rsidP="00E25420">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SECTION 3</w:t>
      </w:r>
    </w:p>
    <w:p w14:paraId="7A9604DF" w14:textId="13F99C23" w:rsidR="002B3067" w:rsidRPr="00F035FC" w:rsidRDefault="00D173EE" w:rsidP="002B3067">
      <w:pPr>
        <w:widowControl w:val="0"/>
        <w:autoSpaceDE w:val="0"/>
        <w:autoSpaceDN w:val="0"/>
        <w:adjustRightInd w:val="0"/>
        <w:spacing w:after="0" w:line="240" w:lineRule="auto"/>
        <w:jc w:val="center"/>
        <w:rPr>
          <w:rFonts w:ascii="Gill Sans MT" w:hAnsi="Gill Sans MT"/>
          <w:b/>
          <w:bCs/>
          <w:sz w:val="26"/>
          <w:szCs w:val="26"/>
        </w:rPr>
      </w:pPr>
      <w:r w:rsidRPr="00F035FC">
        <w:rPr>
          <w:rFonts w:ascii="Gill Sans MT" w:hAnsi="Gill Sans MT"/>
          <w:b/>
          <w:bCs/>
          <w:sz w:val="26"/>
          <w:szCs w:val="26"/>
        </w:rPr>
        <w:t xml:space="preserve">NRC Invitation to bid - </w:t>
      </w:r>
      <w:r w:rsidR="002417F9" w:rsidRPr="00F035FC">
        <w:rPr>
          <w:rFonts w:ascii="Gill Sans MT" w:hAnsi="Gill Sans MT"/>
          <w:b/>
          <w:bCs/>
          <w:sz w:val="26"/>
          <w:szCs w:val="26"/>
        </w:rPr>
        <w:t>General Terms &amp; C</w:t>
      </w:r>
      <w:r w:rsidR="002B3067" w:rsidRPr="00F035FC">
        <w:rPr>
          <w:rFonts w:ascii="Gill Sans MT" w:hAnsi="Gill Sans MT"/>
          <w:b/>
          <w:bCs/>
          <w:sz w:val="26"/>
          <w:szCs w:val="26"/>
        </w:rPr>
        <w:t>onditions</w:t>
      </w:r>
    </w:p>
    <w:p w14:paraId="69E79532" w14:textId="77777777" w:rsidR="002B3067" w:rsidRPr="00F035FC" w:rsidRDefault="002B3067" w:rsidP="002B3067">
      <w:pPr>
        <w:widowControl w:val="0"/>
        <w:autoSpaceDE w:val="0"/>
        <w:autoSpaceDN w:val="0"/>
        <w:adjustRightInd w:val="0"/>
        <w:spacing w:after="0" w:line="240" w:lineRule="auto"/>
        <w:jc w:val="center"/>
        <w:rPr>
          <w:rFonts w:ascii="Gill Sans MT" w:hAnsi="Gill Sans MT"/>
          <w:b/>
          <w:bCs/>
          <w:sz w:val="26"/>
          <w:szCs w:val="26"/>
        </w:rPr>
      </w:pPr>
    </w:p>
    <w:p w14:paraId="42482119" w14:textId="2B8AC0B5" w:rsidR="00092B7F" w:rsidRPr="00F035FC" w:rsidRDefault="00092B7F"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SC</w:t>
      </w:r>
      <w:r w:rsidRPr="00F035FC">
        <w:rPr>
          <w:rFonts w:ascii="Gill Sans MT" w:hAnsi="Gill Sans MT"/>
          <w:b/>
          <w:bCs/>
          <w:iCs/>
          <w:sz w:val="20"/>
          <w:szCs w:val="20"/>
          <w:u w:val="single"/>
        </w:rPr>
        <w:t>OPE OF BID</w:t>
      </w:r>
    </w:p>
    <w:p w14:paraId="050FA870" w14:textId="6233DD86" w:rsidR="00092B7F" w:rsidRPr="00F035FC" w:rsidRDefault="00526393"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bid is based on the scope of the assignment as determined in the Bid Data Sheet (Section 2). The instruction to bidders should be read in conjunction with the Bid Data Sheet.</w:t>
      </w:r>
    </w:p>
    <w:p w14:paraId="7AC65364" w14:textId="518D4109"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successful Bidder will be expected to complete the assignment by the Intended Completion Date specified in the contract to be signed</w:t>
      </w:r>
      <w:r w:rsidR="008D4CD7" w:rsidRPr="00F035FC">
        <w:rPr>
          <w:rFonts w:ascii="Gill Sans MT" w:hAnsi="Gill Sans MT"/>
          <w:sz w:val="20"/>
          <w:szCs w:val="20"/>
        </w:rPr>
        <w:t xml:space="preserve">. Failure to do so with result in breach of contract. </w:t>
      </w:r>
    </w:p>
    <w:p w14:paraId="09873628" w14:textId="77777777" w:rsidR="00325220" w:rsidRPr="00F035FC" w:rsidRDefault="00325220" w:rsidP="00325220">
      <w:pPr>
        <w:pStyle w:val="ListParagraph"/>
        <w:widowControl w:val="0"/>
        <w:overflowPunct w:val="0"/>
        <w:autoSpaceDE w:val="0"/>
        <w:autoSpaceDN w:val="0"/>
        <w:adjustRightInd w:val="0"/>
        <w:spacing w:after="0"/>
        <w:ind w:left="1080" w:right="160"/>
        <w:jc w:val="both"/>
        <w:rPr>
          <w:rFonts w:ascii="Gill Sans MT" w:hAnsi="Gill Sans MT"/>
          <w:sz w:val="20"/>
          <w:szCs w:val="20"/>
        </w:rPr>
      </w:pPr>
    </w:p>
    <w:p w14:paraId="3EABEF39" w14:textId="2873DD2E" w:rsidR="00325220" w:rsidRPr="00F035FC" w:rsidRDefault="00325220"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CORRUPT PRACTICES</w:t>
      </w:r>
    </w:p>
    <w:p w14:paraId="04FD7EB9" w14:textId="47D0F7F6"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Norwegian Refugee Council </w:t>
      </w:r>
      <w:r w:rsidRPr="00F035FC">
        <w:rPr>
          <w:rFonts w:ascii="Gill Sans MT" w:hAnsi="Gill Sans MT"/>
          <w:sz w:val="20"/>
          <w:szCs w:val="20"/>
        </w:rPr>
        <w:t>requires Em</w:t>
      </w:r>
      <w:r w:rsidR="008D4CD7" w:rsidRPr="00F035FC">
        <w:rPr>
          <w:rFonts w:ascii="Gill Sans MT" w:hAnsi="Gill Sans MT"/>
          <w:sz w:val="20"/>
          <w:szCs w:val="20"/>
        </w:rPr>
        <w:t xml:space="preserve">ployees, Parties engaged in NRC </w:t>
      </w:r>
      <w:r w:rsidR="00166138" w:rsidRPr="00F035FC">
        <w:rPr>
          <w:rFonts w:ascii="Gill Sans MT" w:hAnsi="Gill Sans MT"/>
          <w:sz w:val="20"/>
          <w:szCs w:val="20"/>
        </w:rPr>
        <w:t>Activities</w:t>
      </w:r>
      <w:r w:rsidR="008D4CD7" w:rsidRPr="00F035FC">
        <w:rPr>
          <w:rFonts w:ascii="Gill Sans MT" w:hAnsi="Gill Sans MT"/>
          <w:sz w:val="20"/>
          <w:szCs w:val="20"/>
        </w:rPr>
        <w:t>, including consultants and associated staff</w:t>
      </w:r>
      <w:r w:rsidRPr="00F035FC">
        <w:rPr>
          <w:rFonts w:ascii="Gill Sans MT" w:hAnsi="Gill Sans MT"/>
          <w:sz w:val="20"/>
          <w:szCs w:val="20"/>
        </w:rPr>
        <w:t>, to observe standards of ethics during procurement and the execution of contracts. In pursuit of this, Norwegian refugee Council defines, for the purposes of this provision, the terms set forth below as follows:</w:t>
      </w:r>
    </w:p>
    <w:p w14:paraId="1CE9561B"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In any case where fraud or corruption is identified, NRC will:</w:t>
      </w:r>
    </w:p>
    <w:p w14:paraId="09FA80FD"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reject any bids where the Bidder has engaged in corrupt or fraudulent practices in competing for the Contract;</w:t>
      </w:r>
    </w:p>
    <w:p w14:paraId="6A331751"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remove bidding contractors who engage in fraudulent or corrupt practices, from our prequalified list </w:t>
      </w:r>
    </w:p>
    <w:p w14:paraId="45125B1D" w14:textId="07F2EBC3"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liaise with District</w:t>
      </w:r>
      <w:r w:rsidR="008D4CD7" w:rsidRPr="00F035FC">
        <w:rPr>
          <w:rFonts w:ascii="Gill Sans MT" w:hAnsi="Gill Sans MT"/>
          <w:sz w:val="20"/>
          <w:szCs w:val="20"/>
        </w:rPr>
        <w:t xml:space="preserve"> or Government</w:t>
      </w:r>
      <w:r w:rsidRPr="00F035FC">
        <w:rPr>
          <w:rFonts w:ascii="Gill Sans MT" w:hAnsi="Gill Sans MT"/>
          <w:sz w:val="20"/>
          <w:szCs w:val="20"/>
        </w:rPr>
        <w:t xml:space="preserve"> Officials to report if fraudulent or corrupt practices are identified </w:t>
      </w:r>
    </w:p>
    <w:p w14:paraId="79DED877" w14:textId="25A8F7D7" w:rsidR="00325220" w:rsidRPr="00F035FC" w:rsidRDefault="008D4CD7" w:rsidP="00085159">
      <w:pPr>
        <w:pStyle w:val="ListParagraph"/>
        <w:widowControl w:val="0"/>
        <w:numPr>
          <w:ilvl w:val="0"/>
          <w:numId w:val="5"/>
        </w:numPr>
        <w:overflowPunct w:val="0"/>
        <w:autoSpaceDE w:val="0"/>
        <w:autoSpaceDN w:val="0"/>
        <w:adjustRightInd w:val="0"/>
        <w:spacing w:after="0"/>
        <w:jc w:val="both"/>
        <w:rPr>
          <w:rFonts w:ascii="Gill Sans MT" w:hAnsi="Gill Sans MT"/>
          <w:sz w:val="20"/>
          <w:szCs w:val="20"/>
        </w:rPr>
      </w:pPr>
      <w:r w:rsidRPr="00F035FC">
        <w:rPr>
          <w:rFonts w:ascii="Gill Sans MT" w:hAnsi="Gill Sans MT"/>
          <w:sz w:val="20"/>
          <w:szCs w:val="20"/>
        </w:rPr>
        <w:t>terminate the consultancy activity, without due payment to be made by Norwegian Refugee Council.</w:t>
      </w:r>
    </w:p>
    <w:p w14:paraId="23803FEA" w14:textId="17BC91DA"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Any</w:t>
      </w:r>
      <w:r w:rsidR="008D4CD7" w:rsidRPr="00F035FC">
        <w:rPr>
          <w:rFonts w:ascii="Gill Sans MT" w:hAnsi="Gill Sans MT"/>
          <w:sz w:val="20"/>
          <w:szCs w:val="20"/>
        </w:rPr>
        <w:t xml:space="preserve"> communications between a Bidder</w:t>
      </w:r>
      <w:r w:rsidRPr="00F035FC">
        <w:rPr>
          <w:rFonts w:ascii="Gill Sans MT" w:hAnsi="Gill Sans MT"/>
          <w:sz w:val="20"/>
          <w:szCs w:val="20"/>
        </w:rPr>
        <w:t xml:space="preserve"> and the Norwegian Refugee Council related to matters of alleged fraud or corruption must be made in writing and addressed to the Country Director in </w:t>
      </w:r>
      <w:r w:rsidR="008D4CD7" w:rsidRPr="00F035FC">
        <w:rPr>
          <w:rFonts w:ascii="Gill Sans MT" w:hAnsi="Gill Sans MT"/>
          <w:sz w:val="20"/>
          <w:szCs w:val="20"/>
        </w:rPr>
        <w:t>Nigeria – Eric Batonon</w:t>
      </w:r>
      <w:r w:rsidR="004B0D69" w:rsidRPr="00F035FC">
        <w:rPr>
          <w:rFonts w:ascii="Gill Sans MT" w:hAnsi="Gill Sans MT"/>
          <w:sz w:val="20"/>
          <w:szCs w:val="20"/>
        </w:rPr>
        <w:t>.</w:t>
      </w:r>
      <w:r w:rsidR="006267B9" w:rsidRPr="00F035FC">
        <w:rPr>
          <w:rFonts w:ascii="Gill Sans MT" w:hAnsi="Gill Sans MT"/>
          <w:sz w:val="20"/>
          <w:szCs w:val="20"/>
        </w:rPr>
        <w:t>(eric.batonon@nrc.no</w:t>
      </w:r>
      <w:r w:rsidR="00402E89" w:rsidRPr="00F035FC">
        <w:rPr>
          <w:rFonts w:ascii="Gill Sans MT" w:hAnsi="Gill Sans MT"/>
          <w:sz w:val="20"/>
          <w:szCs w:val="20"/>
        </w:rPr>
        <w:t>)</w:t>
      </w:r>
    </w:p>
    <w:p w14:paraId="462BE0CD" w14:textId="77777777" w:rsidR="00325220" w:rsidRPr="00F035FC" w:rsidRDefault="00325220" w:rsidP="00325220">
      <w:pPr>
        <w:widowControl w:val="0"/>
        <w:overflowPunct w:val="0"/>
        <w:autoSpaceDE w:val="0"/>
        <w:autoSpaceDN w:val="0"/>
        <w:adjustRightInd w:val="0"/>
        <w:spacing w:after="0"/>
        <w:ind w:right="160"/>
        <w:jc w:val="both"/>
        <w:rPr>
          <w:rFonts w:ascii="Gill Sans MT" w:hAnsi="Gill Sans MT"/>
          <w:sz w:val="20"/>
          <w:szCs w:val="20"/>
        </w:rPr>
      </w:pPr>
    </w:p>
    <w:p w14:paraId="1EFBBCBA" w14:textId="0BC27916"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ELIGIBLE BIDDERS</w:t>
      </w:r>
    </w:p>
    <w:p w14:paraId="760DB2AA" w14:textId="339B3BDC" w:rsidR="00C57D90" w:rsidRPr="00F035FC" w:rsidRDefault="002B1182"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Bidder shall meet the following criteria to be eligible to participate in NRC procurement of </w:t>
      </w:r>
      <w:r w:rsidR="004C13D4" w:rsidRPr="00F035FC">
        <w:rPr>
          <w:rFonts w:ascii="Gill Sans MT" w:hAnsi="Gill Sans MT"/>
          <w:sz w:val="20"/>
          <w:szCs w:val="20"/>
        </w:rPr>
        <w:t>Services</w:t>
      </w:r>
      <w:r w:rsidRPr="00F035FC">
        <w:rPr>
          <w:rFonts w:ascii="Gill Sans MT" w:hAnsi="Gill Sans MT"/>
          <w:sz w:val="20"/>
          <w:szCs w:val="20"/>
        </w:rPr>
        <w:t>:</w:t>
      </w:r>
    </w:p>
    <w:p w14:paraId="6EE24870" w14:textId="6E1951CB" w:rsidR="002B1182"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at the time of bid, is not:</w:t>
      </w:r>
    </w:p>
    <w:p w14:paraId="360B711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insolvent;</w:t>
      </w:r>
    </w:p>
    <w:p w14:paraId="6FFDB37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in receivership; </w:t>
      </w:r>
    </w:p>
    <w:p w14:paraId="72DA42E7"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bankrupt; or</w:t>
      </w:r>
    </w:p>
    <w:p w14:paraId="5C63CAD3" w14:textId="51EEB9BE"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being wound up</w:t>
      </w:r>
    </w:p>
    <w:p w14:paraId="0128F6B5" w14:textId="77777777" w:rsidR="00303235" w:rsidRPr="00F035FC" w:rsidRDefault="00303235"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bidder’s business activities have not been suspended;</w:t>
      </w:r>
    </w:p>
    <w:p w14:paraId="66A05D87" w14:textId="77777777" w:rsidR="00303235"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is not the subject of legal proceedings for any of the circumstances in (b); and</w:t>
      </w:r>
    </w:p>
    <w:p w14:paraId="681478EF" w14:textId="1F7C0AC4" w:rsidR="00E003ED"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The bidder has fulfilled his or her obligations to pay taxes and social security contributions. In a case where VAT is included in a bid, a copy of the VAT certificate must accompany the </w:t>
      </w:r>
      <w:r w:rsidR="00FF7986" w:rsidRPr="00F035FC">
        <w:rPr>
          <w:rFonts w:ascii="Gill Sans MT" w:hAnsi="Gill Sans MT"/>
          <w:sz w:val="20"/>
          <w:szCs w:val="20"/>
        </w:rPr>
        <w:t>bid. A</w:t>
      </w:r>
      <w:r w:rsidR="00D173EE" w:rsidRPr="00F035FC">
        <w:rPr>
          <w:rFonts w:ascii="Gill Sans MT" w:hAnsi="Gill Sans MT"/>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t>
      </w:r>
      <w:r w:rsidR="00D173EE" w:rsidRPr="00F035FC">
        <w:rPr>
          <w:rFonts w:ascii="Gill Sans MT" w:hAnsi="Gill Sans MT"/>
          <w:sz w:val="20"/>
          <w:szCs w:val="20"/>
        </w:rPr>
        <w:lastRenderedPageBreak/>
        <w:t xml:space="preserve">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F035FC">
        <w:rPr>
          <w:rFonts w:ascii="Gill Sans MT" w:hAnsi="Gill Sans MT"/>
          <w:sz w:val="20"/>
          <w:szCs w:val="20"/>
        </w:rPr>
        <w:t>regarding this bidding process</w:t>
      </w:r>
    </w:p>
    <w:p w14:paraId="2987B6D6" w14:textId="77777777" w:rsidR="00E003ED" w:rsidRPr="00F035FC" w:rsidRDefault="00E003ED"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F035FC" w:rsidRDefault="00D173EE"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F035FC">
        <w:rPr>
          <w:rFonts w:ascii="Gill Sans MT" w:hAnsi="Gill Sans MT"/>
          <w:sz w:val="20"/>
          <w:szCs w:val="20"/>
        </w:rPr>
        <w:t>es, including but not limited t</w:t>
      </w:r>
      <w:r w:rsidRPr="00F035FC">
        <w:rPr>
          <w:rFonts w:ascii="Gill Sans MT" w:hAnsi="Gill Sans MT"/>
          <w:sz w:val="20"/>
          <w:szCs w:val="20"/>
        </w:rPr>
        <w:t xml:space="preserve">o: child </w:t>
      </w:r>
      <w:proofErr w:type="spellStart"/>
      <w:r w:rsidRPr="00F035FC">
        <w:rPr>
          <w:rFonts w:ascii="Gill Sans MT" w:hAnsi="Gill Sans MT"/>
          <w:sz w:val="20"/>
          <w:szCs w:val="20"/>
        </w:rPr>
        <w:t>labour</w:t>
      </w:r>
      <w:proofErr w:type="spellEnd"/>
      <w:r w:rsidRPr="00F035FC">
        <w:rPr>
          <w:rFonts w:ascii="Gill Sans MT" w:hAnsi="Gill Sans MT"/>
          <w:sz w:val="20"/>
          <w:szCs w:val="20"/>
        </w:rPr>
        <w:t xml:space="preserve">, non-discrimination, freedom of association, payment of the legal national minimum wage,  and forced </w:t>
      </w:r>
      <w:proofErr w:type="spellStart"/>
      <w:r w:rsidRPr="00F035FC">
        <w:rPr>
          <w:rFonts w:ascii="Gill Sans MT" w:hAnsi="Gill Sans MT"/>
          <w:sz w:val="20"/>
          <w:szCs w:val="20"/>
        </w:rPr>
        <w:t>labour</w:t>
      </w:r>
      <w:proofErr w:type="spellEnd"/>
      <w:r w:rsidRPr="00F035FC">
        <w:rPr>
          <w:rFonts w:ascii="Gill Sans MT" w:hAnsi="Gill Sans MT"/>
          <w:sz w:val="20"/>
          <w:szCs w:val="20"/>
        </w:rPr>
        <w:t xml:space="preserve">. </w:t>
      </w:r>
    </w:p>
    <w:p w14:paraId="616CE8A8" w14:textId="77777777" w:rsidR="00D173EE" w:rsidRPr="00F035FC" w:rsidRDefault="00D173EE" w:rsidP="00E25420">
      <w:pPr>
        <w:widowControl w:val="0"/>
        <w:tabs>
          <w:tab w:val="left" w:pos="1170"/>
        </w:tabs>
        <w:overflowPunct w:val="0"/>
        <w:autoSpaceDE w:val="0"/>
        <w:autoSpaceDN w:val="0"/>
        <w:adjustRightInd w:val="0"/>
        <w:spacing w:after="0"/>
        <w:ind w:left="1440" w:right="160"/>
        <w:jc w:val="both"/>
        <w:rPr>
          <w:rFonts w:ascii="Gill Sans MT" w:hAnsi="Gill Sans MT"/>
          <w:sz w:val="20"/>
          <w:szCs w:val="20"/>
        </w:rPr>
      </w:pPr>
    </w:p>
    <w:p w14:paraId="2A2650AC" w14:textId="6CAED2F8"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JOINT VENTURES, CONSORTIA AND ASSOCIATIONS</w:t>
      </w:r>
    </w:p>
    <w:p w14:paraId="1AF18F95" w14:textId="77777777" w:rsidR="00D173EE" w:rsidRPr="00F035FC" w:rsidRDefault="00D173EE" w:rsidP="00E25420">
      <w:pPr>
        <w:widowControl w:val="0"/>
        <w:overflowPunct w:val="0"/>
        <w:autoSpaceDE w:val="0"/>
        <w:autoSpaceDN w:val="0"/>
        <w:adjustRightInd w:val="0"/>
        <w:spacing w:after="0"/>
        <w:ind w:left="720" w:right="540"/>
        <w:rPr>
          <w:rFonts w:ascii="Gill Sans MT" w:hAnsi="Gill Sans MT"/>
          <w:sz w:val="20"/>
          <w:szCs w:val="20"/>
        </w:rPr>
      </w:pPr>
      <w:r w:rsidRPr="00F035FC">
        <w:rPr>
          <w:rFonts w:ascii="Gill Sans MT" w:hAnsi="Gill Sans MT"/>
          <w:sz w:val="20"/>
          <w:szCs w:val="20"/>
        </w:rPr>
        <w:t>Bids submitted by a joint venture, consortium or association of two or more firms as partners will only be accepted in exceptional circumstances.</w:t>
      </w:r>
    </w:p>
    <w:p w14:paraId="401E0A57" w14:textId="77777777" w:rsidR="00D173EE" w:rsidRPr="00F035FC" w:rsidRDefault="00D173EE" w:rsidP="00E25420">
      <w:pPr>
        <w:widowControl w:val="0"/>
        <w:overflowPunct w:val="0"/>
        <w:autoSpaceDE w:val="0"/>
        <w:autoSpaceDN w:val="0"/>
        <w:adjustRightInd w:val="0"/>
        <w:spacing w:after="0"/>
        <w:ind w:left="640" w:right="540"/>
        <w:rPr>
          <w:rFonts w:ascii="Gill Sans MT" w:hAnsi="Gill Sans MT"/>
          <w:sz w:val="20"/>
          <w:szCs w:val="20"/>
        </w:rPr>
      </w:pPr>
    </w:p>
    <w:p w14:paraId="5B7F82D2"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bCs/>
          <w:iCs/>
          <w:sz w:val="20"/>
          <w:szCs w:val="20"/>
          <w:u w:val="single"/>
        </w:rPr>
      </w:pPr>
      <w:r w:rsidRPr="00F035FC">
        <w:rPr>
          <w:rFonts w:ascii="Gill Sans MT" w:hAnsi="Gill Sans MT"/>
          <w:b/>
          <w:bCs/>
          <w:iCs/>
          <w:sz w:val="20"/>
          <w:szCs w:val="20"/>
          <w:u w:val="single"/>
        </w:rPr>
        <w:t>ONE BID PER BIDDER PER WORK</w:t>
      </w:r>
    </w:p>
    <w:p w14:paraId="45CA9C9D"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F035FC" w:rsidRDefault="00D173EE" w:rsidP="00E25420">
      <w:pPr>
        <w:widowControl w:val="0"/>
        <w:autoSpaceDE w:val="0"/>
        <w:autoSpaceDN w:val="0"/>
        <w:adjustRightInd w:val="0"/>
        <w:spacing w:after="0"/>
        <w:rPr>
          <w:rFonts w:ascii="Gill Sans MT" w:hAnsi="Gill Sans MT"/>
          <w:sz w:val="20"/>
          <w:szCs w:val="20"/>
        </w:rPr>
      </w:pPr>
    </w:p>
    <w:p w14:paraId="2172EFBB"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COST OF BIDDING</w:t>
      </w:r>
    </w:p>
    <w:p w14:paraId="5163ACD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F035FC" w:rsidRDefault="002E0504" w:rsidP="00E25420">
      <w:pPr>
        <w:widowControl w:val="0"/>
        <w:overflowPunct w:val="0"/>
        <w:autoSpaceDE w:val="0"/>
        <w:autoSpaceDN w:val="0"/>
        <w:adjustRightInd w:val="0"/>
        <w:spacing w:after="0"/>
        <w:ind w:left="720" w:right="160"/>
        <w:jc w:val="both"/>
        <w:rPr>
          <w:rFonts w:ascii="Gill Sans MT" w:hAnsi="Gill Sans MT"/>
          <w:sz w:val="20"/>
          <w:szCs w:val="20"/>
        </w:rPr>
      </w:pPr>
    </w:p>
    <w:p w14:paraId="40BC2656" w14:textId="5F41498B" w:rsidR="00FA014C" w:rsidRPr="00F035FC" w:rsidRDefault="002E0504"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INSPECTION</w:t>
      </w:r>
    </w:p>
    <w:p w14:paraId="242E3A53" w14:textId="46807621" w:rsidR="00FA014C" w:rsidRPr="00F035FC" w:rsidRDefault="00FA014C" w:rsidP="002732FA">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NRC is obliged to ensure that its procurement decisions are clearly justified and documented and keeping within the Donors mandatory principles. In that regard, full and on-the-spot access must be granted to representatives </w:t>
      </w:r>
      <w:r w:rsidR="0078622F" w:rsidRPr="00F035FC">
        <w:rPr>
          <w:rFonts w:ascii="Gill Sans MT" w:hAnsi="Gill Sans MT"/>
          <w:sz w:val="20"/>
          <w:szCs w:val="20"/>
        </w:rPr>
        <w:t>of NRC, the Donor or any organiz</w:t>
      </w:r>
      <w:r w:rsidRPr="00F035FC">
        <w:rPr>
          <w:rFonts w:ascii="Gill Sans MT" w:hAnsi="Gill Sans MT"/>
          <w:sz w:val="20"/>
          <w:szCs w:val="20"/>
        </w:rPr>
        <w:t>ation or person mandated by it, to premises belonging to NRC or its contractors. The right to access shall include all documents and information necessary to assess, or audit the implementation of the contract</w:t>
      </w:r>
    </w:p>
    <w:p w14:paraId="6FCA35EF"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0FB089C" w14:textId="0AB0A690" w:rsidR="00343BDA"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
          <w:iCs/>
          <w:sz w:val="20"/>
          <w:szCs w:val="20"/>
        </w:rPr>
      </w:pPr>
      <w:r w:rsidRPr="00F035FC">
        <w:rPr>
          <w:rFonts w:ascii="Gill Sans MT" w:hAnsi="Gill Sans MT"/>
          <w:b/>
          <w:bCs/>
          <w:iCs/>
          <w:sz w:val="20"/>
          <w:szCs w:val="20"/>
          <w:u w:val="single"/>
        </w:rPr>
        <w:t xml:space="preserve">OBTAINING AND COMPLETING BIDDING DOCUMENTS </w:t>
      </w:r>
    </w:p>
    <w:p w14:paraId="53E5719A" w14:textId="4F327B10"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F035FC" w:rsidRDefault="00D173EE" w:rsidP="00E25420">
      <w:pPr>
        <w:widowControl w:val="0"/>
        <w:autoSpaceDE w:val="0"/>
        <w:autoSpaceDN w:val="0"/>
        <w:adjustRightInd w:val="0"/>
        <w:spacing w:after="0"/>
        <w:rPr>
          <w:rFonts w:ascii="Gill Sans MT" w:hAnsi="Gill Sans MT"/>
          <w:b/>
          <w:bCs/>
          <w:iCs/>
          <w:sz w:val="20"/>
          <w:szCs w:val="20"/>
          <w:u w:val="single"/>
        </w:rPr>
      </w:pPr>
    </w:p>
    <w:p w14:paraId="6CD7950C" w14:textId="239E499E"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CLARIFICATION OF BIDDING DOCUMENT </w:t>
      </w:r>
    </w:p>
    <w:p w14:paraId="257DCF98" w14:textId="22F17B09"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 prospective Bidder requiring any clarification of the Bidding Document shall contact the Norwe</w:t>
      </w:r>
      <w:r w:rsidR="004B0D69" w:rsidRPr="00F035FC">
        <w:rPr>
          <w:rFonts w:ascii="Gill Sans MT" w:hAnsi="Gill Sans MT"/>
          <w:sz w:val="20"/>
          <w:szCs w:val="20"/>
        </w:rPr>
        <w:t>gian Refugee Council in writing as mentioned above, through the given email address</w:t>
      </w:r>
      <w:r w:rsidR="0007296B">
        <w:rPr>
          <w:rFonts w:ascii="Gill Sans MT" w:hAnsi="Gill Sans MT"/>
          <w:sz w:val="20"/>
          <w:szCs w:val="20"/>
        </w:rPr>
        <w:t xml:space="preserve">: </w:t>
      </w:r>
      <w:hyperlink r:id="rId14" w:history="1">
        <w:r w:rsidR="0007296B" w:rsidRPr="00A969FC">
          <w:rPr>
            <w:rStyle w:val="Hyperlink"/>
          </w:rPr>
          <w:t>ousseni.kinda@nrc.no</w:t>
        </w:r>
      </w:hyperlink>
      <w:r w:rsidR="006267B9" w:rsidRPr="00F035FC">
        <w:rPr>
          <w:rFonts w:ascii="Gill Sans MT" w:hAnsi="Gill Sans MT"/>
          <w:sz w:val="20"/>
          <w:szCs w:val="20"/>
        </w:rPr>
        <w:t>.</w:t>
      </w:r>
      <w:r w:rsidRPr="00F035FC">
        <w:rPr>
          <w:rFonts w:ascii="Gill Sans MT" w:hAnsi="Gill Sans MT"/>
          <w:sz w:val="20"/>
          <w:szCs w:val="20"/>
        </w:rPr>
        <w:t xml:space="preserve">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E84CE8A" w14:textId="49F5787A"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AMENDMENT OF BIDDING DOCUMENT </w:t>
      </w:r>
    </w:p>
    <w:p w14:paraId="47F47832" w14:textId="566F5A2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At any </w:t>
      </w:r>
      <w:proofErr w:type="gramStart"/>
      <w:r w:rsidRPr="00F035FC">
        <w:rPr>
          <w:rFonts w:ascii="Gill Sans MT" w:hAnsi="Gill Sans MT"/>
          <w:sz w:val="20"/>
          <w:szCs w:val="20"/>
        </w:rPr>
        <w:t>time</w:t>
      </w:r>
      <w:proofErr w:type="gramEnd"/>
      <w:r w:rsidRPr="00F035FC">
        <w:rPr>
          <w:rFonts w:ascii="Gill Sans MT" w:hAnsi="Gill Sans MT"/>
          <w:sz w:val="20"/>
          <w:szCs w:val="20"/>
        </w:rPr>
        <w:t xml:space="preserve"> prior</w:t>
      </w:r>
      <w:r w:rsidR="003A5344" w:rsidRPr="00F035FC">
        <w:rPr>
          <w:rFonts w:ascii="Gill Sans MT" w:hAnsi="Gill Sans MT"/>
          <w:sz w:val="20"/>
          <w:szCs w:val="20"/>
        </w:rPr>
        <w:t xml:space="preserve"> and until 48 hours prior to the d</w:t>
      </w:r>
      <w:r w:rsidR="00BE23A1" w:rsidRPr="00F035FC">
        <w:rPr>
          <w:rFonts w:ascii="Gill Sans MT" w:hAnsi="Gill Sans MT"/>
          <w:sz w:val="20"/>
          <w:szCs w:val="20"/>
        </w:rPr>
        <w:t>eadline for submission of bids,</w:t>
      </w:r>
      <w:r w:rsidRPr="00F035FC">
        <w:rPr>
          <w:rFonts w:ascii="Gill Sans MT" w:hAnsi="Gill Sans MT"/>
          <w:sz w:val="20"/>
          <w:szCs w:val="20"/>
        </w:rPr>
        <w:t xml:space="preserve"> the Norwegian Refugee </w:t>
      </w:r>
      <w:r w:rsidRPr="00F035FC">
        <w:rPr>
          <w:rFonts w:ascii="Gill Sans MT" w:hAnsi="Gill Sans MT"/>
          <w:sz w:val="20"/>
          <w:szCs w:val="20"/>
        </w:rPr>
        <w:lastRenderedPageBreak/>
        <w:t xml:space="preserve">Council may amend or cancel the Bidding Document by informing the bidders in writing. </w:t>
      </w:r>
    </w:p>
    <w:p w14:paraId="08B3FDF2" w14:textId="77777777"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F035FC" w:rsidRDefault="00D173EE" w:rsidP="00E25420">
      <w:pPr>
        <w:pStyle w:val="ListParagraph"/>
        <w:widowControl w:val="0"/>
        <w:autoSpaceDE w:val="0"/>
        <w:autoSpaceDN w:val="0"/>
        <w:adjustRightInd w:val="0"/>
        <w:spacing w:after="0"/>
        <w:rPr>
          <w:rFonts w:ascii="Gill Sans MT" w:hAnsi="Gill Sans MT"/>
          <w:b/>
          <w:bCs/>
          <w:iCs/>
          <w:sz w:val="20"/>
          <w:szCs w:val="20"/>
          <w:u w:val="single"/>
        </w:rPr>
      </w:pPr>
    </w:p>
    <w:p w14:paraId="58B6A93F" w14:textId="6731BD9E" w:rsidR="0020472C"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LANGUAGE OF BID</w:t>
      </w:r>
    </w:p>
    <w:p w14:paraId="77601814" w14:textId="610DA9B4" w:rsidR="003A5344"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The bid, as well as all correspondence and documents relating to the bid shall be written </w:t>
      </w:r>
      <w:r w:rsidR="003A5344" w:rsidRPr="00F035FC">
        <w:rPr>
          <w:rFonts w:ascii="Gill Sans MT" w:hAnsi="Gill Sans MT"/>
          <w:sz w:val="20"/>
          <w:szCs w:val="20"/>
        </w:rPr>
        <w:t xml:space="preserve">in English. </w:t>
      </w:r>
    </w:p>
    <w:p w14:paraId="0A4B0106" w14:textId="1E4843A0" w:rsidR="00D173EE"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r w:rsidR="00166138" w:rsidRPr="00F035FC">
        <w:rPr>
          <w:rFonts w:ascii="Gill Sans MT" w:hAnsi="Gill Sans MT"/>
          <w:sz w:val="20"/>
          <w:szCs w:val="20"/>
        </w:rPr>
        <w:t xml:space="preserve"> All translations should be certified by the translator, with name and contact details. </w:t>
      </w:r>
    </w:p>
    <w:p w14:paraId="7A72E86A" w14:textId="77777777" w:rsidR="00D173EE" w:rsidRPr="00F035FC" w:rsidRDefault="00D173EE" w:rsidP="00E25420">
      <w:pPr>
        <w:widowControl w:val="0"/>
        <w:overflowPunct w:val="0"/>
        <w:autoSpaceDE w:val="0"/>
        <w:autoSpaceDN w:val="0"/>
        <w:adjustRightInd w:val="0"/>
        <w:spacing w:after="0"/>
        <w:ind w:left="1260" w:right="-22"/>
        <w:jc w:val="both"/>
        <w:rPr>
          <w:rFonts w:ascii="Gill Sans MT" w:hAnsi="Gill Sans MT"/>
          <w:sz w:val="20"/>
          <w:szCs w:val="20"/>
        </w:rPr>
      </w:pPr>
    </w:p>
    <w:p w14:paraId="254B3547"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DOCUMENTS COMPRISING THE BID</w:t>
      </w:r>
    </w:p>
    <w:p w14:paraId="5147A78E" w14:textId="27D5989B"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 submitted by the Bidder shall comprise the following: </w:t>
      </w:r>
    </w:p>
    <w:p w14:paraId="44F3C65B" w14:textId="2148AFE1" w:rsidR="00D173EE"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w:t>
      </w:r>
      <w:r w:rsidR="00166138" w:rsidRPr="00F035FC">
        <w:rPr>
          <w:rFonts w:ascii="Gill Sans MT" w:hAnsi="Gill Sans MT"/>
          <w:sz w:val="20"/>
          <w:szCs w:val="20"/>
        </w:rPr>
        <w:t xml:space="preserve"> Consultancy</w:t>
      </w:r>
      <w:r w:rsidR="00012453" w:rsidRPr="00F035FC">
        <w:rPr>
          <w:rFonts w:ascii="Gill Sans MT" w:hAnsi="Gill Sans MT"/>
          <w:sz w:val="20"/>
          <w:szCs w:val="20"/>
        </w:rPr>
        <w:t>’s</w:t>
      </w:r>
      <w:r w:rsidR="0003153F" w:rsidRPr="00F035FC">
        <w:rPr>
          <w:rFonts w:ascii="Gill Sans MT" w:eastAsiaTheme="minorHAnsi" w:hAnsi="Gill Sans MT"/>
          <w:color w:val="222222"/>
          <w:sz w:val="20"/>
          <w:szCs w:val="20"/>
        </w:rPr>
        <w:t xml:space="preserve"> Biding form</w:t>
      </w:r>
      <w:r w:rsidR="00012453" w:rsidRPr="00F035FC">
        <w:rPr>
          <w:rFonts w:ascii="Gill Sans MT" w:hAnsi="Gill Sans MT"/>
          <w:sz w:val="20"/>
          <w:szCs w:val="20"/>
        </w:rPr>
        <w:t xml:space="preserve"> in Section 5</w:t>
      </w:r>
    </w:p>
    <w:p w14:paraId="79C0F7C6" w14:textId="2243E7E8" w:rsidR="00012453"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Any other information and documents requested in Section 4.</w:t>
      </w:r>
    </w:p>
    <w:p w14:paraId="7AEE4E54" w14:textId="15DCC836" w:rsidR="00012453"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Timetable</w:t>
      </w:r>
      <w:r w:rsidR="0003153F" w:rsidRPr="00F035FC">
        <w:rPr>
          <w:rFonts w:ascii="Gill Sans MT" w:hAnsi="Gill Sans MT"/>
          <w:sz w:val="20"/>
          <w:szCs w:val="20"/>
        </w:rPr>
        <w:t xml:space="preserve"> provision Schedule (as in Section 6) </w:t>
      </w:r>
    </w:p>
    <w:p w14:paraId="7E03DE4B" w14:textId="79EE87BD" w:rsidR="000F2AE4"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 xml:space="preserve">Consultancy </w:t>
      </w:r>
      <w:r w:rsidR="000F2AE4" w:rsidRPr="00F035FC">
        <w:rPr>
          <w:rFonts w:ascii="Gill Sans MT" w:hAnsi="Gill Sans MT"/>
          <w:sz w:val="20"/>
          <w:szCs w:val="20"/>
        </w:rPr>
        <w:t>Profile and Previous experience</w:t>
      </w:r>
      <w:r w:rsidRPr="00F035FC">
        <w:rPr>
          <w:rFonts w:ascii="Gill Sans MT" w:hAnsi="Gill Sans MT"/>
          <w:sz w:val="20"/>
          <w:szCs w:val="20"/>
        </w:rPr>
        <w:t>, including Curriculum Vital of personnel to be included</w:t>
      </w:r>
      <w:r w:rsidR="000F2AE4" w:rsidRPr="00F035FC">
        <w:rPr>
          <w:rFonts w:ascii="Gill Sans MT" w:hAnsi="Gill Sans MT"/>
          <w:sz w:val="20"/>
          <w:szCs w:val="20"/>
        </w:rPr>
        <w:t xml:space="preserve"> (as in Section 7)</w:t>
      </w:r>
    </w:p>
    <w:p w14:paraId="1AE52E94" w14:textId="7D471F98" w:rsidR="000F2AE4"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Service</w:t>
      </w:r>
      <w:r w:rsidR="00012453" w:rsidRPr="00F035FC">
        <w:rPr>
          <w:rFonts w:ascii="Gill Sans MT" w:hAnsi="Gill Sans MT"/>
          <w:sz w:val="20"/>
          <w:szCs w:val="20"/>
        </w:rPr>
        <w:t xml:space="preserve"> </w:t>
      </w:r>
      <w:r w:rsidRPr="00F035FC">
        <w:rPr>
          <w:rFonts w:ascii="Gill Sans MT" w:hAnsi="Gill Sans MT"/>
          <w:sz w:val="20"/>
          <w:szCs w:val="20"/>
        </w:rPr>
        <w:t>D</w:t>
      </w:r>
      <w:r w:rsidR="003F3DE1" w:rsidRPr="00F035FC">
        <w:rPr>
          <w:rFonts w:ascii="Gill Sans MT" w:hAnsi="Gill Sans MT"/>
          <w:sz w:val="20"/>
          <w:szCs w:val="20"/>
        </w:rPr>
        <w:t>escription</w:t>
      </w:r>
      <w:r w:rsidR="00166138" w:rsidRPr="00F035FC">
        <w:rPr>
          <w:rFonts w:ascii="Gill Sans MT" w:hAnsi="Gill Sans MT"/>
          <w:sz w:val="20"/>
          <w:szCs w:val="20"/>
        </w:rPr>
        <w:t>, Scope of Method to carry out the survey</w:t>
      </w:r>
      <w:r w:rsidRPr="00F035FC">
        <w:rPr>
          <w:rFonts w:ascii="Gill Sans MT" w:hAnsi="Gill Sans MT"/>
          <w:sz w:val="20"/>
          <w:szCs w:val="20"/>
        </w:rPr>
        <w:t xml:space="preserve"> and Pricing Proposal</w:t>
      </w:r>
      <w:r w:rsidR="0003153F" w:rsidRPr="00F035FC">
        <w:rPr>
          <w:rFonts w:ascii="Gill Sans MT" w:eastAsiaTheme="minorHAnsi" w:hAnsi="Gill Sans MT"/>
          <w:color w:val="222222"/>
          <w:sz w:val="20"/>
          <w:szCs w:val="20"/>
        </w:rPr>
        <w:t xml:space="preserve"> </w:t>
      </w:r>
      <w:r w:rsidRPr="00F035FC">
        <w:rPr>
          <w:rFonts w:ascii="Gill Sans MT" w:hAnsi="Gill Sans MT"/>
          <w:sz w:val="20"/>
          <w:szCs w:val="20"/>
        </w:rPr>
        <w:t>(as in Section 8</w:t>
      </w:r>
      <w:r w:rsidR="0003153F" w:rsidRPr="00F035FC">
        <w:rPr>
          <w:rFonts w:ascii="Gill Sans MT" w:hAnsi="Gill Sans MT"/>
          <w:sz w:val="20"/>
          <w:szCs w:val="20"/>
        </w:rPr>
        <w:t>)</w:t>
      </w:r>
    </w:p>
    <w:p w14:paraId="41C9E773" w14:textId="0864CE26" w:rsidR="00012453"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 Supplier Ethical Standards Declaration in Section 9</w:t>
      </w:r>
    </w:p>
    <w:p w14:paraId="03FE3E61" w14:textId="4DC1467C" w:rsidR="00695CA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All forms must be completed without any alterations to the format, and no substitutes shall be accepted. </w:t>
      </w:r>
    </w:p>
    <w:p w14:paraId="4A6DC820" w14:textId="491B76A8" w:rsidR="00695CA5" w:rsidRPr="00251168" w:rsidRDefault="00695CA5" w:rsidP="0008515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251168">
        <w:rPr>
          <w:rFonts w:ascii="Gill Sans MT" w:hAnsi="Gill Sans MT"/>
          <w:b/>
          <w:sz w:val="20"/>
          <w:szCs w:val="20"/>
        </w:rPr>
        <w:t xml:space="preserve">Proof of registration (business registration documents and/or VAT or company tax registration. If the consultant is a sole-trade (self-employed) a confirmation of the status from a certified accountant or the tax authorities is mandatory. For any </w:t>
      </w:r>
      <w:r w:rsidR="00060BB0" w:rsidRPr="00251168">
        <w:rPr>
          <w:rFonts w:ascii="Gill Sans MT" w:hAnsi="Gill Sans MT"/>
          <w:b/>
          <w:sz w:val="20"/>
          <w:szCs w:val="20"/>
        </w:rPr>
        <w:t>self-employed person based in European</w:t>
      </w:r>
      <w:r w:rsidRPr="00251168">
        <w:rPr>
          <w:rFonts w:ascii="Gill Sans MT" w:hAnsi="Gill Sans MT"/>
          <w:b/>
          <w:sz w:val="20"/>
          <w:szCs w:val="20"/>
        </w:rPr>
        <w:t xml:space="preserve"> country, a sole-trade certificate/registration document is required. If the sole trade consultant is f</w:t>
      </w:r>
      <w:r w:rsidR="00926BE6">
        <w:rPr>
          <w:rFonts w:ascii="Gill Sans MT" w:hAnsi="Gill Sans MT"/>
          <w:b/>
          <w:sz w:val="20"/>
          <w:szCs w:val="20"/>
        </w:rPr>
        <w:t>rom</w:t>
      </w:r>
      <w:r w:rsidRPr="00251168">
        <w:rPr>
          <w:rFonts w:ascii="Gill Sans MT" w:hAnsi="Gill Sans MT"/>
          <w:b/>
          <w:sz w:val="20"/>
          <w:szCs w:val="20"/>
        </w:rPr>
        <w:t xml:space="preserve"> the US, a certificate from his/her registered account is sufficient. </w:t>
      </w:r>
    </w:p>
    <w:p w14:paraId="13590036" w14:textId="2D433F90" w:rsidR="00D0669F" w:rsidRPr="00F035FC" w:rsidRDefault="00D0669F" w:rsidP="00085159">
      <w:pPr>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 </w:t>
      </w:r>
      <w:r w:rsidRPr="00F035FC">
        <w:rPr>
          <w:rFonts w:ascii="Gill Sans MT" w:hAnsi="Gill Sans MT"/>
          <w:sz w:val="20"/>
          <w:szCs w:val="20"/>
        </w:rPr>
        <w:t xml:space="preserve">All blank spaces shall be filled in with the information requested. </w:t>
      </w:r>
    </w:p>
    <w:p w14:paraId="3A91EBA9" w14:textId="77777777" w:rsidR="00D0669F" w:rsidRPr="00F035FC" w:rsidRDefault="00D0669F" w:rsidP="00D0669F">
      <w:pPr>
        <w:widowControl w:val="0"/>
        <w:overflowPunct w:val="0"/>
        <w:autoSpaceDE w:val="0"/>
        <w:autoSpaceDN w:val="0"/>
        <w:adjustRightInd w:val="0"/>
        <w:spacing w:after="0"/>
        <w:ind w:left="2127" w:right="160"/>
        <w:jc w:val="both"/>
        <w:rPr>
          <w:rFonts w:ascii="Gill Sans MT" w:hAnsi="Gill Sans MT"/>
          <w:sz w:val="20"/>
          <w:szCs w:val="20"/>
        </w:rPr>
      </w:pPr>
    </w:p>
    <w:p w14:paraId="16AC3B65" w14:textId="1A3FB868" w:rsidR="00D173EE" w:rsidRPr="00F035FC" w:rsidRDefault="00166138" w:rsidP="00085159">
      <w:pPr>
        <w:pStyle w:val="ListParagraph"/>
        <w:widowControl w:val="0"/>
        <w:numPr>
          <w:ilvl w:val="0"/>
          <w:numId w:val="6"/>
        </w:numPr>
        <w:tabs>
          <w:tab w:val="left" w:pos="2127"/>
        </w:tabs>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 PRICE FOR CONSULTANCY</w:t>
      </w:r>
      <w:r w:rsidR="00D173EE" w:rsidRPr="00F035FC">
        <w:rPr>
          <w:rFonts w:ascii="Gill Sans MT" w:hAnsi="Gill Sans MT"/>
          <w:b/>
          <w:sz w:val="20"/>
          <w:szCs w:val="20"/>
          <w:u w:val="single"/>
        </w:rPr>
        <w:t xml:space="preserve"> CONTRACT</w:t>
      </w:r>
    </w:p>
    <w:p w14:paraId="3915DB7F" w14:textId="32D5B658" w:rsidR="00396B39" w:rsidRPr="00F035FC" w:rsidRDefault="00166138"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Submitted</w:t>
      </w:r>
      <w:r w:rsidR="00D173EE" w:rsidRPr="00F035FC">
        <w:rPr>
          <w:rFonts w:ascii="Gill Sans MT" w:hAnsi="Gill Sans MT"/>
          <w:sz w:val="20"/>
          <w:szCs w:val="20"/>
        </w:rPr>
        <w:t xml:space="preserve"> prices are for complete contracts. Contracts cannot be subdivided into pieces. Where a bid is submitted, all relevant </w:t>
      </w:r>
      <w:r w:rsidR="00FD740B" w:rsidRPr="00F035FC">
        <w:rPr>
          <w:rFonts w:ascii="Gill Sans MT" w:hAnsi="Gill Sans MT"/>
          <w:sz w:val="20"/>
          <w:szCs w:val="20"/>
        </w:rPr>
        <w:t>services</w:t>
      </w:r>
      <w:r w:rsidR="00D173EE" w:rsidRPr="00F035FC">
        <w:rPr>
          <w:rFonts w:ascii="Gill Sans MT" w:hAnsi="Gill Sans MT"/>
          <w:sz w:val="20"/>
          <w:szCs w:val="20"/>
        </w:rPr>
        <w:t xml:space="preserve"> must be </w:t>
      </w:r>
      <w:r w:rsidR="00FD740B" w:rsidRPr="00F035FC">
        <w:rPr>
          <w:rFonts w:ascii="Gill Sans MT" w:hAnsi="Gill Sans MT"/>
          <w:sz w:val="20"/>
          <w:szCs w:val="20"/>
        </w:rPr>
        <w:t>offered</w:t>
      </w:r>
      <w:r w:rsidR="004541CF" w:rsidRPr="00F035FC">
        <w:rPr>
          <w:rFonts w:ascii="Gill Sans MT" w:hAnsi="Gill Sans MT"/>
          <w:sz w:val="20"/>
          <w:szCs w:val="20"/>
        </w:rPr>
        <w:t xml:space="preserve">, with no request for advance payment. </w:t>
      </w:r>
    </w:p>
    <w:p w14:paraId="4BC12782" w14:textId="7B611CF0" w:rsidR="006267B9" w:rsidRPr="00F035FC" w:rsidRDefault="006267B9"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One financial offer (Excel) detailing the budget in </w:t>
      </w:r>
      <w:r w:rsidR="00926BE6" w:rsidRPr="00926BE6">
        <w:rPr>
          <w:rFonts w:ascii="Gill Sans MT" w:hAnsi="Gill Sans MT"/>
          <w:b/>
          <w:sz w:val="20"/>
          <w:szCs w:val="20"/>
          <w:u w:val="single"/>
        </w:rPr>
        <w:t>NGN</w:t>
      </w:r>
      <w:r w:rsidR="00926BE6">
        <w:rPr>
          <w:rFonts w:ascii="Gill Sans MT" w:hAnsi="Gill Sans MT"/>
          <w:sz w:val="20"/>
          <w:szCs w:val="20"/>
        </w:rPr>
        <w:t xml:space="preserve"> or </w:t>
      </w:r>
      <w:r w:rsidR="002D169A">
        <w:rPr>
          <w:rFonts w:ascii="Gill Sans MT" w:hAnsi="Gill Sans MT"/>
          <w:b/>
          <w:sz w:val="20"/>
          <w:szCs w:val="20"/>
          <w:u w:val="single"/>
        </w:rPr>
        <w:t>USD</w:t>
      </w:r>
      <w:r w:rsidRPr="00F035FC">
        <w:rPr>
          <w:rFonts w:ascii="Gill Sans MT" w:hAnsi="Gill Sans MT"/>
          <w:sz w:val="20"/>
          <w:szCs w:val="20"/>
        </w:rPr>
        <w:t xml:space="preserve"> only</w:t>
      </w:r>
    </w:p>
    <w:p w14:paraId="60B6A1C3" w14:textId="3E3EF14A" w:rsidR="00396B39"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Services</w:t>
      </w:r>
      <w:r w:rsidR="00445340" w:rsidRPr="00F035FC">
        <w:rPr>
          <w:rFonts w:ascii="Gill Sans MT" w:hAnsi="Gill Sans MT"/>
          <w:sz w:val="20"/>
          <w:szCs w:val="20"/>
        </w:rPr>
        <w:t xml:space="preserve"> for which no rate or price is entered by the Bidder will be as not quoted.</w:t>
      </w:r>
      <w:r w:rsidR="00D173EE" w:rsidRPr="00F035FC">
        <w:rPr>
          <w:rFonts w:ascii="Gill Sans MT" w:hAnsi="Gill Sans MT"/>
          <w:sz w:val="20"/>
          <w:szCs w:val="20"/>
        </w:rPr>
        <w:t xml:space="preserve"> </w:t>
      </w:r>
    </w:p>
    <w:p w14:paraId="4348B676" w14:textId="230F9C4D" w:rsidR="00F34610"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Unless otherwise specified in </w:t>
      </w:r>
      <w:r w:rsidR="00D67376" w:rsidRPr="00F035FC">
        <w:rPr>
          <w:rFonts w:ascii="Gill Sans MT" w:hAnsi="Gill Sans MT"/>
          <w:sz w:val="20"/>
          <w:szCs w:val="20"/>
        </w:rPr>
        <w:t xml:space="preserve">Section 2 - </w:t>
      </w:r>
      <w:r w:rsidRPr="00F035FC">
        <w:rPr>
          <w:rFonts w:ascii="Gill Sans MT" w:hAnsi="Gill Sans MT"/>
          <w:sz w:val="20"/>
          <w:szCs w:val="20"/>
        </w:rPr>
        <w:t xml:space="preserve">the Bid Data Sheet, all duties, taxes and other </w:t>
      </w:r>
      <w:r w:rsidR="004541CF" w:rsidRPr="00F035FC">
        <w:rPr>
          <w:rFonts w:ascii="Gill Sans MT" w:hAnsi="Gill Sans MT"/>
          <w:sz w:val="20"/>
          <w:szCs w:val="20"/>
        </w:rPr>
        <w:t>levies payable by the bidder</w:t>
      </w:r>
      <w:r w:rsidRPr="00F035FC">
        <w:rPr>
          <w:rFonts w:ascii="Gill Sans MT" w:hAnsi="Gill Sans MT"/>
          <w:sz w:val="20"/>
          <w:szCs w:val="20"/>
        </w:rPr>
        <w:t xml:space="preserve"> under the contract, shall be included in the total bid price subm</w:t>
      </w:r>
      <w:r w:rsidR="00F34610" w:rsidRPr="00F035FC">
        <w:rPr>
          <w:rFonts w:ascii="Gill Sans MT" w:hAnsi="Gill Sans MT"/>
          <w:sz w:val="20"/>
          <w:szCs w:val="20"/>
        </w:rPr>
        <w:t>itted by the bidder.</w:t>
      </w:r>
    </w:p>
    <w:p w14:paraId="1A13F6B3" w14:textId="1D589641" w:rsidR="00E93579" w:rsidRPr="00926BE6" w:rsidRDefault="0082237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926BE6">
        <w:rPr>
          <w:rFonts w:ascii="Gill Sans MT" w:hAnsi="Gill Sans MT"/>
          <w:b/>
          <w:sz w:val="20"/>
          <w:szCs w:val="20"/>
        </w:rPr>
        <w:t xml:space="preserve">For bidder subject to </w:t>
      </w:r>
      <w:r w:rsidR="004541CF" w:rsidRPr="00926BE6">
        <w:rPr>
          <w:rFonts w:ascii="Gill Sans MT" w:hAnsi="Gill Sans MT"/>
          <w:b/>
          <w:sz w:val="20"/>
          <w:szCs w:val="20"/>
        </w:rPr>
        <w:t>VAT, VAT</w:t>
      </w:r>
      <w:r w:rsidR="00E93579" w:rsidRPr="00926BE6">
        <w:rPr>
          <w:rFonts w:ascii="Gill Sans MT" w:hAnsi="Gill Sans MT"/>
          <w:b/>
          <w:sz w:val="20"/>
          <w:szCs w:val="20"/>
        </w:rPr>
        <w:t xml:space="preserve"> should be mentioned in the offers</w:t>
      </w:r>
    </w:p>
    <w:p w14:paraId="6A890112" w14:textId="0E4000B0" w:rsidR="004541CF"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For Bidder subject to social benefits to respective authorities, such as and not limited to social insurance, travel insurance, vacation payments, these should not be mentioned, these are the absolute responsibility of the bidder.  </w:t>
      </w:r>
    </w:p>
    <w:p w14:paraId="43A756A5" w14:textId="5D02767C" w:rsidR="00C7046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w:t>
      </w:r>
      <w:r w:rsidR="00FD740B" w:rsidRPr="00F035FC">
        <w:rPr>
          <w:rFonts w:ascii="Gill Sans MT" w:hAnsi="Gill Sans MT"/>
          <w:sz w:val="20"/>
          <w:szCs w:val="20"/>
        </w:rPr>
        <w:t>prices</w:t>
      </w:r>
      <w:r w:rsidRPr="00F035FC">
        <w:rPr>
          <w:rFonts w:ascii="Gill Sans MT" w:hAnsi="Gill Sans MT"/>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rates are considered to be unrealistic or unreasonable they may be altered by mutual agreement, provided that no alteration shall be made in the amount of the Bid.</w:t>
      </w:r>
    </w:p>
    <w:p w14:paraId="26B2ADA2"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FCD9E6E" w14:textId="1B399C2C" w:rsidR="004541CF"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b/>
          <w:sz w:val="20"/>
          <w:szCs w:val="20"/>
        </w:rPr>
      </w:pPr>
      <w:r w:rsidRPr="00F035FC">
        <w:rPr>
          <w:rFonts w:ascii="Gill Sans MT" w:hAnsi="Gill Sans MT"/>
          <w:b/>
          <w:sz w:val="20"/>
          <w:szCs w:val="20"/>
        </w:rPr>
        <w:t>Bidder</w:t>
      </w:r>
      <w:r w:rsidR="00251168">
        <w:rPr>
          <w:rFonts w:ascii="Gill Sans MT" w:hAnsi="Gill Sans MT"/>
          <w:b/>
          <w:sz w:val="20"/>
          <w:szCs w:val="20"/>
        </w:rPr>
        <w:t>s are</w:t>
      </w:r>
      <w:r w:rsidRPr="00F035FC">
        <w:rPr>
          <w:rFonts w:ascii="Gill Sans MT" w:hAnsi="Gill Sans MT"/>
          <w:b/>
          <w:sz w:val="20"/>
          <w:szCs w:val="20"/>
        </w:rPr>
        <w:t xml:space="preserve"> </w:t>
      </w:r>
      <w:r w:rsidR="00251168">
        <w:rPr>
          <w:rFonts w:ascii="Gill Sans MT" w:hAnsi="Gill Sans MT"/>
          <w:b/>
          <w:sz w:val="20"/>
          <w:szCs w:val="20"/>
        </w:rPr>
        <w:t>reminded that it is entirely their</w:t>
      </w:r>
      <w:r w:rsidRPr="00F035FC">
        <w:rPr>
          <w:rFonts w:ascii="Gill Sans MT" w:hAnsi="Gill Sans MT"/>
          <w:b/>
          <w:sz w:val="20"/>
          <w:szCs w:val="20"/>
        </w:rPr>
        <w:t xml:space="preserve"> responsibili</w:t>
      </w:r>
      <w:r w:rsidR="00251168">
        <w:rPr>
          <w:rFonts w:ascii="Gill Sans MT" w:hAnsi="Gill Sans MT"/>
          <w:b/>
          <w:sz w:val="20"/>
          <w:szCs w:val="20"/>
        </w:rPr>
        <w:t>ty to ensure the accuracy of their</w:t>
      </w:r>
      <w:r w:rsidRPr="00F035FC">
        <w:rPr>
          <w:rFonts w:ascii="Gill Sans MT" w:hAnsi="Gill Sans MT"/>
          <w:b/>
          <w:sz w:val="20"/>
          <w:szCs w:val="20"/>
        </w:rPr>
        <w:t xml:space="preserve"> bid</w:t>
      </w:r>
      <w:r w:rsidR="00251168">
        <w:rPr>
          <w:rFonts w:ascii="Gill Sans MT" w:hAnsi="Gill Sans MT"/>
          <w:b/>
          <w:sz w:val="20"/>
          <w:szCs w:val="20"/>
        </w:rPr>
        <w:t>s</w:t>
      </w:r>
      <w:r w:rsidRPr="00F035FC">
        <w:rPr>
          <w:rFonts w:ascii="Gill Sans MT" w:hAnsi="Gill Sans MT"/>
          <w:b/>
          <w:sz w:val="20"/>
          <w:szCs w:val="20"/>
        </w:rPr>
        <w:t>. No alteration will be made to the bid after its submission on the grounds of any arithmetical errors subsequently discovered except as provided above.</w:t>
      </w:r>
    </w:p>
    <w:p w14:paraId="095F4A47" w14:textId="77777777" w:rsidR="00D173EE" w:rsidRPr="00F035FC" w:rsidRDefault="00D173EE" w:rsidP="00E25420">
      <w:pPr>
        <w:widowControl w:val="0"/>
        <w:overflowPunct w:val="0"/>
        <w:autoSpaceDE w:val="0"/>
        <w:autoSpaceDN w:val="0"/>
        <w:adjustRightInd w:val="0"/>
        <w:spacing w:after="0"/>
        <w:ind w:right="160"/>
        <w:rPr>
          <w:rFonts w:ascii="Gill Sans MT" w:hAnsi="Gill Sans MT"/>
          <w:sz w:val="20"/>
          <w:szCs w:val="20"/>
        </w:rPr>
      </w:pPr>
    </w:p>
    <w:p w14:paraId="27B143FC" w14:textId="3239FD04"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CURRENCIES OF BID AND PAYMENT</w:t>
      </w:r>
    </w:p>
    <w:p w14:paraId="5689EB3E" w14:textId="13035B4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All prices shall be quoted by the Bidder in</w:t>
      </w:r>
      <w:r w:rsidR="00926BE6">
        <w:rPr>
          <w:rFonts w:ascii="Gill Sans MT" w:hAnsi="Gill Sans MT"/>
          <w:sz w:val="20"/>
          <w:szCs w:val="20"/>
        </w:rPr>
        <w:t xml:space="preserve"> either Nigeria Naira (NGN) or</w:t>
      </w:r>
      <w:r w:rsidRPr="00F035FC">
        <w:rPr>
          <w:rFonts w:ascii="Gill Sans MT" w:hAnsi="Gill Sans MT"/>
          <w:sz w:val="20"/>
          <w:szCs w:val="20"/>
        </w:rPr>
        <w:t xml:space="preserve"> </w:t>
      </w:r>
      <w:r w:rsidR="002D169A">
        <w:rPr>
          <w:rFonts w:ascii="Gill Sans MT" w:hAnsi="Gill Sans MT"/>
          <w:sz w:val="20"/>
          <w:szCs w:val="20"/>
        </w:rPr>
        <w:t>US Dollars (USD)</w:t>
      </w:r>
      <w:r w:rsidRPr="00F035FC">
        <w:rPr>
          <w:rFonts w:ascii="Gill Sans MT" w:hAnsi="Gill Sans MT"/>
          <w:sz w:val="20"/>
          <w:szCs w:val="20"/>
        </w:rPr>
        <w:t>, u</w:t>
      </w:r>
      <w:r w:rsidR="00926BE6">
        <w:rPr>
          <w:rFonts w:ascii="Gill Sans MT" w:hAnsi="Gill Sans MT"/>
          <w:sz w:val="20"/>
          <w:szCs w:val="20"/>
        </w:rPr>
        <w:t xml:space="preserve">nless otherwise stated. </w:t>
      </w:r>
      <w:r w:rsidR="00926BE6" w:rsidRPr="00926BE6">
        <w:rPr>
          <w:rFonts w:ascii="Gill Sans MT" w:hAnsi="Gill Sans MT"/>
          <w:b/>
          <w:sz w:val="20"/>
          <w:szCs w:val="20"/>
        </w:rPr>
        <w:t>Selected consultant based in Nigeria, payment will be made in Nigeria Naira while consultant who are not based in Nigeria will be paid in US Dollars (USD).</w:t>
      </w:r>
      <w:r w:rsidRPr="00F035FC">
        <w:rPr>
          <w:rFonts w:ascii="Gill Sans MT" w:hAnsi="Gill Sans MT"/>
          <w:sz w:val="20"/>
          <w:szCs w:val="20"/>
        </w:rPr>
        <w:t xml:space="preserve"> </w:t>
      </w:r>
    </w:p>
    <w:p w14:paraId="04129B6B"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20D5F00" w14:textId="703F599A" w:rsidR="005A3B3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BID VALIDITY</w:t>
      </w:r>
    </w:p>
    <w:p w14:paraId="4D0720CC" w14:textId="41EEC705"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Bids shall remain valid for a period of </w:t>
      </w:r>
      <w:r w:rsidR="004541CF" w:rsidRPr="00F035FC">
        <w:rPr>
          <w:rFonts w:ascii="Gill Sans MT" w:hAnsi="Gill Sans MT"/>
          <w:sz w:val="20"/>
          <w:szCs w:val="20"/>
        </w:rPr>
        <w:t>9</w:t>
      </w:r>
      <w:r w:rsidRPr="00F035FC">
        <w:rPr>
          <w:rFonts w:ascii="Gill Sans MT" w:hAnsi="Gill Sans MT"/>
          <w:sz w:val="20"/>
          <w:szCs w:val="20"/>
        </w:rPr>
        <w:t xml:space="preserve">0 calendar days after the date of the bid submission deadline as prescribed by Norwegian Refugee Council. A bid valid for a shorter period shall be rejected as non-compliant. </w:t>
      </w:r>
    </w:p>
    <w:p w14:paraId="25820582" w14:textId="25503DAF"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583A24FD" w14:textId="77777777" w:rsidR="005A3B3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ALTERNATIVE BIDS</w:t>
      </w:r>
    </w:p>
    <w:p w14:paraId="4CB35DE8" w14:textId="6951C4A4" w:rsidR="00D173EE" w:rsidRPr="00F035FC" w:rsidRDefault="00D173EE" w:rsidP="005A3B3E">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Bidders shall submit offers that comply with the requirements of the bidding documents, inc</w:t>
      </w:r>
      <w:r w:rsidR="004541CF" w:rsidRPr="00F035FC">
        <w:rPr>
          <w:rFonts w:ascii="Gill Sans MT" w:hAnsi="Gill Sans MT"/>
          <w:sz w:val="20"/>
          <w:szCs w:val="20"/>
        </w:rPr>
        <w:t>lu</w:t>
      </w:r>
      <w:r w:rsidR="001B006D">
        <w:rPr>
          <w:rFonts w:ascii="Gill Sans MT" w:hAnsi="Gill Sans MT"/>
          <w:sz w:val="20"/>
          <w:szCs w:val="20"/>
        </w:rPr>
        <w:t xml:space="preserve">ding the basic scope of method. </w:t>
      </w:r>
      <w:r w:rsidRPr="00F035FC">
        <w:rPr>
          <w:rFonts w:ascii="Gill Sans MT" w:hAnsi="Gill Sans MT"/>
          <w:sz w:val="20"/>
          <w:szCs w:val="20"/>
        </w:rPr>
        <w:t xml:space="preserve">Alternative bids shall not be considered unless otherwise indicated in </w:t>
      </w:r>
      <w:r w:rsidR="005A3B3E" w:rsidRPr="00F035FC">
        <w:rPr>
          <w:rFonts w:ascii="Gill Sans MT" w:hAnsi="Gill Sans MT"/>
          <w:sz w:val="20"/>
          <w:szCs w:val="20"/>
        </w:rPr>
        <w:t>Section 2 –</w:t>
      </w:r>
      <w:r w:rsidR="00D67376" w:rsidRPr="00F035FC">
        <w:rPr>
          <w:rFonts w:ascii="Gill Sans MT" w:hAnsi="Gill Sans MT"/>
          <w:sz w:val="20"/>
          <w:szCs w:val="20"/>
        </w:rPr>
        <w:t xml:space="preserve"> the</w:t>
      </w:r>
      <w:r w:rsidR="005A3B3E" w:rsidRPr="00F035FC">
        <w:rPr>
          <w:rFonts w:ascii="Gill Sans MT" w:hAnsi="Gill Sans MT"/>
          <w:sz w:val="20"/>
          <w:szCs w:val="20"/>
        </w:rPr>
        <w:t xml:space="preserve"> Bid Data Sheet</w:t>
      </w:r>
      <w:r w:rsidRPr="00F035FC">
        <w:rPr>
          <w:rFonts w:ascii="Gill Sans MT" w:hAnsi="Gill Sans MT"/>
          <w:sz w:val="20"/>
          <w:szCs w:val="20"/>
        </w:rPr>
        <w:t>.</w:t>
      </w:r>
    </w:p>
    <w:p w14:paraId="18267B5B" w14:textId="77777777" w:rsidR="00D173EE" w:rsidRPr="00F035FC" w:rsidRDefault="00D173EE" w:rsidP="00E25420">
      <w:pPr>
        <w:pStyle w:val="ListParagraph"/>
        <w:widowControl w:val="0"/>
        <w:tabs>
          <w:tab w:val="left" w:pos="1276"/>
        </w:tabs>
        <w:overflowPunct w:val="0"/>
        <w:autoSpaceDE w:val="0"/>
        <w:autoSpaceDN w:val="0"/>
        <w:adjustRightInd w:val="0"/>
        <w:spacing w:after="0"/>
        <w:ind w:left="1276"/>
        <w:jc w:val="both"/>
        <w:rPr>
          <w:rFonts w:ascii="Gill Sans MT" w:hAnsi="Gill Sans MT"/>
          <w:sz w:val="20"/>
          <w:szCs w:val="20"/>
        </w:rPr>
      </w:pPr>
    </w:p>
    <w:p w14:paraId="1756FF05" w14:textId="77777777" w:rsidR="00D173EE" w:rsidRPr="00F035FC" w:rsidRDefault="00D173EE" w:rsidP="00085159">
      <w:pPr>
        <w:pStyle w:val="ListParagraph"/>
        <w:widowControl w:val="0"/>
        <w:numPr>
          <w:ilvl w:val="0"/>
          <w:numId w:val="6"/>
        </w:numPr>
        <w:tabs>
          <w:tab w:val="left" w:pos="1276"/>
        </w:tabs>
        <w:overflowPunct w:val="0"/>
        <w:autoSpaceDE w:val="0"/>
        <w:autoSpaceDN w:val="0"/>
        <w:adjustRightInd w:val="0"/>
        <w:spacing w:after="0"/>
        <w:jc w:val="both"/>
        <w:rPr>
          <w:rFonts w:ascii="Gill Sans MT" w:hAnsi="Gill Sans MT"/>
          <w:sz w:val="20"/>
          <w:szCs w:val="20"/>
        </w:rPr>
      </w:pPr>
      <w:r w:rsidRPr="00F035FC">
        <w:rPr>
          <w:rFonts w:ascii="Gill Sans MT" w:hAnsi="Gill Sans MT"/>
          <w:b/>
          <w:sz w:val="20"/>
          <w:szCs w:val="20"/>
          <w:u w:val="single"/>
        </w:rPr>
        <w:t>FORMAT AND SIGNING OF BID</w:t>
      </w:r>
    </w:p>
    <w:p w14:paraId="7F8215B0" w14:textId="6FC0B4E2" w:rsidR="00D173EE" w:rsidRPr="00F035FC" w:rsidRDefault="00D173EE" w:rsidP="00E25420">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The Bidder shall prepare one set of bid documents per contract that he wishes to bid for. The bidder should hold a co</w:t>
      </w:r>
      <w:r w:rsidR="006F5094" w:rsidRPr="00F035FC">
        <w:rPr>
          <w:rFonts w:ascii="Gill Sans MT" w:hAnsi="Gill Sans MT"/>
          <w:sz w:val="20"/>
          <w:szCs w:val="20"/>
        </w:rPr>
        <w:t>py of the documents</w:t>
      </w:r>
      <w:r w:rsidRPr="00F035FC">
        <w:rPr>
          <w:rFonts w:ascii="Gill Sans MT" w:hAnsi="Gill Sans MT"/>
          <w:sz w:val="20"/>
          <w:szCs w:val="20"/>
        </w:rPr>
        <w:t xml:space="preserve"> for reference purposes.</w:t>
      </w:r>
    </w:p>
    <w:p w14:paraId="3C870DF4"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6F265629" w14:textId="35845311" w:rsidR="005A3B3E" w:rsidRPr="00F035FC" w:rsidRDefault="001B006D"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Pr>
          <w:rFonts w:ascii="Gill Sans MT" w:hAnsi="Gill Sans MT"/>
          <w:b/>
          <w:sz w:val="20"/>
          <w:szCs w:val="20"/>
          <w:u w:val="single"/>
        </w:rPr>
        <w:t>EMAIL SUBMISSION FORMAT</w:t>
      </w:r>
    </w:p>
    <w:p w14:paraId="3E96812F" w14:textId="1F40294E"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F035FC">
        <w:rPr>
          <w:rFonts w:ascii="Gill Sans MT" w:hAnsi="Gill Sans MT"/>
          <w:sz w:val="20"/>
          <w:szCs w:val="20"/>
        </w:rPr>
        <w:t>The Bidde</w:t>
      </w:r>
      <w:r w:rsidR="006F5094" w:rsidRPr="00F035FC">
        <w:rPr>
          <w:rFonts w:ascii="Gill Sans MT" w:hAnsi="Gill Sans MT"/>
          <w:sz w:val="20"/>
          <w:szCs w:val="20"/>
        </w:rPr>
        <w:t>r shall en</w:t>
      </w:r>
      <w:r w:rsidR="001B006D">
        <w:rPr>
          <w:rFonts w:ascii="Gill Sans MT" w:hAnsi="Gill Sans MT"/>
          <w:sz w:val="20"/>
          <w:szCs w:val="20"/>
        </w:rPr>
        <w:t>close the bid for the activity. t</w:t>
      </w:r>
      <w:r w:rsidR="006F5094" w:rsidRPr="00F035FC">
        <w:rPr>
          <w:rFonts w:ascii="Gill Sans MT" w:hAnsi="Gill Sans MT"/>
          <w:sz w:val="20"/>
          <w:szCs w:val="20"/>
        </w:rPr>
        <w:t xml:space="preserve">he email </w:t>
      </w:r>
      <w:r w:rsidR="00172429" w:rsidRPr="00F035FC">
        <w:rPr>
          <w:rFonts w:ascii="Gill Sans MT" w:hAnsi="Gill Sans MT"/>
          <w:sz w:val="20"/>
          <w:szCs w:val="20"/>
        </w:rPr>
        <w:t>subject</w:t>
      </w:r>
      <w:r w:rsidR="001B006D">
        <w:rPr>
          <w:rFonts w:ascii="Gill Sans MT" w:hAnsi="Gill Sans MT"/>
          <w:sz w:val="20"/>
          <w:szCs w:val="20"/>
        </w:rPr>
        <w:t xml:space="preserve"> of the email should</w:t>
      </w:r>
      <w:r w:rsidR="00172429" w:rsidRPr="00F035FC">
        <w:rPr>
          <w:rFonts w:ascii="Gill Sans MT" w:hAnsi="Gill Sans MT"/>
          <w:sz w:val="20"/>
          <w:szCs w:val="20"/>
        </w:rPr>
        <w:t xml:space="preserve"> clearly indicate</w:t>
      </w:r>
      <w:r w:rsidR="006F5094" w:rsidRPr="00F035FC">
        <w:rPr>
          <w:rFonts w:ascii="Gill Sans MT" w:hAnsi="Gill Sans MT"/>
          <w:sz w:val="20"/>
          <w:szCs w:val="20"/>
        </w:rPr>
        <w:t xml:space="preserve"> </w:t>
      </w:r>
      <w:r w:rsidR="00742FD8" w:rsidRPr="00F035FC">
        <w:rPr>
          <w:rFonts w:ascii="Gill Sans MT" w:hAnsi="Gill Sans MT"/>
          <w:sz w:val="20"/>
          <w:szCs w:val="20"/>
        </w:rPr>
        <w:t>–</w:t>
      </w:r>
      <w:r w:rsidR="00742FD8" w:rsidRPr="0091050C">
        <w:rPr>
          <w:rFonts w:ascii="Gill Sans MT" w:hAnsi="Gill Sans MT" w:cstheme="minorHAnsi"/>
        </w:rPr>
        <w:t xml:space="preserve"> “</w:t>
      </w:r>
      <w:r w:rsidR="00926BE6">
        <w:rPr>
          <w:rFonts w:ascii="Gill Sans MT" w:hAnsi="Gill Sans MT" w:cstheme="minorHAnsi"/>
          <w:b/>
        </w:rPr>
        <w:t>11/NRC-NOT/NG/2021</w:t>
      </w:r>
      <w:r w:rsidR="00742FD8">
        <w:rPr>
          <w:rFonts w:ascii="Gill Sans MT" w:hAnsi="Gill Sans MT" w:cstheme="minorHAnsi"/>
          <w:b/>
        </w:rPr>
        <w:t xml:space="preserve">- </w:t>
      </w:r>
      <w:r w:rsidR="00742FD8" w:rsidRPr="00742FD8">
        <w:rPr>
          <w:rFonts w:ascii="Gill Sans MT" w:hAnsi="Gill Sans MT" w:cstheme="minorHAnsi"/>
          <w:b/>
        </w:rPr>
        <w:t>Proposal</w:t>
      </w:r>
      <w:r w:rsidR="00C41C9B">
        <w:rPr>
          <w:rFonts w:ascii="Gill Sans MT" w:hAnsi="Gill Sans MT" w:cstheme="minorHAnsi"/>
          <w:b/>
        </w:rPr>
        <w:t>-</w:t>
      </w:r>
      <w:r w:rsidR="00742FD8" w:rsidRPr="00742FD8">
        <w:rPr>
          <w:rFonts w:ascii="Gill Sans MT" w:hAnsi="Gill Sans MT" w:cstheme="minorHAnsi"/>
          <w:b/>
        </w:rPr>
        <w:t xml:space="preserve"> Consultancy </w:t>
      </w:r>
      <w:r w:rsidR="00926BE6">
        <w:rPr>
          <w:rFonts w:ascii="Gill Sans MT" w:hAnsi="Gill Sans MT" w:cstheme="minorHAnsi"/>
          <w:b/>
        </w:rPr>
        <w:t>for the Development of an Online Program Management and Reporting System</w:t>
      </w:r>
      <w:r w:rsidR="00742FD8" w:rsidRPr="0091050C">
        <w:rPr>
          <w:rFonts w:ascii="Gill Sans MT" w:hAnsi="Gill Sans MT" w:cstheme="minorHAnsi"/>
        </w:rPr>
        <w:t>”</w:t>
      </w:r>
    </w:p>
    <w:p w14:paraId="69FF6384" w14:textId="2DD55047" w:rsidR="00D173EE" w:rsidRPr="00F035FC" w:rsidRDefault="006F509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If information or title is not correct </w:t>
      </w:r>
      <w:r w:rsidR="00D173EE" w:rsidRPr="00F035FC">
        <w:rPr>
          <w:rFonts w:ascii="Gill Sans MT" w:hAnsi="Gill Sans MT"/>
          <w:sz w:val="20"/>
          <w:szCs w:val="20"/>
        </w:rPr>
        <w:t>the Norwegian Refu</w:t>
      </w:r>
      <w:r w:rsidRPr="00F035FC">
        <w:rPr>
          <w:rFonts w:ascii="Gill Sans MT" w:hAnsi="Gill Sans MT"/>
          <w:sz w:val="20"/>
          <w:szCs w:val="20"/>
        </w:rPr>
        <w:t>gee Council will reject the bid.</w:t>
      </w:r>
    </w:p>
    <w:p w14:paraId="6B7572E1" w14:textId="3D982698" w:rsidR="006F5094" w:rsidRPr="00F035FC" w:rsidRDefault="006F509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F035FC">
        <w:rPr>
          <w:rFonts w:ascii="Gill Sans MT" w:hAnsi="Gill Sans MT"/>
          <w:b/>
          <w:sz w:val="20"/>
          <w:szCs w:val="20"/>
        </w:rPr>
        <w:t xml:space="preserve">All information for presentation should be one email, subsequent emails, even before submission date will not be accepted and will be automatically rejected. </w:t>
      </w:r>
    </w:p>
    <w:p w14:paraId="0599B558"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74CEA424" w14:textId="595C62A2"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DEADLINE</w:t>
      </w:r>
      <w:r w:rsidRPr="00F035FC">
        <w:rPr>
          <w:rFonts w:ascii="Gill Sans MT" w:hAnsi="Gill Sans MT"/>
          <w:b/>
          <w:bCs/>
          <w:iCs/>
          <w:sz w:val="20"/>
          <w:szCs w:val="20"/>
          <w:u w:val="single"/>
        </w:rPr>
        <w:t xml:space="preserve"> FOR SUBMISSION OF BIDS</w:t>
      </w:r>
    </w:p>
    <w:p w14:paraId="78ABFD06" w14:textId="6AEF8BC2" w:rsidR="006F5094" w:rsidRPr="00F035FC" w:rsidRDefault="00D173EE" w:rsidP="006F5094">
      <w:pPr>
        <w:pStyle w:val="ListParagraph"/>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Bids must be received by the Norwegia</w:t>
      </w:r>
      <w:r w:rsidR="006F5094" w:rsidRPr="00F035FC">
        <w:rPr>
          <w:rFonts w:ascii="Gill Sans MT" w:hAnsi="Gill Sans MT"/>
          <w:sz w:val="20"/>
          <w:szCs w:val="20"/>
        </w:rPr>
        <w:t>n Refugee Council at the email</w:t>
      </w:r>
      <w:r w:rsidRPr="00F035FC">
        <w:rPr>
          <w:rFonts w:ascii="Gill Sans MT" w:hAnsi="Gill Sans MT"/>
          <w:sz w:val="20"/>
          <w:szCs w:val="20"/>
        </w:rPr>
        <w:t xml:space="preserve"> given and no later than the date and time indicated in </w:t>
      </w:r>
      <w:r w:rsidR="005A3B3E" w:rsidRPr="00F035FC">
        <w:rPr>
          <w:rFonts w:ascii="Gill Sans MT" w:hAnsi="Gill Sans MT"/>
          <w:sz w:val="20"/>
          <w:szCs w:val="20"/>
        </w:rPr>
        <w:t xml:space="preserve">Section 2 - </w:t>
      </w:r>
      <w:r w:rsidRPr="00F035FC">
        <w:rPr>
          <w:rFonts w:ascii="Gill Sans MT" w:hAnsi="Gill Sans MT"/>
          <w:sz w:val="20"/>
          <w:szCs w:val="20"/>
        </w:rPr>
        <w:t>the Bid Data Sheet</w:t>
      </w:r>
      <w:r w:rsidR="006F5094" w:rsidRPr="00F035FC">
        <w:rPr>
          <w:rFonts w:ascii="Gill Sans MT" w:hAnsi="Gill Sans MT"/>
          <w:sz w:val="20"/>
          <w:szCs w:val="20"/>
        </w:rPr>
        <w:t xml:space="preserve"> and associated information</w:t>
      </w:r>
      <w:r w:rsidRPr="00F035FC">
        <w:rPr>
          <w:rFonts w:ascii="Gill Sans MT" w:hAnsi="Gill Sans MT"/>
          <w:sz w:val="20"/>
          <w:szCs w:val="20"/>
        </w:rPr>
        <w:t>.</w:t>
      </w:r>
      <w:r w:rsidR="006F5094" w:rsidRPr="00F035FC">
        <w:rPr>
          <w:rFonts w:ascii="Gill Sans MT" w:hAnsi="Gill Sans MT"/>
          <w:sz w:val="20"/>
          <w:szCs w:val="20"/>
        </w:rPr>
        <w:t xml:space="preserve">  </w:t>
      </w:r>
      <w:r w:rsidR="006F5094" w:rsidRPr="00F035FC">
        <w:rPr>
          <w:rFonts w:ascii="Gill Sans MT" w:hAnsi="Gill Sans MT"/>
          <w:b/>
          <w:sz w:val="20"/>
          <w:szCs w:val="20"/>
        </w:rPr>
        <w:t>Submission of information by other means will not be accepted.</w:t>
      </w:r>
      <w:r w:rsidR="006F5094" w:rsidRPr="00F035FC">
        <w:rPr>
          <w:rFonts w:ascii="Gill Sans MT" w:hAnsi="Gill Sans MT"/>
          <w:sz w:val="20"/>
          <w:szCs w:val="20"/>
        </w:rPr>
        <w:t xml:space="preserve">  </w:t>
      </w:r>
    </w:p>
    <w:p w14:paraId="637A00C1"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 xml:space="preserve">LATE BIDS </w:t>
      </w:r>
    </w:p>
    <w:p w14:paraId="5A7BE412" w14:textId="5BFE8A3C"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The Norwegian Refugee Council shall not consider any bid that arrives after the deadline for submission as stipulated in </w:t>
      </w:r>
      <w:r w:rsidR="00255AEC" w:rsidRPr="00F035FC">
        <w:rPr>
          <w:rFonts w:ascii="Gill Sans MT" w:hAnsi="Gill Sans MT"/>
          <w:sz w:val="20"/>
          <w:szCs w:val="20"/>
        </w:rPr>
        <w:t xml:space="preserve">Section 2 </w:t>
      </w:r>
      <w:r w:rsidR="00D67376" w:rsidRPr="00F035FC">
        <w:rPr>
          <w:rFonts w:ascii="Gill Sans MT" w:hAnsi="Gill Sans MT"/>
          <w:sz w:val="20"/>
          <w:szCs w:val="20"/>
        </w:rPr>
        <w:t>–</w:t>
      </w:r>
      <w:r w:rsidR="00255AEC" w:rsidRPr="00F035FC">
        <w:rPr>
          <w:rFonts w:ascii="Gill Sans MT" w:hAnsi="Gill Sans MT"/>
          <w:sz w:val="20"/>
          <w:szCs w:val="20"/>
        </w:rPr>
        <w:t xml:space="preserve"> </w:t>
      </w:r>
      <w:r w:rsidR="00D67376" w:rsidRPr="00F035FC">
        <w:rPr>
          <w:rFonts w:ascii="Gill Sans MT" w:hAnsi="Gill Sans MT"/>
          <w:sz w:val="20"/>
          <w:szCs w:val="20"/>
        </w:rPr>
        <w:t xml:space="preserve">the </w:t>
      </w:r>
      <w:r w:rsidRPr="00F035FC">
        <w:rPr>
          <w:rFonts w:ascii="Gill Sans MT" w:hAnsi="Gill Sans MT"/>
          <w:sz w:val="20"/>
          <w:szCs w:val="20"/>
        </w:rPr>
        <w:t xml:space="preserve">Bid Data Sheet. Any bid received by the Norwegian Refugee Council after the deadline for submission of bids shall be declared late and rejected. </w:t>
      </w:r>
    </w:p>
    <w:p w14:paraId="5DE97F52"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1C6657F" w14:textId="36215D60" w:rsidR="00D173EE" w:rsidRPr="00F035FC" w:rsidRDefault="006F5094"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 xml:space="preserve">WITHDRAWAL OF </w:t>
      </w:r>
      <w:r w:rsidR="00D173EE" w:rsidRPr="00F035FC">
        <w:rPr>
          <w:rFonts w:ascii="Gill Sans MT" w:hAnsi="Gill Sans MT"/>
          <w:b/>
          <w:bCs/>
          <w:iCs/>
          <w:sz w:val="20"/>
          <w:szCs w:val="20"/>
          <w:u w:val="single"/>
        </w:rPr>
        <w:t>BIDS</w:t>
      </w:r>
    </w:p>
    <w:p w14:paraId="37BE7849" w14:textId="2CB12FDE" w:rsidR="00D173EE" w:rsidRPr="00F035FC" w:rsidRDefault="005178A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 </w:t>
      </w:r>
      <w:r w:rsidR="006F5094" w:rsidRPr="00F035FC">
        <w:rPr>
          <w:rFonts w:ascii="Gill Sans MT" w:hAnsi="Gill Sans MT"/>
          <w:sz w:val="20"/>
          <w:szCs w:val="20"/>
        </w:rPr>
        <w:t xml:space="preserve">A Bidder may withdraw </w:t>
      </w:r>
      <w:r w:rsidR="00D173EE" w:rsidRPr="00F035FC">
        <w:rPr>
          <w:rFonts w:ascii="Gill Sans MT" w:hAnsi="Gill Sans MT"/>
          <w:sz w:val="20"/>
          <w:szCs w:val="20"/>
        </w:rPr>
        <w:t xml:space="preserve">its bid after it has been submitted at any time before the deadline for submission of bids by sending a written notice, signed by an authorized representative. Any corresponding replacement of the bid must accompany the respective written notice. </w:t>
      </w:r>
    </w:p>
    <w:p w14:paraId="64CB4182" w14:textId="77777777" w:rsidR="00D173EE" w:rsidRPr="00F035FC" w:rsidRDefault="00D173EE" w:rsidP="00E25420">
      <w:pPr>
        <w:pStyle w:val="ListParagraph"/>
        <w:widowControl w:val="0"/>
        <w:overflowPunct w:val="0"/>
        <w:autoSpaceDE w:val="0"/>
        <w:autoSpaceDN w:val="0"/>
        <w:adjustRightInd w:val="0"/>
        <w:spacing w:after="0"/>
        <w:ind w:left="1890" w:right="160"/>
        <w:jc w:val="both"/>
        <w:rPr>
          <w:rFonts w:ascii="Gill Sans MT" w:hAnsi="Gill Sans MT"/>
          <w:sz w:val="20"/>
          <w:szCs w:val="20"/>
        </w:rPr>
      </w:pPr>
    </w:p>
    <w:p w14:paraId="649CFD9A" w14:textId="7A879EBC"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CONFIDENTIALITY</w:t>
      </w:r>
    </w:p>
    <w:p w14:paraId="75B9F3EE" w14:textId="5B80766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Information relating to the examination, evaluation, comparison, and post-qualification of bids, and recommendation of contract award, shall not be disclosed to bidders or any other persons not officia</w:t>
      </w:r>
      <w:r w:rsidR="006F5094" w:rsidRPr="00F035FC">
        <w:rPr>
          <w:rFonts w:ascii="Gill Sans MT" w:hAnsi="Gill Sans MT"/>
          <w:sz w:val="20"/>
          <w:szCs w:val="20"/>
        </w:rPr>
        <w:t>lly concerned with such process.</w:t>
      </w:r>
    </w:p>
    <w:p w14:paraId="79CFDC61" w14:textId="03E58EE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Any effort by a Bidder to influence the Norwegian Refugee Council in the examination, evaluation, comparison, and post-qualification of the bids or contract award decisions may result in the rejection of its </w:t>
      </w:r>
      <w:r w:rsidRPr="00F035FC">
        <w:rPr>
          <w:rFonts w:ascii="Gill Sans MT" w:hAnsi="Gill Sans MT"/>
          <w:sz w:val="20"/>
          <w:szCs w:val="20"/>
        </w:rPr>
        <w:lastRenderedPageBreak/>
        <w:t xml:space="preserve">bid. </w:t>
      </w:r>
    </w:p>
    <w:p w14:paraId="36467D3C" w14:textId="39B9DAB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From the time of bid opening to the time of Contract award, if any Bidder wishes to contact the Norwegian Refugee Council on any matter related to the bidding proce</w:t>
      </w:r>
      <w:r w:rsidR="006F5094" w:rsidRPr="00F035FC">
        <w:rPr>
          <w:rFonts w:ascii="Gill Sans MT" w:hAnsi="Gill Sans MT"/>
          <w:sz w:val="20"/>
          <w:szCs w:val="20"/>
        </w:rPr>
        <w:t xml:space="preserve">ss, it should do through the given email account </w:t>
      </w:r>
      <w:r w:rsidR="00904AA6" w:rsidRPr="00F035FC">
        <w:rPr>
          <w:rFonts w:ascii="Gill Sans MT" w:hAnsi="Gill Sans MT"/>
          <w:sz w:val="20"/>
          <w:szCs w:val="20"/>
        </w:rPr>
        <w:t>NG.Procurement</w:t>
      </w:r>
      <w:r w:rsidR="006267B9" w:rsidRPr="00F035FC">
        <w:rPr>
          <w:rFonts w:ascii="Gill Sans MT" w:hAnsi="Gill Sans MT"/>
          <w:sz w:val="20"/>
          <w:szCs w:val="20"/>
        </w:rPr>
        <w:t>@nrc.no</w:t>
      </w:r>
    </w:p>
    <w:p w14:paraId="493F3459"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18C81419" w14:textId="62135D91"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CLARIFICATION OF BIDS</w:t>
      </w:r>
    </w:p>
    <w:p w14:paraId="4EB7CDC9" w14:textId="4AEEBBD0"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F035FC">
        <w:rPr>
          <w:rFonts w:ascii="Gill Sans MT" w:hAnsi="Gill Sans MT"/>
          <w:sz w:val="20"/>
          <w:szCs w:val="20"/>
        </w:rPr>
        <w:t xml:space="preserve">purposes.  No </w:t>
      </w:r>
      <w:r w:rsidR="00290354" w:rsidRPr="00F035FC">
        <w:rPr>
          <w:rFonts w:ascii="Gill Sans MT" w:hAnsi="Gill Sans MT"/>
          <w:sz w:val="20"/>
          <w:szCs w:val="20"/>
        </w:rPr>
        <w:t>change</w:t>
      </w:r>
      <w:r w:rsidR="00445340" w:rsidRPr="00F035FC">
        <w:rPr>
          <w:rFonts w:ascii="Gill Sans MT" w:hAnsi="Gill Sans MT"/>
          <w:sz w:val="20"/>
          <w:szCs w:val="20"/>
        </w:rPr>
        <w:t xml:space="preserve"> in </w:t>
      </w:r>
      <w:r w:rsidR="00EF5758" w:rsidRPr="00F035FC">
        <w:rPr>
          <w:rFonts w:ascii="Gill Sans MT" w:hAnsi="Gill Sans MT"/>
          <w:sz w:val="20"/>
          <w:szCs w:val="20"/>
        </w:rPr>
        <w:t>the</w:t>
      </w:r>
      <w:r w:rsidR="00310243" w:rsidRPr="00F035FC">
        <w:rPr>
          <w:rFonts w:ascii="Gill Sans MT" w:hAnsi="Gill Sans MT"/>
          <w:sz w:val="20"/>
          <w:szCs w:val="20"/>
        </w:rPr>
        <w:t xml:space="preserve"> price or substance of the bid shall</w:t>
      </w:r>
      <w:r w:rsidRPr="00F035FC">
        <w:rPr>
          <w:rFonts w:ascii="Gill Sans MT" w:hAnsi="Gill Sans MT"/>
          <w:sz w:val="20"/>
          <w:szCs w:val="20"/>
        </w:rPr>
        <w:t xml:space="preserve"> be permitted, except to confirm the correction of errors.</w:t>
      </w:r>
    </w:p>
    <w:p w14:paraId="7C5E7587"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4ECFB042" w14:textId="1BB20F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BIDS</w:t>
      </w:r>
      <w:r w:rsidR="0003153F" w:rsidRPr="00F035FC">
        <w:rPr>
          <w:rFonts w:ascii="Gill Sans MT" w:hAnsi="Gill Sans MT"/>
          <w:b/>
          <w:sz w:val="20"/>
          <w:szCs w:val="20"/>
          <w:u w:val="single"/>
        </w:rPr>
        <w:t xml:space="preserve"> VALIDATION</w:t>
      </w:r>
    </w:p>
    <w:p w14:paraId="10A9A354" w14:textId="4E92DC49"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scope, quality, or performance of the </w:t>
      </w:r>
      <w:r w:rsidR="007A4A7B" w:rsidRPr="00F035FC">
        <w:rPr>
          <w:rFonts w:ascii="Gill Sans MT" w:hAnsi="Gill Sans MT"/>
          <w:sz w:val="20"/>
          <w:szCs w:val="20"/>
        </w:rPr>
        <w:t>services</w:t>
      </w:r>
      <w:r w:rsidRPr="00F035FC">
        <w:rPr>
          <w:rFonts w:ascii="Gill Sans MT" w:hAnsi="Gill Sans MT"/>
          <w:sz w:val="20"/>
          <w:szCs w:val="20"/>
        </w:rPr>
        <w:t xml:space="preserve"> specified in the Contract; or </w:t>
      </w:r>
    </w:p>
    <w:p w14:paraId="7AD00C4B" w14:textId="1F143779" w:rsidR="00D173EE"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limits in any substantial way, the Norwegian Refugee Council’s rights or the Bidder’s obligations under the Contract</w:t>
      </w:r>
    </w:p>
    <w:p w14:paraId="1A7485AC" w14:textId="77777777" w:rsidR="00D173EE" w:rsidRPr="00F035FC" w:rsidRDefault="00D173EE" w:rsidP="00E25420">
      <w:pPr>
        <w:widowControl w:val="0"/>
        <w:tabs>
          <w:tab w:val="num" w:pos="1560"/>
        </w:tabs>
        <w:overflowPunct w:val="0"/>
        <w:autoSpaceDE w:val="0"/>
        <w:autoSpaceDN w:val="0"/>
        <w:adjustRightInd w:val="0"/>
        <w:spacing w:after="0"/>
        <w:ind w:left="2127"/>
        <w:jc w:val="both"/>
        <w:rPr>
          <w:rFonts w:ascii="Gill Sans MT" w:hAnsi="Gill Sans MT"/>
          <w:sz w:val="20"/>
          <w:szCs w:val="20"/>
        </w:rPr>
      </w:pPr>
    </w:p>
    <w:p w14:paraId="2234245F" w14:textId="6B6AF772" w:rsidR="00742FD8"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EVALUATION OF BID</w:t>
      </w:r>
    </w:p>
    <w:p w14:paraId="01A3B62C" w14:textId="77777777" w:rsidR="00742FD8" w:rsidRDefault="00742FD8" w:rsidP="00742FD8">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63C8BA25" w14:textId="3B43C447" w:rsidR="000F70CE" w:rsidRPr="000F70CE" w:rsidRDefault="00D173EE" w:rsidP="000F70CE">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The Norwegian Refugee Council shall examine the legal documentation and other information submitted by Bidders to verify eligibility, and then will review and score bids acco</w:t>
      </w:r>
      <w:r w:rsidR="00742FD8" w:rsidRPr="000F70CE">
        <w:rPr>
          <w:rFonts w:ascii="Gill Sans MT" w:hAnsi="Gill Sans MT"/>
          <w:sz w:val="20"/>
          <w:szCs w:val="20"/>
        </w:rPr>
        <w:t xml:space="preserve">rding to the following criteria: </w:t>
      </w:r>
      <w:r w:rsidR="000F70CE" w:rsidRPr="000F70CE">
        <w:rPr>
          <w:rFonts w:ascii="Gill Sans MT" w:hAnsi="Gill Sans MT"/>
          <w:sz w:val="20"/>
          <w:szCs w:val="20"/>
        </w:rPr>
        <w:t>technical quality (20%), functional fit (40%), Implementation approach (15%), Support model (15%), Scalability (10%).</w:t>
      </w:r>
    </w:p>
    <w:p w14:paraId="75C6F789" w14:textId="18D2A320" w:rsidR="00D173EE" w:rsidRPr="000F70CE" w:rsidRDefault="00D173EE" w:rsidP="007A191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Anti-money laundering, anti-bribery, anti-corruption and anti-terrorism legislation appl</w:t>
      </w:r>
      <w:r w:rsidR="008F09F1" w:rsidRPr="000F70CE">
        <w:rPr>
          <w:rFonts w:ascii="Gill Sans MT" w:hAnsi="Gill Sans MT"/>
          <w:sz w:val="20"/>
          <w:szCs w:val="20"/>
        </w:rPr>
        <w:t>icable in some jurisdictions will</w:t>
      </w:r>
      <w:r w:rsidRPr="000F70CE">
        <w:rPr>
          <w:rFonts w:ascii="Gill Sans MT" w:hAnsi="Gill Sans MT"/>
          <w:sz w:val="20"/>
          <w:szCs w:val="20"/>
        </w:rPr>
        <w:t xml:space="preserve"> require NRC to verify the identity of the bidder prior to financial transactions. NRC reserves the right to use online screening tools to check the bidder’s record with regards to their possible involvement in illegal or unethical practices.</w:t>
      </w:r>
      <w:r w:rsidR="008F09F1" w:rsidRPr="000F70CE">
        <w:rPr>
          <w:rFonts w:ascii="Gill Sans MT" w:hAnsi="Gill Sans MT"/>
          <w:sz w:val="20"/>
          <w:szCs w:val="20"/>
        </w:rPr>
        <w:t xml:space="preserve"> This is without exception. All records will be kept strictly confidential. </w:t>
      </w:r>
    </w:p>
    <w:p w14:paraId="66A270E2" w14:textId="40FDEAF0" w:rsidR="003A5344" w:rsidRPr="00F035FC" w:rsidRDefault="00B70440"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w:t>
      </w:r>
      <w:r w:rsidR="00D173EE" w:rsidRPr="00F035FC">
        <w:rPr>
          <w:rFonts w:ascii="Gill Sans MT" w:hAnsi="Gill Sans MT"/>
          <w:sz w:val="20"/>
          <w:szCs w:val="20"/>
        </w:rPr>
        <w:t xml:space="preserve">Norwegian Refugee Council reserves the right to reject all bids, and re-tender if no </w:t>
      </w:r>
      <w:r w:rsidR="003A5344" w:rsidRPr="00F035FC">
        <w:rPr>
          <w:rFonts w:ascii="Gill Sans MT" w:hAnsi="Gill Sans MT"/>
          <w:sz w:val="20"/>
          <w:szCs w:val="20"/>
        </w:rPr>
        <w:t xml:space="preserve">satisfactory bids are submitted </w:t>
      </w:r>
    </w:p>
    <w:p w14:paraId="6804B9AC" w14:textId="77777777" w:rsidR="00E4232F" w:rsidRPr="00F035FC" w:rsidRDefault="00E4232F" w:rsidP="00E4232F">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0E2D21EB"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AWARD PROCEDURE</w:t>
      </w:r>
    </w:p>
    <w:p w14:paraId="747AEEBD" w14:textId="1EC2B6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Norwegian Refugee Council shall award the Contract in writing, with an </w:t>
      </w:r>
      <w:r w:rsidR="003A5344" w:rsidRPr="00F035FC">
        <w:rPr>
          <w:rFonts w:ascii="Gill Sans MT" w:hAnsi="Gill Sans MT"/>
          <w:bCs/>
          <w:iCs/>
          <w:sz w:val="20"/>
          <w:szCs w:val="20"/>
        </w:rPr>
        <w:t>award letter</w:t>
      </w:r>
      <w:r w:rsidR="003A5344" w:rsidRPr="00F035FC">
        <w:rPr>
          <w:rFonts w:ascii="Gill Sans MT" w:hAnsi="Gill Sans MT"/>
          <w:sz w:val="20"/>
          <w:szCs w:val="20"/>
        </w:rPr>
        <w:t xml:space="preserve">, </w:t>
      </w:r>
      <w:r w:rsidRPr="00F035FC">
        <w:rPr>
          <w:rFonts w:ascii="Gill Sans MT" w:hAnsi="Gill Sans MT"/>
          <w:sz w:val="20"/>
          <w:szCs w:val="20"/>
        </w:rPr>
        <w:t>to the Bidder whose offer has been determined to be the best, before the end of the bid validity period</w:t>
      </w:r>
    </w:p>
    <w:p w14:paraId="60B4D958" w14:textId="73DA6A89"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Any bidder who has not been awarded a contract, will be notified in writing</w:t>
      </w:r>
    </w:p>
    <w:p w14:paraId="29EE1F97" w14:textId="5DAD8ABD"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Until a formal contract is prepared and executed, the Award Letter shall constitute a binding agreement between the bidder and NRC. </w:t>
      </w:r>
    </w:p>
    <w:p w14:paraId="2F3EA0B3" w14:textId="4E2E0C0B"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The Award Letter will state the sum that the Norwegian Refugee</w:t>
      </w:r>
      <w:r w:rsidR="008F09F1" w:rsidRPr="00F035FC">
        <w:rPr>
          <w:rFonts w:ascii="Gill Sans MT" w:hAnsi="Gill Sans MT"/>
          <w:sz w:val="20"/>
          <w:szCs w:val="20"/>
        </w:rPr>
        <w:t xml:space="preserve"> Council will pay the Consultancy Company in consideration of the Services</w:t>
      </w:r>
      <w:r w:rsidRPr="00F035FC">
        <w:rPr>
          <w:rFonts w:ascii="Gill Sans MT" w:hAnsi="Gill Sans MT"/>
          <w:sz w:val="20"/>
          <w:szCs w:val="20"/>
        </w:rPr>
        <w:t xml:space="preserve"> as prescribed in the Contract, and in accordance with the Bid. </w:t>
      </w:r>
    </w:p>
    <w:p w14:paraId="10A7B963" w14:textId="777777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Bidder is thereafter required to submit a Letter of Acceptance, confirming their wish to proceed with a contract. </w:t>
      </w:r>
    </w:p>
    <w:p w14:paraId="7BF2C19A"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SIGNING OF CONTRACT</w:t>
      </w:r>
    </w:p>
    <w:p w14:paraId="2AFA3738" w14:textId="6C90966A"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Upon receipt of the Letter of Acceptance, the Norwegian Refugee Council shall call the successful Bidder to sign the Contract.</w:t>
      </w:r>
    </w:p>
    <w:p w14:paraId="21B2D105" w14:textId="47885AEA" w:rsidR="00316C18"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Within an agreed timeframe, the successful Bidder shall sign, date, and return the Contract to the Norwegian Refugee Council. </w:t>
      </w:r>
    </w:p>
    <w:p w14:paraId="5514A696" w14:textId="3A98F6B4" w:rsidR="008F09F1" w:rsidRPr="00F035FC" w:rsidRDefault="008F09F1"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signing of the contract does not mean the start of the stated activity, but an agreement that an activity </w:t>
      </w:r>
      <w:r w:rsidRPr="00F035FC">
        <w:rPr>
          <w:rFonts w:ascii="Gill Sans MT" w:hAnsi="Gill Sans MT"/>
          <w:sz w:val="20"/>
          <w:szCs w:val="20"/>
        </w:rPr>
        <w:lastRenderedPageBreak/>
        <w:t xml:space="preserve">has to be undertaken. </w:t>
      </w:r>
    </w:p>
    <w:p w14:paraId="0B5DF645" w14:textId="685C8204" w:rsidR="004E02D2" w:rsidRPr="00212A0C" w:rsidRDefault="004E02D2" w:rsidP="00212A0C">
      <w:pPr>
        <w:widowControl w:val="0"/>
        <w:overflowPunct w:val="0"/>
        <w:autoSpaceDE w:val="0"/>
        <w:autoSpaceDN w:val="0"/>
        <w:adjustRightInd w:val="0"/>
        <w:spacing w:after="0"/>
        <w:ind w:right="160"/>
        <w:jc w:val="both"/>
        <w:rPr>
          <w:rFonts w:ascii="Gill Sans MT" w:hAnsi="Gill Sans MT"/>
          <w:sz w:val="20"/>
          <w:szCs w:val="20"/>
        </w:rPr>
      </w:pPr>
    </w:p>
    <w:p w14:paraId="3AB9F27B" w14:textId="4AAA8931" w:rsidR="00D83BFB" w:rsidRPr="00F035FC" w:rsidRDefault="00D83BFB" w:rsidP="003A5344">
      <w:pPr>
        <w:jc w:val="center"/>
        <w:rPr>
          <w:rFonts w:ascii="Gill Sans MT" w:hAnsi="Gill Sans MT"/>
          <w:b/>
          <w:bCs/>
          <w:sz w:val="26"/>
          <w:szCs w:val="26"/>
        </w:rPr>
      </w:pPr>
      <w:r w:rsidRPr="00F035FC">
        <w:rPr>
          <w:rFonts w:ascii="Gill Sans MT" w:hAnsi="Gill Sans MT"/>
          <w:b/>
          <w:bCs/>
          <w:sz w:val="26"/>
          <w:szCs w:val="26"/>
        </w:rPr>
        <w:t xml:space="preserve">SECTION </w:t>
      </w:r>
      <w:r w:rsidR="00AF13EC" w:rsidRPr="00F035FC">
        <w:rPr>
          <w:rFonts w:ascii="Gill Sans MT" w:hAnsi="Gill Sans MT"/>
          <w:b/>
          <w:bCs/>
          <w:sz w:val="26"/>
          <w:szCs w:val="26"/>
        </w:rPr>
        <w:t>4</w:t>
      </w:r>
    </w:p>
    <w:p w14:paraId="7D7C5F6B" w14:textId="7210CE53" w:rsidR="00AF13EC" w:rsidRPr="00F035FC" w:rsidRDefault="00C73691" w:rsidP="00AF13EC">
      <w:pPr>
        <w:widowControl w:val="0"/>
        <w:autoSpaceDE w:val="0"/>
        <w:autoSpaceDN w:val="0"/>
        <w:adjustRightInd w:val="0"/>
        <w:spacing w:after="0" w:line="240" w:lineRule="auto"/>
        <w:jc w:val="center"/>
        <w:rPr>
          <w:rFonts w:ascii="Gill Sans MT" w:hAnsi="Gill Sans MT"/>
          <w:b/>
          <w:sz w:val="26"/>
          <w:szCs w:val="26"/>
        </w:rPr>
      </w:pPr>
      <w:bookmarkStart w:id="1" w:name="_Toc265170882"/>
      <w:r w:rsidRPr="00F035FC">
        <w:rPr>
          <w:rFonts w:ascii="Gill Sans MT" w:hAnsi="Gill Sans MT"/>
          <w:b/>
          <w:sz w:val="26"/>
          <w:szCs w:val="26"/>
        </w:rPr>
        <w:t xml:space="preserve">SERVICE PROVISION: </w:t>
      </w:r>
      <w:r w:rsidR="004D0036">
        <w:rPr>
          <w:rFonts w:ascii="Gill Sans MT" w:hAnsi="Gill Sans MT"/>
          <w:b/>
          <w:sz w:val="26"/>
          <w:szCs w:val="26"/>
        </w:rPr>
        <w:t>Technical Description of the B</w:t>
      </w:r>
      <w:r w:rsidR="00DF4E3B" w:rsidRPr="00F035FC">
        <w:rPr>
          <w:rFonts w:ascii="Gill Sans MT" w:hAnsi="Gill Sans MT"/>
          <w:b/>
          <w:sz w:val="26"/>
          <w:szCs w:val="26"/>
        </w:rPr>
        <w:t>id</w:t>
      </w:r>
      <w:bookmarkEnd w:id="1"/>
    </w:p>
    <w:p w14:paraId="43EDCFD0" w14:textId="075A6930" w:rsidR="0047746B" w:rsidRPr="00F035FC" w:rsidRDefault="0047746B" w:rsidP="00742FD8">
      <w:pPr>
        <w:widowControl w:val="0"/>
        <w:autoSpaceDE w:val="0"/>
        <w:autoSpaceDN w:val="0"/>
        <w:adjustRightInd w:val="0"/>
        <w:spacing w:after="0" w:line="240" w:lineRule="auto"/>
        <w:rPr>
          <w:rFonts w:ascii="Gill Sans MT" w:hAnsi="Gill Sans MT"/>
          <w:b/>
          <w:bCs/>
          <w:sz w:val="26"/>
          <w:szCs w:val="26"/>
        </w:rPr>
      </w:pPr>
    </w:p>
    <w:p w14:paraId="42337DBB" w14:textId="5486BC5A" w:rsidR="00177E45" w:rsidRDefault="00177E45" w:rsidP="00177E45">
      <w:pPr>
        <w:widowControl w:val="0"/>
        <w:autoSpaceDE w:val="0"/>
        <w:autoSpaceDN w:val="0"/>
        <w:adjustRightInd w:val="0"/>
        <w:spacing w:after="0"/>
        <w:jc w:val="center"/>
        <w:rPr>
          <w:rFonts w:ascii="Gill Sans MT" w:hAnsi="Gill Sans MT"/>
          <w:b/>
          <w:sz w:val="20"/>
          <w:szCs w:val="20"/>
        </w:rPr>
      </w:pPr>
      <w:r w:rsidRPr="00177E45">
        <w:rPr>
          <w:rFonts w:ascii="Gill Sans MT" w:hAnsi="Gill Sans MT"/>
          <w:b/>
          <w:sz w:val="20"/>
          <w:szCs w:val="20"/>
        </w:rPr>
        <w:t xml:space="preserve">Online </w:t>
      </w:r>
      <w:proofErr w:type="spellStart"/>
      <w:r w:rsidRPr="00177E45">
        <w:rPr>
          <w:rFonts w:ascii="Gill Sans MT" w:hAnsi="Gill Sans MT"/>
          <w:b/>
          <w:sz w:val="20"/>
          <w:szCs w:val="20"/>
        </w:rPr>
        <w:t>Programme</w:t>
      </w:r>
      <w:proofErr w:type="spellEnd"/>
      <w:r w:rsidRPr="00177E45">
        <w:rPr>
          <w:rFonts w:ascii="Gill Sans MT" w:hAnsi="Gill Sans MT"/>
          <w:b/>
          <w:sz w:val="20"/>
          <w:szCs w:val="20"/>
        </w:rPr>
        <w:t xml:space="preserve"> Management and Reporting System</w:t>
      </w:r>
    </w:p>
    <w:p w14:paraId="4FF4A588" w14:textId="77777777" w:rsidR="00177E45" w:rsidRPr="00177E45" w:rsidRDefault="00177E45" w:rsidP="00177E45">
      <w:pPr>
        <w:widowControl w:val="0"/>
        <w:autoSpaceDE w:val="0"/>
        <w:autoSpaceDN w:val="0"/>
        <w:adjustRightInd w:val="0"/>
        <w:spacing w:after="0"/>
        <w:rPr>
          <w:rFonts w:ascii="Gill Sans MT" w:hAnsi="Gill Sans MT"/>
          <w:b/>
          <w:sz w:val="20"/>
          <w:szCs w:val="20"/>
        </w:rPr>
      </w:pPr>
    </w:p>
    <w:p w14:paraId="4C6B422E" w14:textId="77777777" w:rsidR="00177E45" w:rsidRPr="00177E45" w:rsidRDefault="00177E45" w:rsidP="00085159">
      <w:pPr>
        <w:widowControl w:val="0"/>
        <w:numPr>
          <w:ilvl w:val="0"/>
          <w:numId w:val="24"/>
        </w:numPr>
        <w:autoSpaceDE w:val="0"/>
        <w:autoSpaceDN w:val="0"/>
        <w:adjustRightInd w:val="0"/>
        <w:spacing w:after="0"/>
        <w:rPr>
          <w:rFonts w:ascii="Gill Sans MT" w:hAnsi="Gill Sans MT"/>
          <w:b/>
          <w:sz w:val="20"/>
          <w:szCs w:val="20"/>
        </w:rPr>
      </w:pPr>
      <w:r w:rsidRPr="00177E45">
        <w:rPr>
          <w:rFonts w:ascii="Gill Sans MT" w:hAnsi="Gill Sans MT"/>
          <w:b/>
          <w:sz w:val="20"/>
          <w:szCs w:val="20"/>
        </w:rPr>
        <w:t>Background</w:t>
      </w:r>
    </w:p>
    <w:p w14:paraId="49D6B0FB"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 xml:space="preserve">In order to achieve its goals, NRC Nigeria is continuously engaged in project management processes, particularly monitoring and evaluation through which it can leverage its capacity to make informed decisions and reach more beneficiaries in hard to reach areas of its operational area. </w:t>
      </w:r>
    </w:p>
    <w:p w14:paraId="4C5077F5" w14:textId="46C914E1" w:rsid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 xml:space="preserve">In line with its ambition, NRC in Nigeria is operating in a dynamic environment with either processes that result into a limited immediate access to reliable programmatic and operational data and evidence. This does not only diminish efficiency but also undermine the country office’s ability to drive an evidence based programming and generate knowledge, accountability and transparency. The critical nature of the </w:t>
      </w:r>
      <w:proofErr w:type="spellStart"/>
      <w:r w:rsidRPr="00177E45">
        <w:rPr>
          <w:rFonts w:ascii="Gill Sans MT" w:hAnsi="Gill Sans MT"/>
          <w:sz w:val="20"/>
          <w:szCs w:val="20"/>
        </w:rPr>
        <w:t>programmes</w:t>
      </w:r>
      <w:proofErr w:type="spellEnd"/>
      <w:r w:rsidRPr="00177E45">
        <w:rPr>
          <w:rFonts w:ascii="Gill Sans MT" w:hAnsi="Gill Sans MT"/>
          <w:sz w:val="20"/>
          <w:szCs w:val="20"/>
        </w:rPr>
        <w:t xml:space="preserve"> requires immediate solutions especially a </w:t>
      </w:r>
      <w:proofErr w:type="spellStart"/>
      <w:r w:rsidRPr="00177E45">
        <w:rPr>
          <w:rFonts w:ascii="Gill Sans MT" w:hAnsi="Gill Sans MT"/>
          <w:sz w:val="20"/>
          <w:szCs w:val="20"/>
        </w:rPr>
        <w:t>customised</w:t>
      </w:r>
      <w:proofErr w:type="spellEnd"/>
      <w:r w:rsidRPr="00177E45">
        <w:rPr>
          <w:rFonts w:ascii="Gill Sans MT" w:hAnsi="Gill Sans MT"/>
          <w:sz w:val="20"/>
          <w:szCs w:val="20"/>
        </w:rPr>
        <w:t xml:space="preserve"> system to effectively tackle these shortcomings and rapidly improve quality in delivery.</w:t>
      </w:r>
    </w:p>
    <w:p w14:paraId="2B32C3F9"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4616C5A0" w14:textId="77777777" w:rsidR="00177E45" w:rsidRPr="00177E45" w:rsidRDefault="00177E45" w:rsidP="00085159">
      <w:pPr>
        <w:widowControl w:val="0"/>
        <w:numPr>
          <w:ilvl w:val="0"/>
          <w:numId w:val="24"/>
        </w:numPr>
        <w:autoSpaceDE w:val="0"/>
        <w:autoSpaceDN w:val="0"/>
        <w:adjustRightInd w:val="0"/>
        <w:spacing w:after="0"/>
        <w:jc w:val="both"/>
        <w:rPr>
          <w:rFonts w:ascii="Gill Sans MT" w:hAnsi="Gill Sans MT"/>
          <w:b/>
          <w:sz w:val="20"/>
          <w:szCs w:val="20"/>
        </w:rPr>
      </w:pPr>
      <w:r w:rsidRPr="00177E45">
        <w:rPr>
          <w:rFonts w:ascii="Gill Sans MT" w:hAnsi="Gill Sans MT"/>
          <w:b/>
          <w:sz w:val="20"/>
          <w:szCs w:val="20"/>
        </w:rPr>
        <w:t>What would the system do?</w:t>
      </w:r>
    </w:p>
    <w:p w14:paraId="72A859DF"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The primary focus of this project is to design an online project management system that efficiently enable the following tasks:</w:t>
      </w:r>
    </w:p>
    <w:p w14:paraId="3F8CBC8B" w14:textId="77777777" w:rsidR="00177E45" w:rsidRPr="00177E45" w:rsidRDefault="00177E45" w:rsidP="00085159">
      <w:pPr>
        <w:widowControl w:val="0"/>
        <w:numPr>
          <w:ilvl w:val="0"/>
          <w:numId w:val="18"/>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Develop a fully electronic workflow that seamless integrate the different core functions involved in project management: activity planning, data collection, storage, data triangulation, key performance indicators tracking, budget monitoring, data analysis and reporting;</w:t>
      </w:r>
    </w:p>
    <w:p w14:paraId="1529F624"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rPr>
        <w:t xml:space="preserve">Design online tools such as Detailed Implementation Plan, results based frameworks, M&amp;E plan/Matrix </w:t>
      </w:r>
      <w:r w:rsidRPr="00177E45">
        <w:rPr>
          <w:rFonts w:ascii="Gill Sans MT" w:hAnsi="Gill Sans MT"/>
          <w:sz w:val="20"/>
          <w:szCs w:val="20"/>
          <w:lang w:val="en-GB"/>
        </w:rPr>
        <w:t>and link them with project/programme data collection modules</w:t>
      </w:r>
      <w:r w:rsidRPr="00177E45">
        <w:rPr>
          <w:rFonts w:ascii="Gill Sans MT" w:hAnsi="Gill Sans MT"/>
          <w:sz w:val="20"/>
          <w:szCs w:val="20"/>
        </w:rPr>
        <w:t>;</w:t>
      </w:r>
    </w:p>
    <w:p w14:paraId="05D48E29" w14:textId="77777777" w:rsidR="00177E45" w:rsidRPr="00177E45" w:rsidRDefault="00177E45" w:rsidP="00085159">
      <w:pPr>
        <w:widowControl w:val="0"/>
        <w:numPr>
          <w:ilvl w:val="0"/>
          <w:numId w:val="18"/>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Gathering data from different sources: Mobile phones, online and offline devices;</w:t>
      </w:r>
    </w:p>
    <w:p w14:paraId="465E6E85" w14:textId="77777777" w:rsidR="00177E45" w:rsidRPr="00177E45" w:rsidRDefault="00177E45" w:rsidP="00085159">
      <w:pPr>
        <w:widowControl w:val="0"/>
        <w:numPr>
          <w:ilvl w:val="0"/>
          <w:numId w:val="18"/>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Generate data/information in a form of dynamic dashboards, graphical reports, tabular reports, geo-spatial maps;</w:t>
      </w:r>
    </w:p>
    <w:p w14:paraId="2FC2C3ED" w14:textId="77777777" w:rsidR="00177E45" w:rsidRPr="00177E45" w:rsidRDefault="00177E45" w:rsidP="00085159">
      <w:pPr>
        <w:widowControl w:val="0"/>
        <w:numPr>
          <w:ilvl w:val="0"/>
          <w:numId w:val="18"/>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Analyze both quantitative and qualitative data, highlighting discrepancy and inaccuracy issues;</w:t>
      </w:r>
    </w:p>
    <w:p w14:paraId="5DE32C3E"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Checklists for reviewing reports and data online/offline, assigning technical/thematic reviews to staff based on their position/role in the Country Office. Using a validation and an email notification system, data can be reviewed and approved with predefined type of feedbacks classified in a list; </w:t>
      </w:r>
    </w:p>
    <w:p w14:paraId="6F253BDC"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Accountability module (database and reporting formats) to monitor complains, feedbacks, information sharing and participation;</w:t>
      </w:r>
    </w:p>
    <w:p w14:paraId="02765200"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Lessons learned log: allow to document good practices and success stories;</w:t>
      </w:r>
    </w:p>
    <w:p w14:paraId="10346CD8"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Provide updates on budget spent, activity progress, and indicator progress;</w:t>
      </w:r>
    </w:p>
    <w:p w14:paraId="46405FB4"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Use workflows to allow the system to feed into another NRC internal platform;</w:t>
      </w:r>
    </w:p>
    <w:p w14:paraId="2EA466F1" w14:textId="77777777" w:rsidR="00177E45" w:rsidRPr="00177E45" w:rsidRDefault="00177E45" w:rsidP="00085159">
      <w:pPr>
        <w:widowControl w:val="0"/>
        <w:numPr>
          <w:ilvl w:val="0"/>
          <w:numId w:val="18"/>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For interventions involving implementing partners such as the government, the system would provide customised data entry forms for them to input data that will go through a validation process;</w:t>
      </w:r>
    </w:p>
    <w:p w14:paraId="740DEA43"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p>
    <w:p w14:paraId="54E10DD1"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p>
    <w:p w14:paraId="58DBDFF8" w14:textId="77777777" w:rsidR="00177E45" w:rsidRPr="00177E45" w:rsidRDefault="00177E45" w:rsidP="00085159">
      <w:pPr>
        <w:widowControl w:val="0"/>
        <w:numPr>
          <w:ilvl w:val="0"/>
          <w:numId w:val="18"/>
        </w:numPr>
        <w:tabs>
          <w:tab w:val="num" w:pos="720"/>
        </w:tabs>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Beneficiary functionality within the system. The consultant/firm is expected to analyse data structures for flows into and out of the system and come up with a beneficiary module designed around 4 levels:</w:t>
      </w:r>
    </w:p>
    <w:p w14:paraId="062C0D28"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Individual beneficiary;</w:t>
      </w:r>
    </w:p>
    <w:p w14:paraId="630165C3"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Household;</w:t>
      </w:r>
    </w:p>
    <w:p w14:paraId="47A9C673"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Group (</w:t>
      </w:r>
      <w:proofErr w:type="spellStart"/>
      <w:r w:rsidRPr="00177E45">
        <w:rPr>
          <w:rFonts w:ascii="Gill Sans MT" w:hAnsi="Gill Sans MT"/>
          <w:sz w:val="20"/>
          <w:szCs w:val="20"/>
          <w:lang w:val="en-GB"/>
        </w:rPr>
        <w:t>eg</w:t>
      </w:r>
      <w:proofErr w:type="spellEnd"/>
      <w:r w:rsidRPr="00177E45">
        <w:rPr>
          <w:rFonts w:ascii="Gill Sans MT" w:hAnsi="Gill Sans MT"/>
          <w:sz w:val="20"/>
          <w:szCs w:val="20"/>
          <w:lang w:val="en-GB"/>
        </w:rPr>
        <w:t>: camp, school);</w:t>
      </w:r>
    </w:p>
    <w:p w14:paraId="572F1719"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Community (a geographical area, this could be a village, etc.).</w:t>
      </w:r>
    </w:p>
    <w:p w14:paraId="4495F472"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beneficiary module should allow to run the following:</w:t>
      </w:r>
    </w:p>
    <w:p w14:paraId="47CF9580"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Adding and editing beneficiary records: beneficiaries can be linked to multiple activities, projects, core competencies;</w:t>
      </w:r>
    </w:p>
    <w:p w14:paraId="01A73269"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Beneficiaries can be linked to multiple other beneficiaries, or to beneficiaries across the hierarchy, e.g. an </w:t>
      </w:r>
      <w:r w:rsidRPr="00177E45">
        <w:rPr>
          <w:rFonts w:ascii="Gill Sans MT" w:hAnsi="Gill Sans MT"/>
          <w:sz w:val="20"/>
          <w:szCs w:val="20"/>
          <w:lang w:val="en-GB"/>
        </w:rPr>
        <w:lastRenderedPageBreak/>
        <w:t>individual can be linked to a household, group, and/or community;</w:t>
      </w:r>
    </w:p>
    <w:p w14:paraId="064590A2"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system can assign a unique ID per beneficiary to be used for all core competencies within the country programme;</w:t>
      </w:r>
    </w:p>
    <w:p w14:paraId="35CA49F4"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system will ensure that all beneficiary data are</w:t>
      </w:r>
      <w:r w:rsidRPr="00177E45">
        <w:rPr>
          <w:rFonts w:ascii="Gill Sans MT" w:hAnsi="Gill Sans MT"/>
          <w:b/>
          <w:bCs/>
          <w:sz w:val="20"/>
          <w:szCs w:val="20"/>
          <w:lang w:val="en-GB"/>
        </w:rPr>
        <w:t xml:space="preserve"> </w:t>
      </w:r>
      <w:r w:rsidRPr="00177E45">
        <w:rPr>
          <w:rFonts w:ascii="Gill Sans MT" w:hAnsi="Gill Sans MT"/>
          <w:sz w:val="20"/>
          <w:szCs w:val="20"/>
          <w:lang w:val="en-GB"/>
        </w:rPr>
        <w:t>GDPR compliant. To this end, data will be anonymised and protected by permissions and workflows;</w:t>
      </w:r>
    </w:p>
    <w:p w14:paraId="2C83F655" w14:textId="77777777" w:rsidR="00177E45" w:rsidRPr="00177E45" w:rsidRDefault="00177E45" w:rsidP="00085159">
      <w:pPr>
        <w:widowControl w:val="0"/>
        <w:numPr>
          <w:ilvl w:val="1"/>
          <w:numId w:val="25"/>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The beneficiary module to allow to account for double counting automatically (using formulas) and to generate number of people directly reached through activities. </w:t>
      </w:r>
    </w:p>
    <w:p w14:paraId="5D8DE98D"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Below is a summary of key modules to be included in the system.</w:t>
      </w:r>
    </w:p>
    <w:tbl>
      <w:tblPr>
        <w:tblStyle w:val="TableGrid"/>
        <w:tblW w:w="10030" w:type="dxa"/>
        <w:tblLook w:val="04A0" w:firstRow="1" w:lastRow="0" w:firstColumn="1" w:lastColumn="0" w:noHBand="0" w:noVBand="1"/>
      </w:tblPr>
      <w:tblGrid>
        <w:gridCol w:w="2365"/>
        <w:gridCol w:w="3886"/>
        <w:gridCol w:w="3779"/>
      </w:tblGrid>
      <w:tr w:rsidR="00177E45" w:rsidRPr="00177E45" w14:paraId="796014FA" w14:textId="77777777" w:rsidTr="007A1919">
        <w:trPr>
          <w:trHeight w:val="411"/>
        </w:trPr>
        <w:tc>
          <w:tcPr>
            <w:tcW w:w="2365" w:type="dxa"/>
            <w:hideMark/>
          </w:tcPr>
          <w:p w14:paraId="2845BBC9" w14:textId="77777777" w:rsidR="00177E45" w:rsidRPr="00177E45" w:rsidRDefault="00177E45" w:rsidP="00177E45">
            <w:pPr>
              <w:widowControl w:val="0"/>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M&amp;E/project management line</w:t>
            </w:r>
          </w:p>
        </w:tc>
        <w:tc>
          <w:tcPr>
            <w:tcW w:w="7665" w:type="dxa"/>
            <w:gridSpan w:val="2"/>
            <w:hideMark/>
          </w:tcPr>
          <w:p w14:paraId="1641E7A3" w14:textId="77777777" w:rsidR="00177E45" w:rsidRPr="00177E45" w:rsidRDefault="00177E45" w:rsidP="00177E45">
            <w:pPr>
              <w:widowControl w:val="0"/>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Modules</w:t>
            </w:r>
          </w:p>
        </w:tc>
      </w:tr>
      <w:tr w:rsidR="00177E45" w:rsidRPr="00177E45" w14:paraId="2CF87906" w14:textId="77777777" w:rsidTr="007A1919">
        <w:trPr>
          <w:trHeight w:val="1683"/>
        </w:trPr>
        <w:tc>
          <w:tcPr>
            <w:tcW w:w="2365" w:type="dxa"/>
            <w:hideMark/>
          </w:tcPr>
          <w:p w14:paraId="7611C6EF" w14:textId="77777777" w:rsidR="00177E45" w:rsidRPr="00177E45" w:rsidRDefault="00177E45" w:rsidP="00177E45">
            <w:pPr>
              <w:widowControl w:val="0"/>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Project Management</w:t>
            </w:r>
          </w:p>
        </w:tc>
        <w:tc>
          <w:tcPr>
            <w:tcW w:w="3886" w:type="dxa"/>
            <w:hideMark/>
          </w:tcPr>
          <w:p w14:paraId="2309B271"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Project Information</w:t>
            </w:r>
          </w:p>
          <w:p w14:paraId="460F5704"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proofErr w:type="spellStart"/>
            <w:r w:rsidRPr="00177E45">
              <w:rPr>
                <w:rFonts w:ascii="Gill Sans MT" w:hAnsi="Gill Sans MT"/>
                <w:sz w:val="20"/>
                <w:szCs w:val="20"/>
                <w:lang w:val="en-GB"/>
              </w:rPr>
              <w:t>Logframe</w:t>
            </w:r>
            <w:proofErr w:type="spellEnd"/>
          </w:p>
          <w:p w14:paraId="558A169C"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M&amp;E Matrix</w:t>
            </w:r>
          </w:p>
          <w:p w14:paraId="2D923690"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Detailed Implementation Plan</w:t>
            </w:r>
          </w:p>
          <w:p w14:paraId="5D440E9F"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Budget Management</w:t>
            </w:r>
          </w:p>
          <w:p w14:paraId="16F1E193"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Complaints &amp; Feedback Management</w:t>
            </w:r>
          </w:p>
        </w:tc>
        <w:tc>
          <w:tcPr>
            <w:tcW w:w="3779" w:type="dxa"/>
            <w:hideMark/>
          </w:tcPr>
          <w:p w14:paraId="586788E3"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Geographic location Management</w:t>
            </w:r>
          </w:p>
          <w:p w14:paraId="16FB470E"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 xml:space="preserve">Communication and advocacy tools </w:t>
            </w:r>
          </w:p>
          <w:p w14:paraId="40E1AEB7" w14:textId="77777777" w:rsidR="00177E45" w:rsidRPr="00177E45" w:rsidRDefault="00177E45" w:rsidP="00085159">
            <w:pPr>
              <w:widowControl w:val="0"/>
              <w:numPr>
                <w:ilvl w:val="0"/>
                <w:numId w:val="21"/>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Partner Management (if applicable)</w:t>
            </w:r>
          </w:p>
        </w:tc>
      </w:tr>
      <w:tr w:rsidR="00177E45" w:rsidRPr="00177E45" w14:paraId="249071C3" w14:textId="77777777" w:rsidTr="007A1919">
        <w:trPr>
          <w:trHeight w:val="1106"/>
        </w:trPr>
        <w:tc>
          <w:tcPr>
            <w:tcW w:w="2365" w:type="dxa"/>
            <w:hideMark/>
          </w:tcPr>
          <w:p w14:paraId="5347AD26" w14:textId="77777777" w:rsidR="00177E45" w:rsidRPr="00177E45" w:rsidRDefault="00177E45" w:rsidP="00177E45">
            <w:pPr>
              <w:widowControl w:val="0"/>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Monitoring</w:t>
            </w:r>
          </w:p>
        </w:tc>
        <w:tc>
          <w:tcPr>
            <w:tcW w:w="3886" w:type="dxa"/>
            <w:hideMark/>
          </w:tcPr>
          <w:p w14:paraId="7FCA8010"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Beneficiary Registration (Links with other internal platforms/systems (</w:t>
            </w:r>
            <w:proofErr w:type="spellStart"/>
            <w:r w:rsidRPr="00177E45">
              <w:rPr>
                <w:rFonts w:ascii="Gill Sans MT" w:hAnsi="Gill Sans MT"/>
                <w:sz w:val="20"/>
                <w:szCs w:val="20"/>
                <w:lang w:val="en-GB"/>
              </w:rPr>
              <w:t>eg</w:t>
            </w:r>
            <w:proofErr w:type="spellEnd"/>
            <w:r w:rsidRPr="00177E45">
              <w:rPr>
                <w:rFonts w:ascii="Gill Sans MT" w:hAnsi="Gill Sans MT"/>
                <w:sz w:val="20"/>
                <w:szCs w:val="20"/>
                <w:lang w:val="en-GB"/>
              </w:rPr>
              <w:t xml:space="preserve"> Red Rose))</w:t>
            </w:r>
          </w:p>
          <w:p w14:paraId="169FF048"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Indicator Management (including indicator protocol reference sheet)</w:t>
            </w:r>
          </w:p>
          <w:p w14:paraId="10D1C769"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Indicator (achievement) versus budget spent</w:t>
            </w:r>
          </w:p>
          <w:p w14:paraId="5ADBC509"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Data Collection Management</w:t>
            </w:r>
          </w:p>
          <w:p w14:paraId="3C22C575"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 xml:space="preserve">Data verification and validation </w:t>
            </w:r>
          </w:p>
        </w:tc>
        <w:tc>
          <w:tcPr>
            <w:tcW w:w="3779" w:type="dxa"/>
            <w:hideMark/>
          </w:tcPr>
          <w:p w14:paraId="1CFDF585"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Distribution Management</w:t>
            </w:r>
          </w:p>
          <w:p w14:paraId="55C0A4E4"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Post distribution monitoring</w:t>
            </w:r>
          </w:p>
          <w:p w14:paraId="5A8293CC"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Quality checklists</w:t>
            </w:r>
          </w:p>
          <w:p w14:paraId="5E6CD233"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Fidelity index</w:t>
            </w:r>
          </w:p>
          <w:p w14:paraId="0FC8C73F" w14:textId="77777777" w:rsidR="00177E45" w:rsidRPr="00177E45" w:rsidRDefault="00177E45" w:rsidP="00085159">
            <w:pPr>
              <w:widowControl w:val="0"/>
              <w:numPr>
                <w:ilvl w:val="0"/>
                <w:numId w:val="22"/>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Programme KPIs</w:t>
            </w:r>
          </w:p>
        </w:tc>
      </w:tr>
      <w:tr w:rsidR="00177E45" w:rsidRPr="00177E45" w14:paraId="72555D23" w14:textId="77777777" w:rsidTr="007A1919">
        <w:trPr>
          <w:trHeight w:val="679"/>
        </w:trPr>
        <w:tc>
          <w:tcPr>
            <w:tcW w:w="2365" w:type="dxa"/>
            <w:hideMark/>
          </w:tcPr>
          <w:p w14:paraId="54691051" w14:textId="77777777" w:rsidR="00177E45" w:rsidRPr="00177E45" w:rsidRDefault="00177E45" w:rsidP="00177E45">
            <w:pPr>
              <w:widowControl w:val="0"/>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Reporting/visualisation</w:t>
            </w:r>
          </w:p>
        </w:tc>
        <w:tc>
          <w:tcPr>
            <w:tcW w:w="3886" w:type="dxa"/>
            <w:hideMark/>
          </w:tcPr>
          <w:p w14:paraId="5DA3E265" w14:textId="77777777" w:rsidR="00177E45" w:rsidRPr="00177E45" w:rsidRDefault="00177E45" w:rsidP="00085159">
            <w:pPr>
              <w:widowControl w:val="0"/>
              <w:numPr>
                <w:ilvl w:val="0"/>
                <w:numId w:val="23"/>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Reporting</w:t>
            </w:r>
          </w:p>
          <w:p w14:paraId="733116E7" w14:textId="77777777" w:rsidR="00177E45" w:rsidRPr="00177E45" w:rsidRDefault="00177E45" w:rsidP="00085159">
            <w:pPr>
              <w:widowControl w:val="0"/>
              <w:numPr>
                <w:ilvl w:val="0"/>
                <w:numId w:val="23"/>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Data Analytics</w:t>
            </w:r>
          </w:p>
        </w:tc>
        <w:tc>
          <w:tcPr>
            <w:tcW w:w="3779" w:type="dxa"/>
            <w:hideMark/>
          </w:tcPr>
          <w:p w14:paraId="3D48906F" w14:textId="77777777" w:rsidR="00177E45" w:rsidRPr="00177E45" w:rsidRDefault="00177E45" w:rsidP="00085159">
            <w:pPr>
              <w:widowControl w:val="0"/>
              <w:numPr>
                <w:ilvl w:val="0"/>
                <w:numId w:val="26"/>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Dashboards</w:t>
            </w:r>
          </w:p>
          <w:p w14:paraId="23D9B72F" w14:textId="77777777" w:rsidR="00177E45" w:rsidRPr="00177E45" w:rsidRDefault="00177E45" w:rsidP="00085159">
            <w:pPr>
              <w:widowControl w:val="0"/>
              <w:numPr>
                <w:ilvl w:val="0"/>
                <w:numId w:val="26"/>
              </w:numPr>
              <w:autoSpaceDE w:val="0"/>
              <w:autoSpaceDN w:val="0"/>
              <w:adjustRightInd w:val="0"/>
              <w:spacing w:line="276" w:lineRule="auto"/>
              <w:jc w:val="both"/>
              <w:rPr>
                <w:rFonts w:ascii="Gill Sans MT" w:hAnsi="Gill Sans MT"/>
                <w:sz w:val="20"/>
                <w:szCs w:val="20"/>
                <w:lang w:val="en-GB"/>
              </w:rPr>
            </w:pPr>
            <w:r w:rsidRPr="00177E45">
              <w:rPr>
                <w:rFonts w:ascii="Gill Sans MT" w:hAnsi="Gill Sans MT"/>
                <w:sz w:val="20"/>
                <w:szCs w:val="20"/>
                <w:lang w:val="en-GB"/>
              </w:rPr>
              <w:t>Graphics</w:t>
            </w:r>
          </w:p>
        </w:tc>
      </w:tr>
    </w:tbl>
    <w:p w14:paraId="4FE30A77"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54154FB8"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50A0338A"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2CE60BFA" w14:textId="77777777" w:rsidR="00177E45" w:rsidRPr="00177E45" w:rsidRDefault="00177E45" w:rsidP="00085159">
      <w:pPr>
        <w:widowControl w:val="0"/>
        <w:numPr>
          <w:ilvl w:val="0"/>
          <w:numId w:val="19"/>
        </w:numPr>
        <w:autoSpaceDE w:val="0"/>
        <w:autoSpaceDN w:val="0"/>
        <w:adjustRightInd w:val="0"/>
        <w:spacing w:after="0"/>
        <w:jc w:val="both"/>
        <w:rPr>
          <w:rFonts w:ascii="Gill Sans MT" w:hAnsi="Gill Sans MT"/>
          <w:b/>
          <w:sz w:val="20"/>
          <w:szCs w:val="20"/>
          <w:lang w:val="en-GB"/>
        </w:rPr>
      </w:pPr>
      <w:r w:rsidRPr="00177E45">
        <w:rPr>
          <w:rFonts w:ascii="Gill Sans MT" w:hAnsi="Gill Sans MT"/>
          <w:b/>
          <w:sz w:val="20"/>
          <w:szCs w:val="20"/>
          <w:lang w:val="en-GB"/>
        </w:rPr>
        <w:t>Details of the Assignment/</w:t>
      </w:r>
      <w:r w:rsidRPr="00177E45">
        <w:rPr>
          <w:rFonts w:ascii="Gill Sans MT" w:hAnsi="Gill Sans MT"/>
          <w:b/>
          <w:sz w:val="20"/>
          <w:szCs w:val="20"/>
        </w:rPr>
        <w:t>Methodology</w:t>
      </w:r>
    </w:p>
    <w:p w14:paraId="10663D4E"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selected firm, consultant or team of consultants is expected to complete the configuration of the global design. The firm/consultant will use NRC Nigeria’s tools, data and internal materials as a basis to frame processes, data flows, data types and structures. Prior to the design and development, he/she will also conduct consultations with area managers, specialists, project coordinators and managers, M&amp;E unit, grant manager and the Head of programmes. The proposed methodology will be amended and approved by NRC Nigeria.</w:t>
      </w:r>
    </w:p>
    <w:p w14:paraId="3D4A97C0"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This system is supposed to be built in such a way that it meets expectations from programme team, area offices and M&amp;E unit. As such, the consultant/firm is responsible for defining the requirements of the desired system in consultation with staff. The Consultant/firm should refer to the following when developing his/her methodology: </w:t>
      </w:r>
    </w:p>
    <w:p w14:paraId="71AC865A" w14:textId="77777777" w:rsidR="00177E45" w:rsidRPr="00177E45" w:rsidRDefault="00177E45" w:rsidP="00085159">
      <w:pPr>
        <w:widowControl w:val="0"/>
        <w:numPr>
          <w:ilvl w:val="0"/>
          <w:numId w:val="28"/>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Establish requirements of the new system based on country programme structure;</w:t>
      </w:r>
    </w:p>
    <w:p w14:paraId="02AB103A"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Identify possible linkages with an existing internal platform;</w:t>
      </w:r>
    </w:p>
    <w:p w14:paraId="779A3957"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Determine internet connectivity requirements at all levels;</w:t>
      </w:r>
    </w:p>
    <w:p w14:paraId="7296A841"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Define roles and responsibilities for the system administrators and users; </w:t>
      </w:r>
    </w:p>
    <w:p w14:paraId="18C1BAE1"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Allow necessary data entry or importing of data from other information systems and data sources, export in various formats (PDF, excel, </w:t>
      </w:r>
      <w:proofErr w:type="spellStart"/>
      <w:r w:rsidRPr="00177E45">
        <w:rPr>
          <w:rFonts w:ascii="Gill Sans MT" w:hAnsi="Gill Sans MT"/>
          <w:sz w:val="20"/>
          <w:szCs w:val="20"/>
          <w:lang w:val="en-GB"/>
        </w:rPr>
        <w:t>etc</w:t>
      </w:r>
      <w:proofErr w:type="spellEnd"/>
      <w:r w:rsidRPr="00177E45">
        <w:rPr>
          <w:rFonts w:ascii="Gill Sans MT" w:hAnsi="Gill Sans MT"/>
          <w:sz w:val="20"/>
          <w:szCs w:val="20"/>
          <w:lang w:val="en-GB"/>
        </w:rPr>
        <w:t>);</w:t>
      </w:r>
    </w:p>
    <w:p w14:paraId="5B2B078E"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Planning, monitoring (Indicators, benchmarks, accountability, reach), learning;</w:t>
      </w:r>
    </w:p>
    <w:p w14:paraId="1CCDA6CF"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Aggregate statistics per project, programme, area office level, and programme level;</w:t>
      </w:r>
    </w:p>
    <w:p w14:paraId="18850CF9"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Present summary dashboards showing progress towards achieving results;</w:t>
      </w:r>
    </w:p>
    <w:p w14:paraId="434F61A8"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lastRenderedPageBreak/>
        <w:t>Allow users to compare data on activities, outputs, and outcomes with data on programme spending and aggregated results against programme indicators data;</w:t>
      </w:r>
    </w:p>
    <w:p w14:paraId="57624285"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Provide administrators with tools for reconciling discrepancies between different data sources;</w:t>
      </w:r>
    </w:p>
    <w:p w14:paraId="6F9ED602"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Reporting – Core competency view, programme, project, geographical view (programme, area office, field office), gender, and displacement status disaggregation and graphs;</w:t>
      </w:r>
    </w:p>
    <w:p w14:paraId="3B8507EF" w14:textId="77777777" w:rsidR="00177E45" w:rsidRPr="00177E45" w:rsidRDefault="00177E45" w:rsidP="00085159">
      <w:pPr>
        <w:widowControl w:val="0"/>
        <w:numPr>
          <w:ilvl w:val="0"/>
          <w:numId w:val="27"/>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Upload, edit and share files.</w:t>
      </w:r>
    </w:p>
    <w:p w14:paraId="798E2361"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system shall be compatible with NRC Nigeria internet operating system. The system should have enough flexibility to accommodate changes and open to customisation as required for the future. In addition, the system should support use of multiple users at a time in both online and offline contexts. It should be compatible with mobile capability (Android / IOS) with high security.</w:t>
      </w:r>
    </w:p>
    <w:p w14:paraId="5CF02BFC" w14:textId="0D8789CF" w:rsid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consultant/firm will be expected to conduct trainings to ensure that the system is both relevant and useful to NRC Nigeria staff and partners</w:t>
      </w:r>
      <w:r>
        <w:rPr>
          <w:rFonts w:ascii="Gill Sans MT" w:hAnsi="Gill Sans MT"/>
          <w:sz w:val="20"/>
          <w:szCs w:val="20"/>
          <w:lang w:val="en-GB"/>
        </w:rPr>
        <w:t>.</w:t>
      </w:r>
    </w:p>
    <w:p w14:paraId="23BE7150"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p>
    <w:p w14:paraId="04D4442F" w14:textId="77777777" w:rsidR="00177E45" w:rsidRPr="00177E45" w:rsidRDefault="00177E45" w:rsidP="00085159">
      <w:pPr>
        <w:widowControl w:val="0"/>
        <w:numPr>
          <w:ilvl w:val="0"/>
          <w:numId w:val="19"/>
        </w:numPr>
        <w:autoSpaceDE w:val="0"/>
        <w:autoSpaceDN w:val="0"/>
        <w:adjustRightInd w:val="0"/>
        <w:spacing w:after="0"/>
        <w:jc w:val="both"/>
        <w:rPr>
          <w:rFonts w:ascii="Gill Sans MT" w:hAnsi="Gill Sans MT"/>
          <w:sz w:val="20"/>
          <w:szCs w:val="20"/>
        </w:rPr>
      </w:pPr>
      <w:r w:rsidRPr="00177E45">
        <w:rPr>
          <w:rFonts w:ascii="Gill Sans MT" w:hAnsi="Gill Sans MT"/>
          <w:b/>
          <w:sz w:val="20"/>
          <w:szCs w:val="20"/>
        </w:rPr>
        <w:t>Deliverables</w:t>
      </w:r>
    </w:p>
    <w:p w14:paraId="5E48662F"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The consultant or team of consultants/firm is expected to produce the following deliverables:</w:t>
      </w:r>
    </w:p>
    <w:p w14:paraId="1A85123C"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Inception report detailing the understanding of the consultant/firm against the objectives. The report will be presented for validation by a reference committee and incorporate feedback and comments;</w:t>
      </w:r>
    </w:p>
    <w:p w14:paraId="7E19569E"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Weekly work outputs/updates should be shared to ensure alignment with the </w:t>
      </w:r>
      <w:proofErr w:type="spellStart"/>
      <w:r w:rsidRPr="00177E45">
        <w:rPr>
          <w:rFonts w:ascii="Gill Sans MT" w:hAnsi="Gill Sans MT"/>
          <w:sz w:val="20"/>
          <w:szCs w:val="20"/>
          <w:lang w:val="en-GB"/>
        </w:rPr>
        <w:t>ToRs</w:t>
      </w:r>
      <w:proofErr w:type="spellEnd"/>
      <w:r w:rsidRPr="00177E45">
        <w:rPr>
          <w:rFonts w:ascii="Gill Sans MT" w:hAnsi="Gill Sans MT"/>
          <w:sz w:val="20"/>
          <w:szCs w:val="20"/>
          <w:lang w:val="en-GB"/>
        </w:rPr>
        <w:t>;</w:t>
      </w:r>
    </w:p>
    <w:p w14:paraId="2D1CEEE6"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Completion report: upon completion of the assignment, the consultant/firm should submit a final completion report outlining key modules including characteristics of the system developed;</w:t>
      </w:r>
    </w:p>
    <w:p w14:paraId="4A05BF00"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 user manual (no more than 10 pages);</w:t>
      </w:r>
    </w:p>
    <w:p w14:paraId="597D4DD9"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Video tutorials and help systems;</w:t>
      </w:r>
    </w:p>
    <w:p w14:paraId="3720586C" w14:textId="77777777" w:rsidR="00177E45" w:rsidRPr="00177E45" w:rsidRDefault="00177E45" w:rsidP="00085159">
      <w:pPr>
        <w:widowControl w:val="0"/>
        <w:numPr>
          <w:ilvl w:val="0"/>
          <w:numId w:val="31"/>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Training of NRC Staff and handover to ensure ownership of the system from NRC Staff.</w:t>
      </w:r>
    </w:p>
    <w:p w14:paraId="6EECF1DC"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130781D5"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p>
    <w:p w14:paraId="220C7410" w14:textId="77777777" w:rsidR="00177E45" w:rsidRPr="00177E45" w:rsidRDefault="00177E45" w:rsidP="00085159">
      <w:pPr>
        <w:widowControl w:val="0"/>
        <w:numPr>
          <w:ilvl w:val="0"/>
          <w:numId w:val="19"/>
        </w:numPr>
        <w:autoSpaceDE w:val="0"/>
        <w:autoSpaceDN w:val="0"/>
        <w:adjustRightInd w:val="0"/>
        <w:spacing w:after="0"/>
        <w:jc w:val="both"/>
        <w:rPr>
          <w:rFonts w:ascii="Gill Sans MT" w:hAnsi="Gill Sans MT"/>
          <w:b/>
          <w:sz w:val="20"/>
          <w:szCs w:val="20"/>
          <w:lang w:val="en-GB"/>
        </w:rPr>
      </w:pPr>
      <w:r w:rsidRPr="00177E45">
        <w:rPr>
          <w:rFonts w:ascii="Gill Sans MT" w:hAnsi="Gill Sans MT"/>
          <w:b/>
          <w:sz w:val="20"/>
          <w:szCs w:val="20"/>
          <w:lang w:val="en-GB"/>
        </w:rPr>
        <w:t>Duration</w:t>
      </w:r>
    </w:p>
    <w:p w14:paraId="52CD5FAE"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mission will be carried out over a total of 78 days over a calendar period of no more than 3 months.</w:t>
      </w:r>
    </w:p>
    <w:p w14:paraId="2BDC7632" w14:textId="77777777" w:rsidR="00177E45" w:rsidRPr="00177E45" w:rsidRDefault="00177E45" w:rsidP="00085159">
      <w:pPr>
        <w:widowControl w:val="0"/>
        <w:numPr>
          <w:ilvl w:val="0"/>
          <w:numId w:val="20"/>
        </w:numPr>
        <w:autoSpaceDE w:val="0"/>
        <w:autoSpaceDN w:val="0"/>
        <w:adjustRightInd w:val="0"/>
        <w:spacing w:after="0"/>
        <w:jc w:val="both"/>
        <w:rPr>
          <w:rFonts w:ascii="Gill Sans MT" w:hAnsi="Gill Sans MT"/>
          <w:b/>
          <w:sz w:val="20"/>
          <w:szCs w:val="20"/>
          <w:lang w:val="en-GB"/>
        </w:rPr>
      </w:pPr>
      <w:r w:rsidRPr="00177E45">
        <w:rPr>
          <w:rFonts w:ascii="Gill Sans MT" w:hAnsi="Gill Sans MT"/>
          <w:b/>
          <w:sz w:val="20"/>
          <w:szCs w:val="20"/>
          <w:lang w:val="en-GB"/>
        </w:rPr>
        <w:t>Required skills and experience</w:t>
      </w:r>
    </w:p>
    <w:p w14:paraId="43AF29CA" w14:textId="77777777" w:rsidR="00177E45" w:rsidRPr="00177E45" w:rsidRDefault="00177E45" w:rsidP="00177E45">
      <w:pPr>
        <w:widowControl w:val="0"/>
        <w:autoSpaceDE w:val="0"/>
        <w:autoSpaceDN w:val="0"/>
        <w:adjustRightInd w:val="0"/>
        <w:spacing w:after="0"/>
        <w:jc w:val="both"/>
        <w:rPr>
          <w:rFonts w:ascii="Gill Sans MT" w:hAnsi="Gill Sans MT"/>
          <w:sz w:val="20"/>
          <w:szCs w:val="20"/>
        </w:rPr>
      </w:pPr>
      <w:r w:rsidRPr="00177E45">
        <w:rPr>
          <w:rFonts w:ascii="Gill Sans MT" w:hAnsi="Gill Sans MT"/>
          <w:sz w:val="20"/>
          <w:szCs w:val="20"/>
        </w:rPr>
        <w:t xml:space="preserve">In order to be successful, the consultant/ </w:t>
      </w:r>
      <w:r w:rsidRPr="00177E45">
        <w:rPr>
          <w:rFonts w:ascii="Gill Sans MT" w:hAnsi="Gill Sans MT"/>
          <w:sz w:val="20"/>
          <w:szCs w:val="20"/>
          <w:lang w:val="en-GB"/>
        </w:rPr>
        <w:t xml:space="preserve">firms </w:t>
      </w:r>
      <w:r w:rsidRPr="00177E45">
        <w:rPr>
          <w:rFonts w:ascii="Gill Sans MT" w:hAnsi="Gill Sans MT"/>
          <w:sz w:val="20"/>
          <w:szCs w:val="20"/>
        </w:rPr>
        <w:t>will have to meet the following criteria:</w:t>
      </w:r>
    </w:p>
    <w:p w14:paraId="31E30B1E"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Demonstrated expertise in Enterprise Resources Planning Software;</w:t>
      </w:r>
    </w:p>
    <w:p w14:paraId="6E2E447A"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Experience in AGILE Methodology and other industry standards;</w:t>
      </w:r>
    </w:p>
    <w:p w14:paraId="00060093"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Substantial expertise in Monitoring and Evaluation,</w:t>
      </w:r>
      <w:r w:rsidRPr="00177E45">
        <w:rPr>
          <w:rFonts w:ascii="Gill Sans MT" w:hAnsi="Gill Sans MT"/>
          <w:sz w:val="20"/>
          <w:szCs w:val="20"/>
          <w:lang w:val="en-GB"/>
        </w:rPr>
        <w:t xml:space="preserve"> management of M&amp;E databases, field surveys, use</w:t>
      </w:r>
      <w:r w:rsidRPr="00177E45">
        <w:rPr>
          <w:rFonts w:ascii="Gill Sans MT" w:hAnsi="Gill Sans MT"/>
          <w:sz w:val="20"/>
          <w:szCs w:val="20"/>
        </w:rPr>
        <w:t xml:space="preserve"> </w:t>
      </w:r>
      <w:r w:rsidRPr="00177E45">
        <w:rPr>
          <w:rFonts w:ascii="Gill Sans MT" w:hAnsi="Gill Sans MT"/>
          <w:sz w:val="20"/>
          <w:szCs w:val="20"/>
          <w:lang w:val="en-GB"/>
        </w:rPr>
        <w:t>of qualitative and quantitative statistical methods;</w:t>
      </w:r>
    </w:p>
    <w:p w14:paraId="0150AB72"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Track records in the implementation of similar projects;</w:t>
      </w:r>
    </w:p>
    <w:p w14:paraId="0ECDF60E"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rPr>
      </w:pPr>
      <w:r w:rsidRPr="00177E45">
        <w:rPr>
          <w:rFonts w:ascii="Gill Sans MT" w:hAnsi="Gill Sans MT"/>
          <w:sz w:val="20"/>
          <w:szCs w:val="20"/>
        </w:rPr>
        <w:t>Training and facilitation capacity;</w:t>
      </w:r>
    </w:p>
    <w:p w14:paraId="0E653CB7" w14:textId="77777777" w:rsidR="00177E45" w:rsidRPr="00177E45" w:rsidRDefault="00177E45" w:rsidP="00085159">
      <w:pPr>
        <w:widowControl w:val="0"/>
        <w:numPr>
          <w:ilvl w:val="0"/>
          <w:numId w:val="30"/>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 valuable experience of GIS and ICT applications;</w:t>
      </w:r>
    </w:p>
    <w:p w14:paraId="5CD6F527" w14:textId="5667650B" w:rsidR="00177E45" w:rsidRDefault="00177E45" w:rsidP="00085159">
      <w:pPr>
        <w:widowControl w:val="0"/>
        <w:numPr>
          <w:ilvl w:val="0"/>
          <w:numId w:val="30"/>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Proven professional experience in web technologies, including the development and deployment of web-based information systems.</w:t>
      </w:r>
    </w:p>
    <w:p w14:paraId="579C3854" w14:textId="77777777" w:rsidR="00177E45" w:rsidRPr="00177E45" w:rsidRDefault="00177E45" w:rsidP="00177E45">
      <w:pPr>
        <w:widowControl w:val="0"/>
        <w:autoSpaceDE w:val="0"/>
        <w:autoSpaceDN w:val="0"/>
        <w:adjustRightInd w:val="0"/>
        <w:spacing w:after="0"/>
        <w:ind w:left="720"/>
        <w:jc w:val="both"/>
        <w:rPr>
          <w:rFonts w:ascii="Gill Sans MT" w:hAnsi="Gill Sans MT"/>
          <w:sz w:val="20"/>
          <w:szCs w:val="20"/>
          <w:lang w:val="en-GB"/>
        </w:rPr>
      </w:pPr>
    </w:p>
    <w:p w14:paraId="3D87BFCD" w14:textId="77777777" w:rsidR="00177E45" w:rsidRPr="00177E45" w:rsidRDefault="00177E45" w:rsidP="00085159">
      <w:pPr>
        <w:widowControl w:val="0"/>
        <w:numPr>
          <w:ilvl w:val="0"/>
          <w:numId w:val="20"/>
        </w:numPr>
        <w:autoSpaceDE w:val="0"/>
        <w:autoSpaceDN w:val="0"/>
        <w:adjustRightInd w:val="0"/>
        <w:spacing w:after="0"/>
        <w:jc w:val="both"/>
        <w:rPr>
          <w:rFonts w:ascii="Gill Sans MT" w:hAnsi="Gill Sans MT"/>
          <w:b/>
          <w:sz w:val="20"/>
          <w:szCs w:val="20"/>
          <w:lang w:val="en-GB"/>
        </w:rPr>
      </w:pPr>
      <w:r w:rsidRPr="00177E45">
        <w:rPr>
          <w:rFonts w:ascii="Gill Sans MT" w:hAnsi="Gill Sans MT"/>
          <w:b/>
          <w:sz w:val="20"/>
          <w:szCs w:val="20"/>
          <w:lang w:val="en-GB"/>
        </w:rPr>
        <w:t>Ethical Considerations</w:t>
      </w:r>
    </w:p>
    <w:p w14:paraId="1BD5F756" w14:textId="0A2D7196" w:rsid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The consultant/firm must keep all materials and data received confidential throughout the consultancy. Consultant(s) agree to read, understand and sign NRC’s code of conduct policy with which they must comply. The online system is the property of NRC Nigeria which determines its use. The two parts (NRC and consultants) agree to observe the confidentiality of any information linked to the assignment.</w:t>
      </w:r>
    </w:p>
    <w:p w14:paraId="0C6B3487"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p>
    <w:p w14:paraId="7A7E6C3D" w14:textId="77777777" w:rsidR="00177E45" w:rsidRPr="00177E45" w:rsidRDefault="00177E45" w:rsidP="00085159">
      <w:pPr>
        <w:widowControl w:val="0"/>
        <w:numPr>
          <w:ilvl w:val="0"/>
          <w:numId w:val="20"/>
        </w:numPr>
        <w:autoSpaceDE w:val="0"/>
        <w:autoSpaceDN w:val="0"/>
        <w:adjustRightInd w:val="0"/>
        <w:spacing w:after="0"/>
        <w:jc w:val="both"/>
        <w:rPr>
          <w:rFonts w:ascii="Gill Sans MT" w:hAnsi="Gill Sans MT"/>
          <w:b/>
          <w:sz w:val="20"/>
          <w:szCs w:val="20"/>
          <w:lang w:val="en-GB"/>
        </w:rPr>
      </w:pPr>
      <w:r w:rsidRPr="00177E45">
        <w:rPr>
          <w:rFonts w:ascii="Gill Sans MT" w:hAnsi="Gill Sans MT"/>
          <w:b/>
          <w:sz w:val="20"/>
          <w:szCs w:val="20"/>
          <w:lang w:val="en-GB"/>
        </w:rPr>
        <w:t>Application</w:t>
      </w:r>
    </w:p>
    <w:p w14:paraId="5F0B63BC"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The technical and financial proposals of up to 8 pages maximum (excluding annexes) should include the following: </w:t>
      </w:r>
    </w:p>
    <w:p w14:paraId="52FDFBA3"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Proposed methodology; </w:t>
      </w:r>
    </w:p>
    <w:p w14:paraId="74AB7BF8"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Composition of the team; </w:t>
      </w:r>
    </w:p>
    <w:p w14:paraId="71BFDE8A"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CV of the member(s) of the team including references;</w:t>
      </w:r>
    </w:p>
    <w:p w14:paraId="68C9414D"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lastRenderedPageBreak/>
        <w:t xml:space="preserve">Detailed budget of the offer; </w:t>
      </w:r>
    </w:p>
    <w:p w14:paraId="0BDB19D7"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An extract (3-5 pages) from similar assignments;</w:t>
      </w:r>
    </w:p>
    <w:p w14:paraId="6F7B1209" w14:textId="77777777" w:rsidR="00177E45" w:rsidRPr="00177E45" w:rsidRDefault="00177E45" w:rsidP="00085159">
      <w:pPr>
        <w:widowControl w:val="0"/>
        <w:numPr>
          <w:ilvl w:val="0"/>
          <w:numId w:val="29"/>
        </w:numPr>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A cover letter, your capacity and experience as well as your availability.</w:t>
      </w:r>
    </w:p>
    <w:p w14:paraId="5F6FE7AB"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Offers will be assessed using the following criteria: technical quality (20%), functional fit (40%), Implementation approach (15%), Support model (15%), Scalability (10%).</w:t>
      </w:r>
    </w:p>
    <w:p w14:paraId="63176376" w14:textId="77777777"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 xml:space="preserve">Interested firms can obtain additional information from the NRC M&amp;E unit by sending correspondence to </w:t>
      </w:r>
      <w:hyperlink r:id="rId15" w:history="1">
        <w:r w:rsidRPr="00177E45">
          <w:rPr>
            <w:rStyle w:val="Hyperlink"/>
            <w:rFonts w:ascii="Gill Sans MT" w:hAnsi="Gill Sans MT"/>
            <w:sz w:val="20"/>
            <w:szCs w:val="20"/>
            <w:lang w:val="en-GB"/>
          </w:rPr>
          <w:t>ousseni.kinda@nrc.no</w:t>
        </w:r>
      </w:hyperlink>
      <w:r w:rsidRPr="00177E45">
        <w:rPr>
          <w:rFonts w:ascii="Gill Sans MT" w:hAnsi="Gill Sans MT"/>
          <w:sz w:val="20"/>
          <w:szCs w:val="20"/>
          <w:lang w:val="en-GB"/>
        </w:rPr>
        <w:t xml:space="preserve"> with CC to </w:t>
      </w:r>
      <w:hyperlink r:id="rId16" w:history="1">
        <w:r w:rsidRPr="00177E45">
          <w:rPr>
            <w:rStyle w:val="Hyperlink"/>
            <w:rFonts w:ascii="Gill Sans MT" w:hAnsi="Gill Sans MT"/>
            <w:sz w:val="20"/>
            <w:szCs w:val="20"/>
            <w:lang w:val="en-GB"/>
          </w:rPr>
          <w:t>jennifer.ismael@nrc.no</w:t>
        </w:r>
      </w:hyperlink>
      <w:r w:rsidRPr="00177E45">
        <w:rPr>
          <w:rFonts w:ascii="Gill Sans MT" w:hAnsi="Gill Sans MT"/>
          <w:sz w:val="20"/>
          <w:szCs w:val="20"/>
          <w:lang w:val="en-GB"/>
        </w:rPr>
        <w:t xml:space="preserve"> and</w:t>
      </w:r>
      <w:r w:rsidRPr="00177E45">
        <w:rPr>
          <w:rFonts w:ascii="Gill Sans MT" w:hAnsi="Gill Sans MT"/>
          <w:sz w:val="20"/>
          <w:szCs w:val="20"/>
          <w:u w:val="single"/>
          <w:lang w:val="en-GB"/>
        </w:rPr>
        <w:t xml:space="preserve">  alison.oswald@nrc.no</w:t>
      </w:r>
    </w:p>
    <w:p w14:paraId="134F85A1" w14:textId="33B39E28" w:rsidR="00177E45" w:rsidRPr="00177E45" w:rsidRDefault="00177E45" w:rsidP="00177E45">
      <w:pPr>
        <w:widowControl w:val="0"/>
        <w:autoSpaceDE w:val="0"/>
        <w:autoSpaceDN w:val="0"/>
        <w:adjustRightInd w:val="0"/>
        <w:spacing w:after="0"/>
        <w:jc w:val="both"/>
        <w:rPr>
          <w:rFonts w:ascii="Gill Sans MT" w:hAnsi="Gill Sans MT"/>
          <w:sz w:val="20"/>
          <w:szCs w:val="20"/>
          <w:lang w:val="en-GB"/>
        </w:rPr>
      </w:pPr>
      <w:r w:rsidRPr="00177E45">
        <w:rPr>
          <w:rFonts w:ascii="Gill Sans MT" w:hAnsi="Gill Sans MT"/>
          <w:sz w:val="20"/>
          <w:szCs w:val="20"/>
          <w:lang w:val="en-GB"/>
        </w:rPr>
        <w:t>Expressions of interest must be submitted by e-mail on 1</w:t>
      </w:r>
      <w:ins w:id="2" w:author="Ousseni Kinda" w:date="2021-02-02T17:45:00Z">
        <w:r w:rsidR="001D2DDB">
          <w:rPr>
            <w:rFonts w:ascii="Gill Sans MT" w:hAnsi="Gill Sans MT"/>
            <w:sz w:val="20"/>
            <w:szCs w:val="20"/>
            <w:lang w:val="en-GB"/>
          </w:rPr>
          <w:t>7</w:t>
        </w:r>
      </w:ins>
      <w:del w:id="3" w:author="Ousseni Kinda" w:date="2021-02-02T17:45:00Z">
        <w:r w:rsidRPr="00177E45" w:rsidDel="001D2DDB">
          <w:rPr>
            <w:rFonts w:ascii="Gill Sans MT" w:hAnsi="Gill Sans MT"/>
            <w:sz w:val="20"/>
            <w:szCs w:val="20"/>
            <w:lang w:val="en-GB"/>
          </w:rPr>
          <w:delText>s</w:delText>
        </w:r>
      </w:del>
      <w:r w:rsidRPr="00177E45">
        <w:rPr>
          <w:rFonts w:ascii="Gill Sans MT" w:hAnsi="Gill Sans MT"/>
          <w:sz w:val="20"/>
          <w:szCs w:val="20"/>
          <w:lang w:val="en-GB"/>
        </w:rPr>
        <w:t>t</w:t>
      </w:r>
      <w:ins w:id="4" w:author="Ousseni Kinda" w:date="2021-02-02T17:45:00Z">
        <w:r w:rsidR="001D2DDB">
          <w:rPr>
            <w:rFonts w:ascii="Gill Sans MT" w:hAnsi="Gill Sans MT"/>
            <w:sz w:val="20"/>
            <w:szCs w:val="20"/>
            <w:lang w:val="en-GB"/>
          </w:rPr>
          <w:t>h</w:t>
        </w:r>
      </w:ins>
      <w:r w:rsidRPr="00177E45">
        <w:rPr>
          <w:rFonts w:ascii="Gill Sans MT" w:hAnsi="Gill Sans MT"/>
          <w:sz w:val="20"/>
          <w:szCs w:val="20"/>
          <w:lang w:val="en-GB"/>
        </w:rPr>
        <w:t xml:space="preserve"> February, 2021 at the latest. </w:t>
      </w:r>
      <w:r w:rsidRPr="00177E45">
        <w:rPr>
          <w:rFonts w:ascii="Gill Sans MT" w:hAnsi="Gill Sans MT"/>
          <w:sz w:val="20"/>
          <w:szCs w:val="20"/>
        </w:rPr>
        <w:t>Considering the urgency of the role, selection will be done on a roll-on basis.</w:t>
      </w:r>
    </w:p>
    <w:p w14:paraId="60D033FF" w14:textId="6D26265B" w:rsidR="00160128" w:rsidRPr="00177E45" w:rsidRDefault="00160128" w:rsidP="00AA5DDB">
      <w:pPr>
        <w:widowControl w:val="0"/>
        <w:autoSpaceDE w:val="0"/>
        <w:autoSpaceDN w:val="0"/>
        <w:adjustRightInd w:val="0"/>
        <w:spacing w:after="0"/>
        <w:rPr>
          <w:rFonts w:ascii="Gill Sans MT" w:hAnsi="Gill Sans MT"/>
          <w:sz w:val="20"/>
          <w:szCs w:val="20"/>
          <w:lang w:val="en-GB"/>
        </w:rPr>
      </w:pPr>
    </w:p>
    <w:p w14:paraId="049DF6AB" w14:textId="77777777" w:rsidR="00723762" w:rsidRPr="00F74F6E" w:rsidRDefault="00723762" w:rsidP="00F74F6E">
      <w:pPr>
        <w:widowControl w:val="0"/>
        <w:autoSpaceDE w:val="0"/>
        <w:autoSpaceDN w:val="0"/>
        <w:adjustRightInd w:val="0"/>
        <w:spacing w:after="0"/>
        <w:rPr>
          <w:rFonts w:ascii="Gill Sans MT" w:hAnsi="Gill Sans MT" w:cstheme="minorHAnsi"/>
          <w:sz w:val="21"/>
          <w:szCs w:val="21"/>
          <w:lang w:val="en-GB"/>
        </w:rPr>
      </w:pPr>
    </w:p>
    <w:p w14:paraId="20BD0366" w14:textId="77777777" w:rsidR="00CA3B43" w:rsidRDefault="00CA3B43" w:rsidP="00D173EE">
      <w:pPr>
        <w:widowControl w:val="0"/>
        <w:autoSpaceDE w:val="0"/>
        <w:autoSpaceDN w:val="0"/>
        <w:adjustRightInd w:val="0"/>
        <w:spacing w:after="0"/>
        <w:jc w:val="center"/>
        <w:rPr>
          <w:rFonts w:ascii="Gill Sans MT" w:hAnsi="Gill Sans MT"/>
          <w:b/>
          <w:bCs/>
          <w:sz w:val="26"/>
          <w:szCs w:val="26"/>
        </w:rPr>
      </w:pPr>
    </w:p>
    <w:p w14:paraId="1CD99557" w14:textId="77777777" w:rsidR="00CA3B43" w:rsidRDefault="00CA3B43" w:rsidP="00D173EE">
      <w:pPr>
        <w:widowControl w:val="0"/>
        <w:autoSpaceDE w:val="0"/>
        <w:autoSpaceDN w:val="0"/>
        <w:adjustRightInd w:val="0"/>
        <w:spacing w:after="0"/>
        <w:jc w:val="center"/>
        <w:rPr>
          <w:rFonts w:ascii="Gill Sans MT" w:hAnsi="Gill Sans MT"/>
          <w:b/>
          <w:bCs/>
          <w:sz w:val="26"/>
          <w:szCs w:val="26"/>
        </w:rPr>
      </w:pPr>
    </w:p>
    <w:p w14:paraId="1276FCDC" w14:textId="77777777" w:rsidR="00CA3B43" w:rsidRDefault="00CA3B43" w:rsidP="00D173EE">
      <w:pPr>
        <w:widowControl w:val="0"/>
        <w:autoSpaceDE w:val="0"/>
        <w:autoSpaceDN w:val="0"/>
        <w:adjustRightInd w:val="0"/>
        <w:spacing w:after="0"/>
        <w:jc w:val="center"/>
        <w:rPr>
          <w:rFonts w:ascii="Gill Sans MT" w:hAnsi="Gill Sans MT"/>
          <w:b/>
          <w:bCs/>
          <w:sz w:val="26"/>
          <w:szCs w:val="26"/>
        </w:rPr>
      </w:pPr>
    </w:p>
    <w:p w14:paraId="1F1FF899" w14:textId="77777777" w:rsidR="00CA3B43" w:rsidRDefault="00CA3B43" w:rsidP="00D173EE">
      <w:pPr>
        <w:widowControl w:val="0"/>
        <w:autoSpaceDE w:val="0"/>
        <w:autoSpaceDN w:val="0"/>
        <w:adjustRightInd w:val="0"/>
        <w:spacing w:after="0"/>
        <w:jc w:val="center"/>
        <w:rPr>
          <w:rFonts w:ascii="Gill Sans MT" w:hAnsi="Gill Sans MT"/>
          <w:b/>
          <w:bCs/>
          <w:sz w:val="26"/>
          <w:szCs w:val="26"/>
        </w:rPr>
      </w:pPr>
    </w:p>
    <w:p w14:paraId="7CF42C8C" w14:textId="77777777" w:rsidR="00CA3B43" w:rsidRDefault="00CA3B43" w:rsidP="00D173EE">
      <w:pPr>
        <w:widowControl w:val="0"/>
        <w:autoSpaceDE w:val="0"/>
        <w:autoSpaceDN w:val="0"/>
        <w:adjustRightInd w:val="0"/>
        <w:spacing w:after="0"/>
        <w:jc w:val="center"/>
        <w:rPr>
          <w:rFonts w:ascii="Gill Sans MT" w:hAnsi="Gill Sans MT"/>
          <w:b/>
          <w:bCs/>
          <w:sz w:val="26"/>
          <w:szCs w:val="26"/>
        </w:rPr>
      </w:pPr>
    </w:p>
    <w:p w14:paraId="43ADCFEA"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3D1C1C78"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25E16B81"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2457C9AD"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7DC1B05"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8D712DF"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08FF7F36"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7AF3D96"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357CEC42"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4D2554F"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7ACFC55A"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2F7EF8A7"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25BA0863"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5193BC3"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4B6098E2"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167CE5F3"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47BC8778"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3F88BB27"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15DB8712"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5C04A3F5"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4E3A5C84"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2936A31B"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CBBA918"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19F1D25C"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076BF0FC" w14:textId="3BF040CD" w:rsidR="00177E45" w:rsidRDefault="00177E45" w:rsidP="00D173EE">
      <w:pPr>
        <w:widowControl w:val="0"/>
        <w:autoSpaceDE w:val="0"/>
        <w:autoSpaceDN w:val="0"/>
        <w:adjustRightInd w:val="0"/>
        <w:spacing w:after="0"/>
        <w:jc w:val="center"/>
        <w:rPr>
          <w:rFonts w:ascii="Gill Sans MT" w:hAnsi="Gill Sans MT"/>
          <w:b/>
          <w:bCs/>
          <w:sz w:val="26"/>
          <w:szCs w:val="26"/>
        </w:rPr>
      </w:pPr>
    </w:p>
    <w:p w14:paraId="0AF2C953" w14:textId="77777777" w:rsidR="00177E45" w:rsidRDefault="00177E45" w:rsidP="00D173EE">
      <w:pPr>
        <w:widowControl w:val="0"/>
        <w:autoSpaceDE w:val="0"/>
        <w:autoSpaceDN w:val="0"/>
        <w:adjustRightInd w:val="0"/>
        <w:spacing w:after="0"/>
        <w:jc w:val="center"/>
        <w:rPr>
          <w:rFonts w:ascii="Gill Sans MT" w:hAnsi="Gill Sans MT"/>
          <w:b/>
          <w:bCs/>
          <w:sz w:val="26"/>
          <w:szCs w:val="26"/>
        </w:rPr>
      </w:pPr>
    </w:p>
    <w:p w14:paraId="6D53F68F" w14:textId="45527554" w:rsidR="002417F9"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SECTION 5 </w:t>
      </w:r>
    </w:p>
    <w:p w14:paraId="0C1EB934" w14:textId="57798E46" w:rsidR="00D173EE"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BIDDING FORM </w:t>
      </w:r>
    </w:p>
    <w:p w14:paraId="11B3A43C" w14:textId="77777777" w:rsidR="00D173EE" w:rsidRPr="00F035FC" w:rsidRDefault="00D173EE" w:rsidP="00D173EE">
      <w:pPr>
        <w:widowControl w:val="0"/>
        <w:autoSpaceDE w:val="0"/>
        <w:autoSpaceDN w:val="0"/>
        <w:adjustRightInd w:val="0"/>
        <w:spacing w:after="0"/>
        <w:rPr>
          <w:rFonts w:ascii="Gill Sans MT" w:hAnsi="Gill Sans MT"/>
          <w:sz w:val="20"/>
          <w:szCs w:val="20"/>
        </w:rPr>
      </w:pPr>
    </w:p>
    <w:p w14:paraId="29E0B0B5" w14:textId="77777777" w:rsidR="00B06CD3" w:rsidRPr="00F035FC" w:rsidRDefault="00B06CD3" w:rsidP="00B06CD3">
      <w:pPr>
        <w:tabs>
          <w:tab w:val="left" w:pos="0"/>
          <w:tab w:val="left" w:pos="360"/>
        </w:tabs>
        <w:spacing w:after="0"/>
        <w:jc w:val="both"/>
        <w:rPr>
          <w:rFonts w:ascii="Gill Sans MT" w:hAnsi="Gill Sans MT"/>
          <w:b/>
          <w:sz w:val="20"/>
          <w:szCs w:val="20"/>
          <w:lang w:val="en-AU"/>
        </w:rPr>
      </w:pPr>
      <w:r w:rsidRPr="00F035FC">
        <w:rPr>
          <w:rFonts w:ascii="Gill Sans MT" w:hAnsi="Gill Sans MT"/>
          <w:b/>
          <w:sz w:val="20"/>
          <w:szCs w:val="20"/>
          <w:lang w:val="en-AU"/>
        </w:rPr>
        <w:t xml:space="preserve">Please provide information against each requirement. </w:t>
      </w:r>
    </w:p>
    <w:p w14:paraId="1BDC34D9" w14:textId="2BA90967" w:rsidR="00402B08" w:rsidRPr="00F035FC" w:rsidRDefault="00B06CD3" w:rsidP="00B06CD3">
      <w:pPr>
        <w:tabs>
          <w:tab w:val="left" w:pos="0"/>
          <w:tab w:val="left" w:pos="360"/>
        </w:tabs>
        <w:spacing w:after="0"/>
        <w:jc w:val="both"/>
        <w:rPr>
          <w:rFonts w:ascii="Gill Sans MT" w:hAnsi="Gill Sans MT"/>
          <w:sz w:val="20"/>
          <w:szCs w:val="20"/>
          <w:lang w:val="en-GB"/>
        </w:rPr>
      </w:pPr>
      <w:r w:rsidRPr="00F035FC">
        <w:rPr>
          <w:rFonts w:ascii="Gill Sans MT" w:hAnsi="Gill Sans MT"/>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F035FC" w:rsidRDefault="00402B08" w:rsidP="00402B08">
      <w:pPr>
        <w:widowControl w:val="0"/>
        <w:overflowPunct w:val="0"/>
        <w:autoSpaceDE w:val="0"/>
        <w:autoSpaceDN w:val="0"/>
        <w:adjustRightInd w:val="0"/>
        <w:spacing w:after="0"/>
        <w:jc w:val="both"/>
        <w:rPr>
          <w:rFonts w:ascii="Gill Sans MT" w:hAnsi="Gill Sans MT"/>
          <w:sz w:val="20"/>
          <w:szCs w:val="20"/>
        </w:rPr>
      </w:pPr>
    </w:p>
    <w:p w14:paraId="6CDED991" w14:textId="70E1F205" w:rsidR="00E426FC" w:rsidRPr="00F035FC" w:rsidRDefault="00402B08"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Bidder’s general busines</w:t>
      </w:r>
      <w:r w:rsidR="00B06CD3" w:rsidRPr="00F035FC">
        <w:rPr>
          <w:rFonts w:ascii="Gill Sans MT" w:hAnsi="Gill Sans MT"/>
          <w:b/>
          <w:u w:val="single"/>
          <w:lang w:val="en-AU"/>
        </w:rPr>
        <w:t>s details</w:t>
      </w:r>
    </w:p>
    <w:p w14:paraId="0F6E6FAF" w14:textId="77777777"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bCs/>
          <w:lang w:val="en-AU"/>
        </w:rPr>
        <w:t>General information</w:t>
      </w:r>
    </w:p>
    <w:p w14:paraId="371EDFC7" w14:textId="679D0FA7" w:rsidR="00402B08" w:rsidRPr="00F035FC"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b/>
          <w:u w:val="single"/>
          <w:lang w:val="en-AU"/>
        </w:rPr>
      </w:pPr>
      <w:r w:rsidRPr="00F035FC">
        <w:rPr>
          <w:rFonts w:ascii="Gill Sans MT" w:hAnsi="Gill Sans MT"/>
          <w:lang w:val="en-AU"/>
        </w:rPr>
        <w:tab/>
      </w:r>
      <w:r w:rsidRPr="00F035FC">
        <w:rPr>
          <w:rFonts w:ascii="Gill Sans MT" w:hAnsi="Gill Sans MT"/>
          <w:lang w:val="en-AU"/>
        </w:rPr>
        <w:tab/>
      </w:r>
      <w:r w:rsidRPr="00F035FC">
        <w:rPr>
          <w:rFonts w:ascii="Gill Sans MT" w:hAnsi="Gill Sans MT"/>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F035FC" w14:paraId="3BC75F45" w14:textId="77777777" w:rsidTr="00520D97">
        <w:trPr>
          <w:trHeight w:val="204"/>
        </w:trPr>
        <w:tc>
          <w:tcPr>
            <w:tcW w:w="3828" w:type="dxa"/>
            <w:shd w:val="clear" w:color="auto" w:fill="F2F2F2" w:themeFill="background1" w:themeFillShade="F2"/>
          </w:tcPr>
          <w:p w14:paraId="367BABE9"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Company name:</w:t>
            </w:r>
          </w:p>
        </w:tc>
        <w:tc>
          <w:tcPr>
            <w:tcW w:w="5103" w:type="dxa"/>
          </w:tcPr>
          <w:p w14:paraId="391B975A" w14:textId="6AA87CDA"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p w14:paraId="417EE296" w14:textId="2027FCD7" w:rsidR="00BE337A" w:rsidRPr="00F035FC" w:rsidRDefault="00BE337A"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468D282" w14:textId="77777777" w:rsidTr="00520D97">
        <w:trPr>
          <w:trHeight w:val="204"/>
        </w:trPr>
        <w:tc>
          <w:tcPr>
            <w:tcW w:w="3828" w:type="dxa"/>
            <w:shd w:val="clear" w:color="auto" w:fill="F2F2F2" w:themeFill="background1" w:themeFillShade="F2"/>
          </w:tcPr>
          <w:p w14:paraId="6A9EBE8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Any other trading names of company:</w:t>
            </w:r>
          </w:p>
        </w:tc>
        <w:tc>
          <w:tcPr>
            <w:tcW w:w="5103" w:type="dxa"/>
          </w:tcPr>
          <w:p w14:paraId="6700CA9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6CFFF7F" w14:textId="77777777" w:rsidTr="00520D97">
        <w:trPr>
          <w:trHeight w:val="204"/>
        </w:trPr>
        <w:tc>
          <w:tcPr>
            <w:tcW w:w="3828" w:type="dxa"/>
            <w:shd w:val="clear" w:color="auto" w:fill="F2F2F2" w:themeFill="background1" w:themeFillShade="F2"/>
          </w:tcPr>
          <w:p w14:paraId="64607BE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name of company (if different):</w:t>
            </w:r>
          </w:p>
        </w:tc>
        <w:tc>
          <w:tcPr>
            <w:tcW w:w="5103" w:type="dxa"/>
          </w:tcPr>
          <w:p w14:paraId="647EFD8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D8007F" w14:textId="77777777" w:rsidTr="00520D97">
        <w:trPr>
          <w:trHeight w:val="204"/>
        </w:trPr>
        <w:tc>
          <w:tcPr>
            <w:tcW w:w="3828" w:type="dxa"/>
            <w:shd w:val="clear" w:color="auto" w:fill="F2F2F2" w:themeFill="background1" w:themeFillShade="F2"/>
          </w:tcPr>
          <w:p w14:paraId="2489AFD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Nature of primary business/trade:</w:t>
            </w:r>
          </w:p>
        </w:tc>
        <w:tc>
          <w:tcPr>
            <w:tcW w:w="5103" w:type="dxa"/>
          </w:tcPr>
          <w:p w14:paraId="512B7298"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555DFE4D" w14:textId="77777777" w:rsidTr="00520D97">
        <w:trPr>
          <w:trHeight w:val="204"/>
        </w:trPr>
        <w:tc>
          <w:tcPr>
            <w:tcW w:w="3828" w:type="dxa"/>
            <w:shd w:val="clear" w:color="auto" w:fill="F2F2F2" w:themeFill="background1" w:themeFillShade="F2"/>
          </w:tcPr>
          <w:p w14:paraId="1B97C2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Primary contact name:</w:t>
            </w:r>
          </w:p>
        </w:tc>
        <w:tc>
          <w:tcPr>
            <w:tcW w:w="5103" w:type="dxa"/>
          </w:tcPr>
          <w:p w14:paraId="2807FC1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C4576EF" w14:textId="77777777" w:rsidTr="00520D97">
        <w:trPr>
          <w:trHeight w:val="204"/>
        </w:trPr>
        <w:tc>
          <w:tcPr>
            <w:tcW w:w="3828" w:type="dxa"/>
            <w:shd w:val="clear" w:color="auto" w:fill="F2F2F2" w:themeFill="background1" w:themeFillShade="F2"/>
          </w:tcPr>
          <w:p w14:paraId="11F1BFE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Job title:</w:t>
            </w:r>
          </w:p>
        </w:tc>
        <w:tc>
          <w:tcPr>
            <w:tcW w:w="5103" w:type="dxa"/>
          </w:tcPr>
          <w:p w14:paraId="025C5C1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1F747C57" w14:textId="77777777" w:rsidTr="00520D97">
        <w:trPr>
          <w:trHeight w:val="204"/>
        </w:trPr>
        <w:tc>
          <w:tcPr>
            <w:tcW w:w="3828" w:type="dxa"/>
            <w:shd w:val="clear" w:color="auto" w:fill="F2F2F2" w:themeFill="background1" w:themeFillShade="F2"/>
          </w:tcPr>
          <w:p w14:paraId="7FF0787A"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Phone:</w:t>
            </w:r>
          </w:p>
        </w:tc>
        <w:tc>
          <w:tcPr>
            <w:tcW w:w="5103" w:type="dxa"/>
          </w:tcPr>
          <w:p w14:paraId="474AE65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60D97514" w14:textId="77777777" w:rsidTr="00520D97">
        <w:trPr>
          <w:trHeight w:val="204"/>
        </w:trPr>
        <w:tc>
          <w:tcPr>
            <w:tcW w:w="3828" w:type="dxa"/>
            <w:shd w:val="clear" w:color="auto" w:fill="F2F2F2" w:themeFill="background1" w:themeFillShade="F2"/>
          </w:tcPr>
          <w:p w14:paraId="52D2E76D"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Email:</w:t>
            </w:r>
          </w:p>
        </w:tc>
        <w:tc>
          <w:tcPr>
            <w:tcW w:w="5103" w:type="dxa"/>
          </w:tcPr>
          <w:p w14:paraId="000527E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693FA0" w14:textId="77777777" w:rsidTr="00520D97">
        <w:trPr>
          <w:trHeight w:val="204"/>
        </w:trPr>
        <w:tc>
          <w:tcPr>
            <w:tcW w:w="3828" w:type="dxa"/>
            <w:shd w:val="clear" w:color="auto" w:fill="F2F2F2" w:themeFill="background1" w:themeFillShade="F2"/>
          </w:tcPr>
          <w:p w14:paraId="116D732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Address:</w:t>
            </w:r>
          </w:p>
          <w:p w14:paraId="2EE6B22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p>
        </w:tc>
        <w:tc>
          <w:tcPr>
            <w:tcW w:w="5103" w:type="dxa"/>
          </w:tcPr>
          <w:p w14:paraId="634D2AA1"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3B6D229" w14:textId="77777777" w:rsidTr="00520D97">
        <w:trPr>
          <w:trHeight w:val="204"/>
        </w:trPr>
        <w:tc>
          <w:tcPr>
            <w:tcW w:w="3828" w:type="dxa"/>
            <w:shd w:val="clear" w:color="auto" w:fill="F2F2F2" w:themeFill="background1" w:themeFillShade="F2"/>
          </w:tcPr>
          <w:p w14:paraId="3ABAAE7F"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Business licence number:</w:t>
            </w:r>
          </w:p>
        </w:tc>
        <w:tc>
          <w:tcPr>
            <w:tcW w:w="5103" w:type="dxa"/>
          </w:tcPr>
          <w:p w14:paraId="26C52205"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856131D" w14:textId="77777777" w:rsidTr="00520D97">
        <w:trPr>
          <w:trHeight w:val="204"/>
        </w:trPr>
        <w:tc>
          <w:tcPr>
            <w:tcW w:w="3828" w:type="dxa"/>
            <w:shd w:val="clear" w:color="auto" w:fill="F2F2F2" w:themeFill="background1" w:themeFillShade="F2"/>
          </w:tcPr>
          <w:p w14:paraId="47A95F8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Country of registration</w:t>
            </w:r>
          </w:p>
        </w:tc>
        <w:tc>
          <w:tcPr>
            <w:tcW w:w="5103" w:type="dxa"/>
          </w:tcPr>
          <w:p w14:paraId="47C1FEBA"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325985DA" w14:textId="77777777" w:rsidTr="00520D97">
        <w:trPr>
          <w:trHeight w:val="204"/>
        </w:trPr>
        <w:tc>
          <w:tcPr>
            <w:tcW w:w="3828" w:type="dxa"/>
            <w:shd w:val="clear" w:color="auto" w:fill="F2F2F2" w:themeFill="background1" w:themeFillShade="F2"/>
          </w:tcPr>
          <w:p w14:paraId="19282ECE"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Registration date:</w:t>
            </w:r>
          </w:p>
        </w:tc>
        <w:tc>
          <w:tcPr>
            <w:tcW w:w="5103" w:type="dxa"/>
          </w:tcPr>
          <w:p w14:paraId="359864A3"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3D897E" w14:textId="77777777" w:rsidTr="00520D97">
        <w:trPr>
          <w:trHeight w:val="204"/>
        </w:trPr>
        <w:tc>
          <w:tcPr>
            <w:tcW w:w="3828" w:type="dxa"/>
            <w:shd w:val="clear" w:color="auto" w:fill="F2F2F2" w:themeFill="background1" w:themeFillShade="F2"/>
          </w:tcPr>
          <w:p w14:paraId="2F70BE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Expiry date:</w:t>
            </w:r>
          </w:p>
        </w:tc>
        <w:tc>
          <w:tcPr>
            <w:tcW w:w="5103" w:type="dxa"/>
          </w:tcPr>
          <w:p w14:paraId="134391D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E420E8" w14:textId="77777777" w:rsidTr="00520D97">
        <w:trPr>
          <w:trHeight w:val="204"/>
        </w:trPr>
        <w:tc>
          <w:tcPr>
            <w:tcW w:w="3828" w:type="dxa"/>
            <w:shd w:val="clear" w:color="auto" w:fill="F2F2F2" w:themeFill="background1" w:themeFillShade="F2"/>
          </w:tcPr>
          <w:p w14:paraId="2DD071B4"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Legal status of company (</w:t>
            </w:r>
            <w:proofErr w:type="spellStart"/>
            <w:r w:rsidRPr="00F035FC">
              <w:rPr>
                <w:rFonts w:ascii="Gill Sans MT" w:hAnsi="Gill Sans MT"/>
                <w:b/>
                <w:sz w:val="20"/>
                <w:szCs w:val="20"/>
                <w:lang w:val="en-AU"/>
              </w:rPr>
              <w:t>eg</w:t>
            </w:r>
            <w:proofErr w:type="spellEnd"/>
            <w:r w:rsidRPr="00F035FC">
              <w:rPr>
                <w:rFonts w:ascii="Gill Sans MT" w:hAnsi="Gill Sans MT"/>
                <w:b/>
                <w:sz w:val="20"/>
                <w:szCs w:val="20"/>
                <w:lang w:val="en-AU"/>
              </w:rPr>
              <w:t>. partnership, private limited company, etc.)</w:t>
            </w:r>
          </w:p>
        </w:tc>
        <w:tc>
          <w:tcPr>
            <w:tcW w:w="5103" w:type="dxa"/>
          </w:tcPr>
          <w:p w14:paraId="30A6D27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bl>
    <w:p w14:paraId="76069FD3" w14:textId="77777777" w:rsidR="00636812" w:rsidRPr="00F035FC" w:rsidRDefault="00636812" w:rsidP="00636812">
      <w:pPr>
        <w:pStyle w:val="ListParagraph"/>
        <w:widowControl w:val="0"/>
        <w:overflowPunct w:val="0"/>
        <w:autoSpaceDE w:val="0"/>
        <w:autoSpaceDN w:val="0"/>
        <w:adjustRightInd w:val="0"/>
        <w:spacing w:after="0"/>
        <w:ind w:left="1080"/>
        <w:jc w:val="both"/>
        <w:rPr>
          <w:rFonts w:ascii="Gill Sans MT" w:hAnsi="Gill Sans MT"/>
          <w:b/>
          <w:bCs/>
          <w:lang w:val="en-AU"/>
        </w:rPr>
      </w:pPr>
    </w:p>
    <w:p w14:paraId="0E6AA4AC" w14:textId="2D38C5BD" w:rsidR="002B1C67" w:rsidRPr="00F035FC" w:rsidRDefault="002B1C67"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Owners/Managers</w:t>
      </w:r>
    </w:p>
    <w:p w14:paraId="660E4FF8" w14:textId="47D97595" w:rsidR="00402B08" w:rsidRPr="00F035FC"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fill in the below table with the full names and the year of birth of the company’s owner(s) and manager(s)*:</w:t>
      </w:r>
    </w:p>
    <w:p w14:paraId="7C80AE97" w14:textId="77777777" w:rsidR="00E426FC" w:rsidRPr="00F035FC"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F035FC" w14:paraId="740E7D64" w14:textId="77777777" w:rsidTr="00520D97">
        <w:tc>
          <w:tcPr>
            <w:tcW w:w="7088" w:type="dxa"/>
            <w:shd w:val="clear" w:color="auto" w:fill="F2F2F2" w:themeFill="background1" w:themeFillShade="F2"/>
          </w:tcPr>
          <w:p w14:paraId="4E1EC8D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b/>
                <w:sz w:val="20"/>
                <w:szCs w:val="20"/>
                <w:lang w:val="en-AU"/>
              </w:rPr>
            </w:pPr>
            <w:r w:rsidRPr="00F035FC">
              <w:rPr>
                <w:rFonts w:ascii="Gill Sans MT" w:hAnsi="Gill Sans MT" w:cs="Arial"/>
                <w:b/>
                <w:sz w:val="20"/>
                <w:szCs w:val="20"/>
                <w:lang w:val="en-AU"/>
              </w:rPr>
              <w:t>Full name</w:t>
            </w:r>
          </w:p>
        </w:tc>
        <w:tc>
          <w:tcPr>
            <w:tcW w:w="1843" w:type="dxa"/>
            <w:shd w:val="clear" w:color="auto" w:fill="F2F2F2" w:themeFill="background1" w:themeFillShade="F2"/>
          </w:tcPr>
          <w:p w14:paraId="0E0BC197" w14:textId="77777777" w:rsidR="00402B08" w:rsidRPr="00F035FC" w:rsidRDefault="00402B08" w:rsidP="00520D97">
            <w:pPr>
              <w:tabs>
                <w:tab w:val="left" w:pos="2126"/>
                <w:tab w:val="left" w:pos="2835"/>
                <w:tab w:val="left" w:pos="3544"/>
                <w:tab w:val="left" w:pos="4253"/>
                <w:tab w:val="left" w:pos="4961"/>
                <w:tab w:val="left" w:pos="5670"/>
              </w:tabs>
              <w:ind w:right="176"/>
              <w:rPr>
                <w:rFonts w:ascii="Gill Sans MT" w:hAnsi="Gill Sans MT" w:cs="Arial"/>
                <w:b/>
                <w:sz w:val="20"/>
                <w:szCs w:val="20"/>
                <w:lang w:val="en-AU"/>
              </w:rPr>
            </w:pPr>
            <w:r w:rsidRPr="00F035FC">
              <w:rPr>
                <w:rFonts w:ascii="Gill Sans MT" w:hAnsi="Gill Sans MT" w:cs="Arial"/>
                <w:b/>
                <w:sz w:val="20"/>
                <w:szCs w:val="20"/>
                <w:lang w:val="en-AU"/>
              </w:rPr>
              <w:t>Year of birth</w:t>
            </w:r>
          </w:p>
        </w:tc>
      </w:tr>
      <w:tr w:rsidR="00402B08" w:rsidRPr="00F035FC" w14:paraId="5B102ADA" w14:textId="77777777" w:rsidTr="00520D97">
        <w:tc>
          <w:tcPr>
            <w:tcW w:w="7088" w:type="dxa"/>
          </w:tcPr>
          <w:p w14:paraId="6AED66BA"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08AE216"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4C7429FC" w14:textId="77777777" w:rsidTr="00520D97">
        <w:tc>
          <w:tcPr>
            <w:tcW w:w="7088" w:type="dxa"/>
          </w:tcPr>
          <w:p w14:paraId="1648C444"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009E1AB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0CF4F504" w14:textId="77777777" w:rsidTr="00520D97">
        <w:tc>
          <w:tcPr>
            <w:tcW w:w="7088" w:type="dxa"/>
          </w:tcPr>
          <w:p w14:paraId="1F7B8F4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623456D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13940A06" w14:textId="77777777" w:rsidTr="00520D97">
        <w:tc>
          <w:tcPr>
            <w:tcW w:w="7088" w:type="dxa"/>
          </w:tcPr>
          <w:p w14:paraId="2C684BAF"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82C3903"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bl>
    <w:p w14:paraId="496005F6" w14:textId="77777777" w:rsidR="00E426FC" w:rsidRPr="00F035FC" w:rsidRDefault="00E426FC" w:rsidP="00402B08">
      <w:pPr>
        <w:spacing w:after="0" w:line="240" w:lineRule="auto"/>
        <w:ind w:right="1350"/>
        <w:rPr>
          <w:rFonts w:ascii="Gill Sans MT" w:hAnsi="Gill Sans MT" w:cs="Arial"/>
          <w:i/>
          <w:sz w:val="16"/>
          <w:szCs w:val="16"/>
          <w:lang w:val="en-AU"/>
        </w:rPr>
      </w:pPr>
    </w:p>
    <w:p w14:paraId="31514B2B" w14:textId="75152705" w:rsidR="00402B08" w:rsidRPr="00F035FC" w:rsidRDefault="00E426FC" w:rsidP="00402B08">
      <w:pPr>
        <w:spacing w:after="0" w:line="240" w:lineRule="auto"/>
        <w:ind w:right="1350"/>
        <w:rPr>
          <w:rFonts w:ascii="Gill Sans MT" w:hAnsi="Gill Sans MT" w:cs="Arial"/>
          <w:i/>
          <w:sz w:val="16"/>
          <w:szCs w:val="16"/>
          <w:lang w:val="en-AU"/>
        </w:rPr>
      </w:pP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 xml:space="preserve">* Please note this information is necessary in order to conduct the vetting procedure referred to in clause 25 of the </w:t>
      </w: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Invitation to Bid-General Terms and Conditions.</w:t>
      </w:r>
    </w:p>
    <w:p w14:paraId="180C7A9A" w14:textId="77777777" w:rsidR="00636812" w:rsidRPr="00F035FC" w:rsidRDefault="00636812" w:rsidP="00636812">
      <w:pPr>
        <w:widowControl w:val="0"/>
        <w:overflowPunct w:val="0"/>
        <w:autoSpaceDE w:val="0"/>
        <w:autoSpaceDN w:val="0"/>
        <w:adjustRightInd w:val="0"/>
        <w:spacing w:after="0"/>
        <w:ind w:left="720"/>
        <w:jc w:val="both"/>
        <w:rPr>
          <w:rFonts w:ascii="Gill Sans MT" w:hAnsi="Gill Sans MT"/>
          <w:b/>
          <w:bCs/>
          <w:lang w:val="en-AU"/>
        </w:rPr>
      </w:pPr>
    </w:p>
    <w:p w14:paraId="59F16FD8" w14:textId="018CF7D6" w:rsidR="00636812" w:rsidRPr="00F035FC" w:rsidRDefault="00636812"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Employees</w:t>
      </w:r>
    </w:p>
    <w:p w14:paraId="2FA97D21" w14:textId="5878512B" w:rsidR="00E426FC" w:rsidRPr="00F035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list the employees who would be involved with NRC in the event of contract award:</w:t>
      </w:r>
    </w:p>
    <w:p w14:paraId="1ACED6BC" w14:textId="77777777" w:rsidR="006E4EDE" w:rsidRPr="00F035FC"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F035FC" w14:paraId="5E861D4F" w14:textId="77777777" w:rsidTr="00E93579">
        <w:tc>
          <w:tcPr>
            <w:tcW w:w="2082" w:type="dxa"/>
            <w:shd w:val="clear" w:color="auto" w:fill="F2F2F2" w:themeFill="background1" w:themeFillShade="F2"/>
          </w:tcPr>
          <w:p w14:paraId="6019BEB4"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Employee name</w:t>
            </w:r>
          </w:p>
        </w:tc>
        <w:tc>
          <w:tcPr>
            <w:tcW w:w="1701" w:type="dxa"/>
            <w:shd w:val="clear" w:color="auto" w:fill="F2F2F2" w:themeFill="background1" w:themeFillShade="F2"/>
          </w:tcPr>
          <w:p w14:paraId="56B5F793"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Job title</w:t>
            </w:r>
          </w:p>
        </w:tc>
        <w:tc>
          <w:tcPr>
            <w:tcW w:w="1984" w:type="dxa"/>
            <w:shd w:val="clear" w:color="auto" w:fill="F2F2F2" w:themeFill="background1" w:themeFillShade="F2"/>
          </w:tcPr>
          <w:p w14:paraId="1DE7A9BB"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2086" w:type="dxa"/>
            <w:shd w:val="clear" w:color="auto" w:fill="F2F2F2" w:themeFill="background1" w:themeFillShade="F2"/>
          </w:tcPr>
          <w:p w14:paraId="20CC73E0"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r>
      <w:tr w:rsidR="00636812" w:rsidRPr="00F035FC" w14:paraId="24F69E6A" w14:textId="77777777" w:rsidTr="00E93579">
        <w:tc>
          <w:tcPr>
            <w:tcW w:w="2082" w:type="dxa"/>
          </w:tcPr>
          <w:p w14:paraId="5A1F3DBC"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701" w:type="dxa"/>
          </w:tcPr>
          <w:p w14:paraId="7B902D8F"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6530C61A"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1B2CB6BA"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1D6ACAE6"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4A7371DC" w14:textId="77777777" w:rsidTr="00E93579">
        <w:tc>
          <w:tcPr>
            <w:tcW w:w="2082" w:type="dxa"/>
          </w:tcPr>
          <w:p w14:paraId="24281F94"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lastRenderedPageBreak/>
              <w:t>2.</w:t>
            </w:r>
          </w:p>
        </w:tc>
        <w:tc>
          <w:tcPr>
            <w:tcW w:w="1701" w:type="dxa"/>
          </w:tcPr>
          <w:p w14:paraId="325026CA"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47ECEBCC"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671ED7D6"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54B07B5"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1D8AD47A" w14:textId="77777777" w:rsidTr="00E93579">
        <w:tc>
          <w:tcPr>
            <w:tcW w:w="2082" w:type="dxa"/>
          </w:tcPr>
          <w:p w14:paraId="49E3ED39"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701" w:type="dxa"/>
          </w:tcPr>
          <w:p w14:paraId="4810778D"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3AC73FE1"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08EA648C"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31FFF1E" w14:textId="77777777" w:rsidR="00636812" w:rsidRPr="00F035FC" w:rsidRDefault="00636812" w:rsidP="00E93579">
            <w:pPr>
              <w:ind w:right="61"/>
              <w:rPr>
                <w:rFonts w:ascii="Gill Sans MT" w:eastAsia="Arial" w:hAnsi="Gill Sans MT" w:cs="Arial"/>
                <w:spacing w:val="-1"/>
                <w:sz w:val="20"/>
                <w:szCs w:val="20"/>
                <w:lang w:val="en-AU"/>
              </w:rPr>
            </w:pPr>
          </w:p>
        </w:tc>
      </w:tr>
      <w:tr w:rsidR="007A42D3" w:rsidRPr="00F035FC" w14:paraId="0F80A979" w14:textId="77777777" w:rsidTr="00E93579">
        <w:tc>
          <w:tcPr>
            <w:tcW w:w="2082" w:type="dxa"/>
          </w:tcPr>
          <w:p w14:paraId="7A8CC0B4" w14:textId="7D42CA11"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701" w:type="dxa"/>
          </w:tcPr>
          <w:p w14:paraId="04C9B9E6" w14:textId="77777777" w:rsidR="007A42D3" w:rsidRPr="00F035FC" w:rsidRDefault="007A42D3" w:rsidP="00E93579">
            <w:pPr>
              <w:ind w:right="61"/>
              <w:rPr>
                <w:rFonts w:ascii="Gill Sans MT" w:eastAsia="Arial" w:hAnsi="Gill Sans MT" w:cs="Arial"/>
                <w:spacing w:val="-1"/>
                <w:sz w:val="20"/>
                <w:szCs w:val="20"/>
                <w:lang w:val="en-AU"/>
              </w:rPr>
            </w:pPr>
          </w:p>
        </w:tc>
        <w:tc>
          <w:tcPr>
            <w:tcW w:w="1984" w:type="dxa"/>
          </w:tcPr>
          <w:p w14:paraId="49ED4D73" w14:textId="77777777" w:rsidR="007A42D3" w:rsidRPr="00F035FC" w:rsidRDefault="007A42D3" w:rsidP="00E93579">
            <w:pPr>
              <w:ind w:right="61"/>
              <w:rPr>
                <w:rFonts w:ascii="Gill Sans MT" w:eastAsia="Arial" w:hAnsi="Gill Sans MT" w:cs="Arial"/>
                <w:spacing w:val="-1"/>
                <w:sz w:val="20"/>
                <w:szCs w:val="20"/>
                <w:lang w:val="en-AU"/>
              </w:rPr>
            </w:pPr>
          </w:p>
        </w:tc>
        <w:tc>
          <w:tcPr>
            <w:tcW w:w="1276" w:type="dxa"/>
          </w:tcPr>
          <w:p w14:paraId="2FC104A7" w14:textId="77777777" w:rsidR="007A42D3" w:rsidRPr="00F035FC" w:rsidRDefault="007A42D3" w:rsidP="00E93579">
            <w:pPr>
              <w:ind w:right="61"/>
              <w:rPr>
                <w:rFonts w:ascii="Gill Sans MT" w:eastAsia="Arial" w:hAnsi="Gill Sans MT" w:cs="Arial"/>
                <w:spacing w:val="-1"/>
                <w:sz w:val="20"/>
                <w:szCs w:val="20"/>
                <w:lang w:val="en-AU"/>
              </w:rPr>
            </w:pPr>
          </w:p>
        </w:tc>
        <w:tc>
          <w:tcPr>
            <w:tcW w:w="2086" w:type="dxa"/>
          </w:tcPr>
          <w:p w14:paraId="1ADC4646" w14:textId="77777777" w:rsidR="007A42D3" w:rsidRPr="00F035FC" w:rsidRDefault="007A42D3" w:rsidP="00E93579">
            <w:pPr>
              <w:ind w:right="61"/>
              <w:rPr>
                <w:rFonts w:ascii="Gill Sans MT" w:eastAsia="Arial" w:hAnsi="Gill Sans MT" w:cs="Arial"/>
                <w:spacing w:val="-1"/>
                <w:sz w:val="20"/>
                <w:szCs w:val="20"/>
                <w:lang w:val="en-AU"/>
              </w:rPr>
            </w:pPr>
          </w:p>
        </w:tc>
      </w:tr>
    </w:tbl>
    <w:p w14:paraId="16BD72EF" w14:textId="77777777" w:rsidR="00402B08" w:rsidRPr="00F035FC" w:rsidRDefault="00402B08" w:rsidP="00402B08">
      <w:pPr>
        <w:spacing w:after="0" w:line="240" w:lineRule="auto"/>
        <w:rPr>
          <w:rFonts w:ascii="Gill Sans MT" w:hAnsi="Gill Sans MT" w:cs="Arial"/>
          <w:sz w:val="20"/>
          <w:szCs w:val="20"/>
          <w:lang w:val="en-AU"/>
        </w:rPr>
      </w:pPr>
    </w:p>
    <w:p w14:paraId="699A6566" w14:textId="705057E0"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Company bank account details:</w:t>
      </w:r>
    </w:p>
    <w:p w14:paraId="554829CE" w14:textId="77777777" w:rsidR="007C6EE5" w:rsidRPr="00F035FC" w:rsidRDefault="007C6EE5" w:rsidP="007C6EE5">
      <w:pPr>
        <w:pStyle w:val="ListParagraph"/>
        <w:widowControl w:val="0"/>
        <w:overflowPunct w:val="0"/>
        <w:autoSpaceDE w:val="0"/>
        <w:autoSpaceDN w:val="0"/>
        <w:adjustRightInd w:val="0"/>
        <w:spacing w:after="0"/>
        <w:ind w:left="1080"/>
        <w:jc w:val="both"/>
        <w:rPr>
          <w:rFonts w:ascii="Gill Sans MT" w:hAnsi="Gill Sans MT"/>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8"/>
        <w:gridCol w:w="4253"/>
      </w:tblGrid>
      <w:tr w:rsidR="00402B08" w:rsidRPr="00F035FC"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branch:</w:t>
            </w:r>
          </w:p>
        </w:tc>
        <w:tc>
          <w:tcPr>
            <w:tcW w:w="307" w:type="dxa"/>
            <w:tcMar>
              <w:top w:w="0" w:type="dxa"/>
              <w:left w:w="108" w:type="dxa"/>
              <w:bottom w:w="0" w:type="dxa"/>
              <w:right w:w="108" w:type="dxa"/>
            </w:tcMar>
            <w:hideMark/>
          </w:tcPr>
          <w:p w14:paraId="6F4C0AD7"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SWIFT:</w:t>
            </w:r>
          </w:p>
        </w:tc>
        <w:tc>
          <w:tcPr>
            <w:tcW w:w="307" w:type="dxa"/>
            <w:tcMar>
              <w:top w:w="0" w:type="dxa"/>
              <w:left w:w="108" w:type="dxa"/>
              <w:bottom w:w="0" w:type="dxa"/>
              <w:right w:w="108" w:type="dxa"/>
            </w:tcMar>
            <w:hideMark/>
          </w:tcPr>
          <w:p w14:paraId="434907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r w:rsidR="00402B08" w:rsidRPr="00F035FC"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F035FC" w:rsidRDefault="00402B08" w:rsidP="00520D97">
            <w:pPr>
              <w:spacing w:after="0" w:line="240" w:lineRule="auto"/>
              <w:rPr>
                <w:rFonts w:ascii="Gill Sans MT" w:hAnsi="Gill Sans MT"/>
                <w:sz w:val="20"/>
                <w:szCs w:val="20"/>
                <w:lang w:val="en-AU"/>
              </w:rPr>
            </w:pPr>
            <w:r w:rsidRPr="00F035FC">
              <w:rPr>
                <w:rFonts w:ascii="Gill Sans MT" w:hAnsi="Gill Sans MT"/>
                <w:sz w:val="20"/>
                <w:szCs w:val="20"/>
                <w:lang w:val="en-AU"/>
              </w:rPr>
              <w:t>IBAN:</w:t>
            </w:r>
          </w:p>
        </w:tc>
        <w:tc>
          <w:tcPr>
            <w:tcW w:w="307" w:type="dxa"/>
            <w:tcMar>
              <w:top w:w="0" w:type="dxa"/>
              <w:left w:w="108" w:type="dxa"/>
              <w:bottom w:w="0" w:type="dxa"/>
              <w:right w:w="108" w:type="dxa"/>
            </w:tcMar>
          </w:tcPr>
          <w:p w14:paraId="185A0709" w14:textId="77777777" w:rsidR="00402B08" w:rsidRPr="00F035FC" w:rsidRDefault="00402B08" w:rsidP="00520D97">
            <w:pPr>
              <w:spacing w:after="0" w:line="240" w:lineRule="auto"/>
              <w:rPr>
                <w:rFonts w:ascii="Gill Sans MT" w:hAnsi="Gill Sans MT"/>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F035FC" w:rsidRDefault="00402B08" w:rsidP="00520D97">
            <w:pPr>
              <w:spacing w:after="0" w:line="240" w:lineRule="auto"/>
              <w:rPr>
                <w:rFonts w:ascii="Gill Sans MT" w:hAnsi="Gill Sans MT"/>
                <w:sz w:val="20"/>
                <w:szCs w:val="20"/>
                <w:lang w:val="en-AU"/>
              </w:rPr>
            </w:pPr>
          </w:p>
        </w:tc>
      </w:tr>
      <w:tr w:rsidR="00402B08" w:rsidRPr="00F035FC"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address:</w:t>
            </w:r>
          </w:p>
        </w:tc>
        <w:tc>
          <w:tcPr>
            <w:tcW w:w="307" w:type="dxa"/>
            <w:tcMar>
              <w:top w:w="0" w:type="dxa"/>
              <w:left w:w="108" w:type="dxa"/>
              <w:bottom w:w="0" w:type="dxa"/>
              <w:right w:w="108" w:type="dxa"/>
            </w:tcMar>
            <w:hideMark/>
          </w:tcPr>
          <w:p w14:paraId="102A4E0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bl>
    <w:p w14:paraId="6EFF7148" w14:textId="77777777" w:rsidR="00402B08" w:rsidRPr="00F035FC" w:rsidRDefault="00402B08" w:rsidP="00402B08">
      <w:pPr>
        <w:spacing w:after="0" w:line="240" w:lineRule="auto"/>
        <w:rPr>
          <w:rFonts w:ascii="Gill Sans MT" w:hAnsi="Gill Sans MT" w:cs="Arial"/>
          <w:sz w:val="20"/>
          <w:szCs w:val="20"/>
          <w:lang w:val="en-AU"/>
        </w:rPr>
      </w:pPr>
      <w:r w:rsidRPr="00F035FC">
        <w:rPr>
          <w:rFonts w:ascii="Gill Sans MT" w:hAnsi="Gill Sans MT"/>
          <w:color w:val="000000"/>
          <w:sz w:val="20"/>
          <w:szCs w:val="20"/>
          <w:lang w:val="en-AU"/>
        </w:rPr>
        <w:t> </w:t>
      </w:r>
    </w:p>
    <w:p w14:paraId="04827672" w14:textId="77777777" w:rsidR="009C47DC" w:rsidRPr="00F035FC" w:rsidRDefault="002B1C67"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References</w:t>
      </w:r>
      <w:r w:rsidR="00402B08" w:rsidRPr="00F035FC">
        <w:rPr>
          <w:rFonts w:ascii="Gill Sans MT" w:hAnsi="Gill Sans MT"/>
          <w:b/>
          <w:u w:val="single"/>
          <w:lang w:val="en-AU"/>
        </w:rPr>
        <w:t xml:space="preserve">  </w:t>
      </w:r>
    </w:p>
    <w:p w14:paraId="054C0CD4" w14:textId="2853D6BF" w:rsidR="00E426FC" w:rsidRPr="00F035FC" w:rsidRDefault="00402B08"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details of at least 3 client references whom NRC may contact, preferably from NGOs and UN agencies, for simi</w:t>
      </w:r>
      <w:r w:rsidR="002B1C67" w:rsidRPr="00F035FC">
        <w:rPr>
          <w:rFonts w:ascii="Gill Sans MT" w:hAnsi="Gill Sans MT" w:cs="Arial"/>
          <w:sz w:val="20"/>
          <w:szCs w:val="20"/>
          <w:lang w:val="en-AU"/>
        </w:rPr>
        <w:t>lar related works:</w:t>
      </w:r>
    </w:p>
    <w:p w14:paraId="33622BD6" w14:textId="77777777" w:rsidR="007C6EE5" w:rsidRPr="00F035FC" w:rsidRDefault="007C6EE5"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1742"/>
        <w:gridCol w:w="2410"/>
        <w:gridCol w:w="1411"/>
        <w:gridCol w:w="1826"/>
        <w:gridCol w:w="1826"/>
      </w:tblGrid>
      <w:tr w:rsidR="00402B08" w:rsidRPr="00F035FC" w14:paraId="74C6D754" w14:textId="77777777" w:rsidTr="00520D97">
        <w:tc>
          <w:tcPr>
            <w:tcW w:w="1656" w:type="dxa"/>
            <w:shd w:val="clear" w:color="auto" w:fill="F2F2F2" w:themeFill="background1" w:themeFillShade="F2"/>
          </w:tcPr>
          <w:p w14:paraId="2F86620A"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1826" w:type="dxa"/>
            <w:shd w:val="clear" w:color="auto" w:fill="F2F2F2" w:themeFill="background1" w:themeFillShade="F2"/>
          </w:tcPr>
          <w:p w14:paraId="6B28B127"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c>
          <w:tcPr>
            <w:tcW w:w="1826" w:type="dxa"/>
            <w:shd w:val="clear" w:color="auto" w:fill="F2F2F2" w:themeFill="background1" w:themeFillShade="F2"/>
          </w:tcPr>
          <w:p w14:paraId="132104EE" w14:textId="369D82AE" w:rsidR="00402B08" w:rsidRPr="00F035FC" w:rsidRDefault="00402B08" w:rsidP="00746ECD">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 xml:space="preserve">Contract details ( location, size, value, </w:t>
            </w:r>
            <w:proofErr w:type="spellStart"/>
            <w:r w:rsidRPr="00F035FC">
              <w:rPr>
                <w:rFonts w:ascii="Gill Sans MT" w:eastAsia="Arial" w:hAnsi="Gill Sans MT" w:cs="Arial"/>
                <w:b/>
                <w:spacing w:val="-1"/>
                <w:sz w:val="20"/>
                <w:szCs w:val="20"/>
                <w:lang w:val="en-AU"/>
              </w:rPr>
              <w:t>etc</w:t>
            </w:r>
            <w:proofErr w:type="spellEnd"/>
            <w:r w:rsidRPr="00F035FC">
              <w:rPr>
                <w:rFonts w:ascii="Gill Sans MT" w:eastAsia="Arial" w:hAnsi="Gill Sans MT" w:cs="Arial"/>
                <w:b/>
                <w:spacing w:val="-1"/>
                <w:sz w:val="20"/>
                <w:szCs w:val="20"/>
                <w:lang w:val="en-AU"/>
              </w:rPr>
              <w:t>)</w:t>
            </w:r>
          </w:p>
        </w:tc>
      </w:tr>
      <w:tr w:rsidR="00402B08" w:rsidRPr="00F035FC" w14:paraId="1A98428B" w14:textId="77777777" w:rsidTr="00520D97">
        <w:tc>
          <w:tcPr>
            <w:tcW w:w="1656" w:type="dxa"/>
          </w:tcPr>
          <w:p w14:paraId="0B3FAC8D"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2410" w:type="dxa"/>
          </w:tcPr>
          <w:p w14:paraId="24CB5A97" w14:textId="4D058651" w:rsidR="00BE337A" w:rsidRPr="00F035FC" w:rsidRDefault="00BE337A"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 xml:space="preserve"> </w:t>
            </w:r>
          </w:p>
        </w:tc>
        <w:tc>
          <w:tcPr>
            <w:tcW w:w="1411" w:type="dxa"/>
          </w:tcPr>
          <w:p w14:paraId="285F23A1"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4E6A9FB"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01401DE"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4CD7DAE7" w14:textId="77777777" w:rsidTr="00520D97">
        <w:tc>
          <w:tcPr>
            <w:tcW w:w="1656" w:type="dxa"/>
          </w:tcPr>
          <w:p w14:paraId="5E3D9E5F"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2410" w:type="dxa"/>
          </w:tcPr>
          <w:p w14:paraId="7CF17BC4"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5726135A"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AC134FD"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111AD130"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3FC39A94" w14:textId="77777777" w:rsidTr="00520D97">
        <w:tc>
          <w:tcPr>
            <w:tcW w:w="1656" w:type="dxa"/>
          </w:tcPr>
          <w:p w14:paraId="0FF5C02A"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2410" w:type="dxa"/>
          </w:tcPr>
          <w:p w14:paraId="61D9C27A"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7A06BD80"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FA0C904"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64C7F7D" w14:textId="77777777" w:rsidR="00402B08" w:rsidRPr="00F035FC" w:rsidRDefault="00402B08" w:rsidP="00520D97">
            <w:pPr>
              <w:ind w:right="61"/>
              <w:rPr>
                <w:rFonts w:ascii="Gill Sans MT" w:eastAsia="Arial" w:hAnsi="Gill Sans MT" w:cs="Arial"/>
                <w:spacing w:val="-1"/>
                <w:sz w:val="20"/>
                <w:szCs w:val="20"/>
                <w:lang w:val="en-AU"/>
              </w:rPr>
            </w:pPr>
          </w:p>
        </w:tc>
      </w:tr>
      <w:tr w:rsidR="007A42D3" w:rsidRPr="00F035FC" w14:paraId="3C867EC9" w14:textId="77777777" w:rsidTr="00520D97">
        <w:tc>
          <w:tcPr>
            <w:tcW w:w="1656" w:type="dxa"/>
          </w:tcPr>
          <w:p w14:paraId="77C7B8FA" w14:textId="27886CBF" w:rsidR="007A42D3" w:rsidRPr="00F035FC" w:rsidRDefault="007A42D3"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2410" w:type="dxa"/>
          </w:tcPr>
          <w:p w14:paraId="44104090" w14:textId="77777777" w:rsidR="007A42D3" w:rsidRPr="00F035FC" w:rsidRDefault="007A42D3" w:rsidP="00520D97">
            <w:pPr>
              <w:ind w:right="61"/>
              <w:rPr>
                <w:rFonts w:ascii="Gill Sans MT" w:eastAsia="Arial" w:hAnsi="Gill Sans MT" w:cs="Arial"/>
                <w:spacing w:val="-1"/>
                <w:sz w:val="20"/>
                <w:szCs w:val="20"/>
                <w:lang w:val="en-AU"/>
              </w:rPr>
            </w:pPr>
          </w:p>
        </w:tc>
        <w:tc>
          <w:tcPr>
            <w:tcW w:w="1411" w:type="dxa"/>
          </w:tcPr>
          <w:p w14:paraId="3E89A3F6"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4163F16E"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3231D35E" w14:textId="77777777" w:rsidR="007A42D3" w:rsidRPr="00F035FC" w:rsidRDefault="007A42D3" w:rsidP="00520D97">
            <w:pPr>
              <w:ind w:right="61"/>
              <w:rPr>
                <w:rFonts w:ascii="Gill Sans MT" w:eastAsia="Arial" w:hAnsi="Gill Sans MT" w:cs="Arial"/>
                <w:spacing w:val="-1"/>
                <w:sz w:val="20"/>
                <w:szCs w:val="20"/>
                <w:lang w:val="en-AU"/>
              </w:rPr>
            </w:pPr>
          </w:p>
        </w:tc>
      </w:tr>
    </w:tbl>
    <w:p w14:paraId="19186741" w14:textId="606BE37D" w:rsidR="00107CFC" w:rsidRPr="00F035FC" w:rsidRDefault="00107CFC" w:rsidP="00107CFC">
      <w:pPr>
        <w:widowControl w:val="0"/>
        <w:overflowPunct w:val="0"/>
        <w:autoSpaceDE w:val="0"/>
        <w:autoSpaceDN w:val="0"/>
        <w:adjustRightInd w:val="0"/>
        <w:spacing w:after="0"/>
        <w:ind w:left="720"/>
        <w:jc w:val="both"/>
        <w:rPr>
          <w:rFonts w:ascii="Gill Sans MT" w:eastAsia="Arial" w:hAnsi="Gill Sans MT" w:cs="Arial"/>
          <w:b/>
          <w:spacing w:val="-1"/>
          <w:lang w:val="en-AU"/>
        </w:rPr>
      </w:pPr>
    </w:p>
    <w:p w14:paraId="69A8ECF0" w14:textId="5EC0113C" w:rsidR="007A42D3" w:rsidRPr="00F035FC" w:rsidRDefault="007A42D3" w:rsidP="00085159">
      <w:pPr>
        <w:pStyle w:val="ListParagraph"/>
        <w:widowControl w:val="0"/>
        <w:numPr>
          <w:ilvl w:val="0"/>
          <w:numId w:val="13"/>
        </w:numPr>
        <w:overflowPunct w:val="0"/>
        <w:autoSpaceDE w:val="0"/>
        <w:autoSpaceDN w:val="0"/>
        <w:adjustRightInd w:val="0"/>
        <w:spacing w:after="0"/>
        <w:jc w:val="both"/>
        <w:rPr>
          <w:rFonts w:ascii="Gill Sans MT" w:hAnsi="Gill Sans MT"/>
          <w:b/>
          <w:bCs/>
          <w:u w:val="single"/>
          <w:lang w:val="en-AU"/>
        </w:rPr>
      </w:pPr>
      <w:r w:rsidRPr="00F035FC">
        <w:rPr>
          <w:rFonts w:ascii="Gill Sans MT" w:hAnsi="Gill Sans MT"/>
          <w:b/>
          <w:bCs/>
          <w:u w:val="single"/>
          <w:lang w:val="en-AU"/>
        </w:rPr>
        <w:t>Equipment</w:t>
      </w:r>
    </w:p>
    <w:p w14:paraId="1C546BC9" w14:textId="78078C95" w:rsidR="00FE6EED" w:rsidRPr="00F035FC" w:rsidRDefault="007A42D3" w:rsidP="007A42D3">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w:t>
      </w:r>
      <w:r w:rsidR="008F09F1" w:rsidRPr="00F035FC">
        <w:rPr>
          <w:rFonts w:ascii="Gill Sans MT" w:hAnsi="Gill Sans MT" w:cs="Arial"/>
          <w:sz w:val="20"/>
          <w:szCs w:val="20"/>
          <w:lang w:val="en-AU"/>
        </w:rPr>
        <w:t xml:space="preserve">tails of any relevant equipment </w:t>
      </w:r>
      <w:r w:rsidRPr="00F035FC">
        <w:rPr>
          <w:rFonts w:ascii="Gill Sans MT" w:hAnsi="Gill Sans MT" w:cs="Arial"/>
          <w:sz w:val="20"/>
          <w:szCs w:val="20"/>
          <w:lang w:val="en-AU"/>
        </w:rPr>
        <w:t>owned by the company that would poten</w:t>
      </w:r>
      <w:r w:rsidR="008F09F1" w:rsidRPr="00F035FC">
        <w:rPr>
          <w:rFonts w:ascii="Gill Sans MT" w:hAnsi="Gill Sans MT" w:cs="Arial"/>
          <w:sz w:val="20"/>
          <w:szCs w:val="20"/>
          <w:lang w:val="en-AU"/>
        </w:rPr>
        <w:t xml:space="preserve">tially be used for carrying out </w:t>
      </w:r>
      <w:proofErr w:type="gramStart"/>
      <w:r w:rsidR="008F09F1" w:rsidRPr="00F035FC">
        <w:rPr>
          <w:rFonts w:ascii="Gill Sans MT" w:hAnsi="Gill Sans MT" w:cs="Arial"/>
          <w:sz w:val="20"/>
          <w:szCs w:val="20"/>
          <w:lang w:val="en-AU"/>
        </w:rPr>
        <w:t>of  the</w:t>
      </w:r>
      <w:proofErr w:type="gramEnd"/>
      <w:r w:rsidR="008F09F1" w:rsidRPr="00F035FC">
        <w:rPr>
          <w:rFonts w:ascii="Gill Sans MT" w:hAnsi="Gill Sans MT" w:cs="Arial"/>
          <w:sz w:val="20"/>
          <w:szCs w:val="20"/>
          <w:lang w:val="en-AU"/>
        </w:rPr>
        <w:t xml:space="preserve"> Base Line Survey. </w:t>
      </w:r>
      <w:r w:rsidRPr="00F035FC">
        <w:rPr>
          <w:rFonts w:ascii="Gill Sans MT" w:hAnsi="Gill Sans MT" w:cs="Arial"/>
          <w:sz w:val="20"/>
          <w:szCs w:val="20"/>
          <w:lang w:val="en-AU"/>
        </w:rPr>
        <w:t xml:space="preserve"> (do not mention rented items):</w:t>
      </w:r>
    </w:p>
    <w:p w14:paraId="59FB1460" w14:textId="77777777" w:rsidR="007C6EE5" w:rsidRPr="00F035FC" w:rsidRDefault="007C6EE5" w:rsidP="007A42D3">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7A42D3" w:rsidRPr="00F035FC" w14:paraId="1BE88B78" w14:textId="77777777" w:rsidTr="00FE6EED">
        <w:tc>
          <w:tcPr>
            <w:tcW w:w="7492" w:type="dxa"/>
            <w:shd w:val="clear" w:color="auto" w:fill="F2F2F2" w:themeFill="background1" w:themeFillShade="F2"/>
          </w:tcPr>
          <w:p w14:paraId="2098B0A3" w14:textId="7ADFC48A" w:rsidR="007A42D3" w:rsidRPr="00F035FC" w:rsidRDefault="008F09F1" w:rsidP="00E93579">
            <w:pPr>
              <w:ind w:right="61"/>
              <w:rPr>
                <w:rFonts w:ascii="Gill Sans MT" w:eastAsia="Arial" w:hAnsi="Gill Sans MT" w:cs="Arial"/>
                <w:b/>
                <w:spacing w:val="-1"/>
                <w:sz w:val="20"/>
                <w:szCs w:val="20"/>
                <w:lang w:val="en-AU"/>
              </w:rPr>
            </w:pPr>
            <w:r w:rsidRPr="00F035FC">
              <w:rPr>
                <w:rFonts w:ascii="Gill Sans MT" w:hAnsi="Gill Sans MT" w:cs="Arial"/>
                <w:b/>
                <w:sz w:val="20"/>
                <w:szCs w:val="20"/>
                <w:lang w:val="en-AU"/>
              </w:rPr>
              <w:t xml:space="preserve">Type of </w:t>
            </w:r>
            <w:r w:rsidR="007A42D3" w:rsidRPr="00F035FC">
              <w:rPr>
                <w:rFonts w:ascii="Gill Sans MT" w:hAnsi="Gill Sans MT" w:cs="Arial"/>
                <w:b/>
                <w:sz w:val="20"/>
                <w:szCs w:val="20"/>
                <w:lang w:val="en-AU"/>
              </w:rPr>
              <w:t>equipment/ vehicles</w:t>
            </w:r>
          </w:p>
        </w:tc>
        <w:tc>
          <w:tcPr>
            <w:tcW w:w="1620" w:type="dxa"/>
            <w:shd w:val="clear" w:color="auto" w:fill="F2F2F2" w:themeFill="background1" w:themeFillShade="F2"/>
          </w:tcPr>
          <w:p w14:paraId="1CBD0EAC" w14:textId="77777777" w:rsidR="007A42D3" w:rsidRPr="00F035FC" w:rsidRDefault="007A42D3" w:rsidP="00E93579">
            <w:pPr>
              <w:ind w:right="61"/>
              <w:rPr>
                <w:rFonts w:ascii="Gill Sans MT" w:eastAsia="Arial" w:hAnsi="Gill Sans MT" w:cs="Arial"/>
                <w:b/>
                <w:spacing w:val="-1"/>
                <w:sz w:val="20"/>
                <w:szCs w:val="20"/>
                <w:lang w:val="en-AU"/>
              </w:rPr>
            </w:pPr>
            <w:r w:rsidRPr="00F035FC">
              <w:rPr>
                <w:rFonts w:ascii="Gill Sans MT" w:hAnsi="Gill Sans MT" w:cs="Arial"/>
                <w:b/>
                <w:sz w:val="20"/>
                <w:szCs w:val="20"/>
                <w:lang w:val="en-AU"/>
              </w:rPr>
              <w:t>Quantity</w:t>
            </w:r>
          </w:p>
        </w:tc>
      </w:tr>
      <w:tr w:rsidR="007A42D3" w:rsidRPr="00F035FC" w14:paraId="7C0F6F3C" w14:textId="77777777" w:rsidTr="00FE6EED">
        <w:tc>
          <w:tcPr>
            <w:tcW w:w="7492" w:type="dxa"/>
          </w:tcPr>
          <w:p w14:paraId="433B29CC" w14:textId="17F4B91C" w:rsidR="00BE337A" w:rsidRPr="00F035FC" w:rsidRDefault="00BE337A"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620" w:type="dxa"/>
          </w:tcPr>
          <w:p w14:paraId="4FBF6195"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5474CDF2" w14:textId="77777777" w:rsidTr="00FE6EED">
        <w:tc>
          <w:tcPr>
            <w:tcW w:w="7492" w:type="dxa"/>
          </w:tcPr>
          <w:p w14:paraId="772B5664"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620" w:type="dxa"/>
          </w:tcPr>
          <w:p w14:paraId="549E356F"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74A1EAD6" w14:textId="77777777" w:rsidTr="00FE6EED">
        <w:tc>
          <w:tcPr>
            <w:tcW w:w="7492" w:type="dxa"/>
          </w:tcPr>
          <w:p w14:paraId="200DA8F7"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620" w:type="dxa"/>
          </w:tcPr>
          <w:p w14:paraId="4717BC5C"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35E8A3D2" w14:textId="77777777" w:rsidTr="00FE6EED">
        <w:tc>
          <w:tcPr>
            <w:tcW w:w="7492" w:type="dxa"/>
          </w:tcPr>
          <w:p w14:paraId="02BB16A5"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4.</w:t>
            </w:r>
          </w:p>
        </w:tc>
        <w:tc>
          <w:tcPr>
            <w:tcW w:w="1620" w:type="dxa"/>
          </w:tcPr>
          <w:p w14:paraId="5E607801"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3B22607B" w14:textId="77777777" w:rsidTr="00FE6EED">
        <w:tc>
          <w:tcPr>
            <w:tcW w:w="7492" w:type="dxa"/>
          </w:tcPr>
          <w:p w14:paraId="38E17785"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5.</w:t>
            </w:r>
          </w:p>
        </w:tc>
        <w:tc>
          <w:tcPr>
            <w:tcW w:w="1620" w:type="dxa"/>
          </w:tcPr>
          <w:p w14:paraId="3CB3070D"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466AB98B" w14:textId="77777777" w:rsidTr="00FE6EED">
        <w:tc>
          <w:tcPr>
            <w:tcW w:w="7492" w:type="dxa"/>
          </w:tcPr>
          <w:p w14:paraId="30DC1199"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6.</w:t>
            </w:r>
          </w:p>
        </w:tc>
        <w:tc>
          <w:tcPr>
            <w:tcW w:w="1620" w:type="dxa"/>
          </w:tcPr>
          <w:p w14:paraId="059BD5EE"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4DC7E7B0" w14:textId="77777777" w:rsidTr="00FE6EED">
        <w:tc>
          <w:tcPr>
            <w:tcW w:w="7492" w:type="dxa"/>
          </w:tcPr>
          <w:p w14:paraId="075CD82D"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620" w:type="dxa"/>
          </w:tcPr>
          <w:p w14:paraId="0FDDDF30" w14:textId="77777777" w:rsidR="007A42D3" w:rsidRPr="00F035FC" w:rsidRDefault="007A42D3" w:rsidP="00E93579">
            <w:pPr>
              <w:ind w:right="61"/>
              <w:rPr>
                <w:rFonts w:ascii="Gill Sans MT" w:eastAsia="Arial" w:hAnsi="Gill Sans MT" w:cs="Arial"/>
                <w:spacing w:val="-1"/>
                <w:sz w:val="20"/>
                <w:szCs w:val="20"/>
                <w:lang w:val="en-AU"/>
              </w:rPr>
            </w:pPr>
          </w:p>
        </w:tc>
      </w:tr>
    </w:tbl>
    <w:p w14:paraId="4C96A631" w14:textId="518F5734" w:rsidR="007A42D3" w:rsidRPr="00F035FC" w:rsidRDefault="007A42D3" w:rsidP="007A42D3">
      <w:pPr>
        <w:pStyle w:val="ListParagraph"/>
        <w:widowControl w:val="0"/>
        <w:overflowPunct w:val="0"/>
        <w:autoSpaceDE w:val="0"/>
        <w:autoSpaceDN w:val="0"/>
        <w:adjustRightInd w:val="0"/>
        <w:spacing w:after="0"/>
        <w:ind w:left="360"/>
        <w:jc w:val="both"/>
        <w:rPr>
          <w:rFonts w:ascii="Gill Sans MT" w:hAnsi="Gill Sans MT"/>
          <w:b/>
          <w:highlight w:val="yellow"/>
          <w:u w:val="single"/>
          <w:lang w:val="en-AU"/>
        </w:rPr>
      </w:pPr>
    </w:p>
    <w:p w14:paraId="47212280" w14:textId="3716BF0E" w:rsidR="00107CFC" w:rsidRPr="00F035FC" w:rsidRDefault="00107CFC" w:rsidP="00107CFC">
      <w:pPr>
        <w:widowControl w:val="0"/>
        <w:overflowPunct w:val="0"/>
        <w:autoSpaceDE w:val="0"/>
        <w:autoSpaceDN w:val="0"/>
        <w:adjustRightInd w:val="0"/>
        <w:spacing w:after="0"/>
        <w:jc w:val="both"/>
        <w:rPr>
          <w:rFonts w:ascii="Gill Sans MT" w:hAnsi="Gill Sans MT"/>
          <w:b/>
          <w:u w:val="single"/>
          <w:lang w:val="en-AU"/>
        </w:rPr>
      </w:pPr>
    </w:p>
    <w:p w14:paraId="3B0F9E93" w14:textId="77777777" w:rsidR="009C47DC" w:rsidRPr="00F035FC" w:rsidRDefault="00107CFC"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 Validity</w:t>
      </w:r>
    </w:p>
    <w:p w14:paraId="3ED5ABE1" w14:textId="529618F8" w:rsidR="00E426FC" w:rsidRPr="00F035FC" w:rsidRDefault="00107CFC" w:rsidP="009C47DC">
      <w:pPr>
        <w:pStyle w:val="ListParagraph"/>
        <w:widowControl w:val="0"/>
        <w:overflowPunct w:val="0"/>
        <w:autoSpaceDE w:val="0"/>
        <w:autoSpaceDN w:val="0"/>
        <w:adjustRightInd w:val="0"/>
        <w:spacing w:after="0"/>
        <w:ind w:left="360"/>
        <w:jc w:val="both"/>
        <w:rPr>
          <w:rFonts w:ascii="Gill Sans MT" w:hAnsi="Gill Sans MT"/>
          <w:sz w:val="20"/>
          <w:szCs w:val="20"/>
          <w:lang w:val="en-AU"/>
        </w:rPr>
      </w:pPr>
      <w:r w:rsidRPr="00F035FC">
        <w:rPr>
          <w:rFonts w:ascii="Gill Sans MT" w:hAnsi="Gill Sans MT"/>
          <w:sz w:val="20"/>
          <w:szCs w:val="20"/>
          <w:lang w:val="en-AU"/>
        </w:rPr>
        <w:t xml:space="preserve">Please confirm the validity of your bid below (in </w:t>
      </w:r>
      <w:r w:rsidRPr="00F035FC">
        <w:rPr>
          <w:rFonts w:ascii="Gill Sans MT" w:hAnsi="Gill Sans MT"/>
          <w:sz w:val="20"/>
          <w:szCs w:val="20"/>
          <w:lang w:val="en-GB"/>
        </w:rPr>
        <w:t>calendar days</w:t>
      </w:r>
      <w:r w:rsidRPr="00F035FC">
        <w:rPr>
          <w:rFonts w:ascii="Gill Sans MT" w:hAnsi="Gill Sans MT"/>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F035FC" w14:paraId="08B7A9FB" w14:textId="77777777" w:rsidTr="00E93579">
        <w:tc>
          <w:tcPr>
            <w:tcW w:w="10237" w:type="dxa"/>
          </w:tcPr>
          <w:p w14:paraId="1016F3E5" w14:textId="3C0644F1" w:rsidR="00BE337A" w:rsidRPr="00F035FC" w:rsidRDefault="00BE337A" w:rsidP="00E93579">
            <w:pPr>
              <w:tabs>
                <w:tab w:val="left" w:pos="0"/>
                <w:tab w:val="left" w:pos="360"/>
              </w:tabs>
              <w:spacing w:line="276" w:lineRule="auto"/>
              <w:jc w:val="both"/>
              <w:rPr>
                <w:rFonts w:ascii="Gill Sans MT" w:hAnsi="Gill Sans MT"/>
                <w:sz w:val="20"/>
                <w:szCs w:val="20"/>
                <w:lang w:val="en-AU"/>
              </w:rPr>
            </w:pPr>
          </w:p>
          <w:p w14:paraId="6F902A67" w14:textId="77777777" w:rsidR="00107CFC" w:rsidRPr="00F035FC" w:rsidRDefault="00107CFC" w:rsidP="00E93579">
            <w:pPr>
              <w:tabs>
                <w:tab w:val="left" w:pos="0"/>
                <w:tab w:val="left" w:pos="360"/>
              </w:tabs>
              <w:spacing w:line="276" w:lineRule="auto"/>
              <w:jc w:val="both"/>
              <w:rPr>
                <w:rFonts w:ascii="Gill Sans MT" w:hAnsi="Gill Sans MT"/>
                <w:sz w:val="20"/>
                <w:szCs w:val="20"/>
                <w:lang w:val="en-AU"/>
              </w:rPr>
            </w:pPr>
          </w:p>
        </w:tc>
      </w:tr>
    </w:tbl>
    <w:p w14:paraId="77066BD5" w14:textId="5DF24B02" w:rsidR="000879C5" w:rsidRPr="00F035FC"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14342109" w14:textId="19633E48" w:rsidR="00AC6BBD" w:rsidRPr="00F035FC" w:rsidRDefault="000879C5"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 xml:space="preserve">Confirmation of Bidder’s compliance </w:t>
      </w:r>
    </w:p>
    <w:p w14:paraId="0F5912FF" w14:textId="77777777" w:rsidR="00AC6BBD" w:rsidRPr="00F035FC" w:rsidRDefault="00AC6BBD" w:rsidP="00AC6BBD">
      <w:pPr>
        <w:pStyle w:val="ListParagraph"/>
        <w:widowControl w:val="0"/>
        <w:tabs>
          <w:tab w:val="num" w:pos="1080"/>
        </w:tabs>
        <w:overflowPunct w:val="0"/>
        <w:autoSpaceDE w:val="0"/>
        <w:autoSpaceDN w:val="0"/>
        <w:adjustRightInd w:val="0"/>
        <w:spacing w:after="0"/>
        <w:ind w:left="360"/>
        <w:jc w:val="both"/>
        <w:rPr>
          <w:rFonts w:ascii="Gill Sans MT" w:hAnsi="Gill Sans MT"/>
          <w:b/>
          <w:u w:val="single"/>
          <w:lang w:val="en-AU"/>
        </w:rPr>
      </w:pPr>
    </w:p>
    <w:p w14:paraId="75ED154A" w14:textId="77777777" w:rsidR="000879C5" w:rsidRPr="00F035FC" w:rsidRDefault="000879C5" w:rsidP="000879C5">
      <w:pPr>
        <w:widowControl w:val="0"/>
        <w:tabs>
          <w:tab w:val="num" w:pos="1080"/>
        </w:tabs>
        <w:overflowPunct w:val="0"/>
        <w:autoSpaceDE w:val="0"/>
        <w:autoSpaceDN w:val="0"/>
        <w:adjustRightInd w:val="0"/>
        <w:spacing w:after="0"/>
        <w:jc w:val="both"/>
        <w:rPr>
          <w:rFonts w:ascii="Gill Sans MT" w:hAnsi="Gill Sans MT"/>
          <w:sz w:val="20"/>
          <w:szCs w:val="20"/>
          <w:lang w:val="en-AU"/>
        </w:rPr>
      </w:pPr>
      <w:r w:rsidRPr="00F035FC">
        <w:rPr>
          <w:rFonts w:ascii="Gill Sans MT" w:hAnsi="Gill Sans MT"/>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F035FC" w:rsidRDefault="0058174F" w:rsidP="000879C5">
      <w:pPr>
        <w:widowControl w:val="0"/>
        <w:autoSpaceDE w:val="0"/>
        <w:autoSpaceDN w:val="0"/>
        <w:adjustRightInd w:val="0"/>
        <w:spacing w:after="0" w:line="240" w:lineRule="auto"/>
        <w:rPr>
          <w:rFonts w:ascii="Gill Sans MT" w:hAnsi="Gill Sans MT"/>
          <w:b/>
          <w:bCs/>
          <w:sz w:val="20"/>
          <w:szCs w:val="20"/>
          <w:lang w:val="en-AU"/>
        </w:rPr>
      </w:pPr>
    </w:p>
    <w:p w14:paraId="1EACA934" w14:textId="6E6CE702"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The following documents are included in our </w:t>
      </w:r>
      <w:r w:rsidRPr="00F035FC">
        <w:rPr>
          <w:rFonts w:ascii="Gill Sans MT" w:hAnsi="Gill Sans MT"/>
          <w:b/>
          <w:bCs/>
          <w:sz w:val="20"/>
          <w:szCs w:val="20"/>
          <w:lang w:val="en-AU"/>
        </w:rPr>
        <w:t>Bid</w:t>
      </w:r>
      <w:r w:rsidRPr="00F035FC">
        <w:rPr>
          <w:rFonts w:ascii="Gill Sans MT" w:hAnsi="Gill Sans MT"/>
          <w:sz w:val="20"/>
          <w:szCs w:val="20"/>
          <w:lang w:val="en-AU"/>
        </w:rPr>
        <w:t xml:space="preserve">: </w:t>
      </w:r>
      <w:r w:rsidRPr="00F035FC">
        <w:rPr>
          <w:rFonts w:ascii="Gill Sans MT" w:hAnsi="Gill Sans MT"/>
          <w:b/>
          <w:bCs/>
          <w:sz w:val="20"/>
          <w:szCs w:val="20"/>
          <w:lang w:val="en-AU"/>
        </w:rPr>
        <w:t xml:space="preserve">(please indicate which documents are included by ticking the boxes below). </w:t>
      </w:r>
    </w:p>
    <w:p w14:paraId="60E403E2"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F035FC" w14:paraId="2A1C1470" w14:textId="77777777" w:rsidTr="00E93579">
        <w:trPr>
          <w:trHeight w:val="231"/>
        </w:trPr>
        <w:tc>
          <w:tcPr>
            <w:tcW w:w="8298" w:type="dxa"/>
            <w:shd w:val="clear" w:color="auto" w:fill="auto"/>
          </w:tcPr>
          <w:p w14:paraId="2675E6B2"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Documents</w:t>
            </w:r>
          </w:p>
        </w:tc>
        <w:tc>
          <w:tcPr>
            <w:tcW w:w="1152" w:type="dxa"/>
          </w:tcPr>
          <w:p w14:paraId="141FFC3B"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included</w:t>
            </w:r>
          </w:p>
        </w:tc>
      </w:tr>
      <w:tr w:rsidR="00FB4FA6" w:rsidRPr="00F035FC" w14:paraId="6B7BC74D" w14:textId="77777777" w:rsidTr="00E93579">
        <w:trPr>
          <w:trHeight w:val="220"/>
        </w:trPr>
        <w:tc>
          <w:tcPr>
            <w:tcW w:w="8298" w:type="dxa"/>
            <w:shd w:val="clear" w:color="auto" w:fill="auto"/>
          </w:tcPr>
          <w:p w14:paraId="6869B691" w14:textId="2117D924"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4</w:t>
            </w:r>
            <w:r w:rsidRPr="00F035FC">
              <w:rPr>
                <w:rFonts w:ascii="Gill Sans MT" w:hAnsi="Gill Sans MT"/>
                <w:bCs/>
                <w:sz w:val="20"/>
                <w:szCs w:val="20"/>
                <w:lang w:val="en-AU"/>
              </w:rPr>
              <w:t xml:space="preserve">: </w:t>
            </w:r>
            <w:r w:rsidRPr="00F035FC">
              <w:rPr>
                <w:rFonts w:ascii="Gill Sans MT" w:hAnsi="Gill Sans MT"/>
                <w:bCs/>
                <w:sz w:val="20"/>
                <w:szCs w:val="20"/>
              </w:rPr>
              <w:t>Service Description &amp; Pricing Proposal</w:t>
            </w:r>
            <w:r w:rsidRPr="00F035FC">
              <w:rPr>
                <w:rFonts w:ascii="Gill Sans MT" w:hAnsi="Gill Sans MT"/>
                <w:bCs/>
                <w:sz w:val="20"/>
                <w:szCs w:val="20"/>
                <w:lang w:val="en-AU"/>
              </w:rPr>
              <w:t>; completed, signed and stamped</w:t>
            </w:r>
          </w:p>
        </w:tc>
        <w:tc>
          <w:tcPr>
            <w:tcW w:w="1152" w:type="dxa"/>
          </w:tcPr>
          <w:p w14:paraId="3A8DC2ED" w14:textId="41761FF8" w:rsidR="00FB4FA6" w:rsidRPr="00F035FC" w:rsidRDefault="00FB4FA6" w:rsidP="00FB4FA6">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FB4FA6" w:rsidRPr="00F035FC" w14:paraId="7BD45F75" w14:textId="77777777" w:rsidTr="00E93579">
        <w:trPr>
          <w:trHeight w:val="220"/>
        </w:trPr>
        <w:tc>
          <w:tcPr>
            <w:tcW w:w="8298" w:type="dxa"/>
            <w:shd w:val="clear" w:color="auto" w:fill="auto"/>
          </w:tcPr>
          <w:p w14:paraId="1248DE96" w14:textId="32CFE7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Section 5: Bidding form; completed, signed and stamped</w:t>
            </w:r>
          </w:p>
        </w:tc>
        <w:tc>
          <w:tcPr>
            <w:tcW w:w="1152" w:type="dxa"/>
          </w:tcPr>
          <w:p w14:paraId="108FE86D" w14:textId="77777777" w:rsidR="00FB4FA6" w:rsidRPr="00F035FC" w:rsidRDefault="00FB4FA6" w:rsidP="00FB4FA6">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FB4FA6" w:rsidRPr="00F035FC" w14:paraId="04EAE2A1" w14:textId="77777777" w:rsidTr="00E93579">
        <w:trPr>
          <w:trHeight w:val="220"/>
        </w:trPr>
        <w:tc>
          <w:tcPr>
            <w:tcW w:w="8298" w:type="dxa"/>
            <w:shd w:val="clear" w:color="auto" w:fill="auto"/>
          </w:tcPr>
          <w:p w14:paraId="3C9B3C79" w14:textId="6F3CB14B"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6: </w:t>
            </w:r>
            <w:r w:rsidRPr="00F035FC">
              <w:rPr>
                <w:rFonts w:ascii="Gill Sans MT" w:hAnsi="Gill Sans MT"/>
                <w:bCs/>
                <w:sz w:val="20"/>
                <w:szCs w:val="20"/>
              </w:rPr>
              <w:t>Service Provision Schedule</w:t>
            </w:r>
            <w:r w:rsidRPr="00F035FC">
              <w:rPr>
                <w:rFonts w:ascii="Gill Sans MT" w:hAnsi="Gill Sans MT"/>
                <w:bCs/>
                <w:sz w:val="20"/>
                <w:szCs w:val="20"/>
                <w:lang w:val="en-AU"/>
              </w:rPr>
              <w:t>; completed, signed and stamped</w:t>
            </w:r>
          </w:p>
        </w:tc>
        <w:tc>
          <w:tcPr>
            <w:tcW w:w="1152" w:type="dxa"/>
          </w:tcPr>
          <w:p w14:paraId="2A6BCED7" w14:textId="13C8B144"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4711BEFD" w14:textId="77777777" w:rsidTr="00E93579">
        <w:trPr>
          <w:trHeight w:val="220"/>
        </w:trPr>
        <w:tc>
          <w:tcPr>
            <w:tcW w:w="8298" w:type="dxa"/>
            <w:shd w:val="clear" w:color="auto" w:fill="auto"/>
          </w:tcPr>
          <w:p w14:paraId="466D24D2" w14:textId="7912ACA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7: </w:t>
            </w:r>
            <w:r w:rsidRPr="00F035FC">
              <w:rPr>
                <w:rFonts w:ascii="Gill Sans MT" w:hAnsi="Gill Sans MT"/>
                <w:bCs/>
                <w:sz w:val="20"/>
                <w:szCs w:val="20"/>
              </w:rPr>
              <w:t>Company Profile and Previous Experience</w:t>
            </w:r>
            <w:r w:rsidRPr="00F035FC">
              <w:rPr>
                <w:rFonts w:ascii="Gill Sans MT" w:hAnsi="Gill Sans MT"/>
                <w:bCs/>
                <w:sz w:val="20"/>
                <w:szCs w:val="20"/>
                <w:lang w:val="en-AU"/>
              </w:rPr>
              <w:t>; completed, signed and stamped, including publicly available works or studies commissioned earlier.</w:t>
            </w:r>
          </w:p>
        </w:tc>
        <w:tc>
          <w:tcPr>
            <w:tcW w:w="1152" w:type="dxa"/>
          </w:tcPr>
          <w:p w14:paraId="642A5528" w14:textId="75C3AA9D"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50948FA5" w14:textId="77777777" w:rsidTr="0077299B">
        <w:trPr>
          <w:trHeight w:val="283"/>
        </w:trPr>
        <w:tc>
          <w:tcPr>
            <w:tcW w:w="8298" w:type="dxa"/>
            <w:shd w:val="clear" w:color="auto" w:fill="auto"/>
          </w:tcPr>
          <w:p w14:paraId="1D5EFEBF" w14:textId="73E7C959"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8</w:t>
            </w:r>
            <w:r w:rsidRPr="00F035FC">
              <w:rPr>
                <w:rFonts w:ascii="Gill Sans MT" w:hAnsi="Gill Sans MT"/>
                <w:bCs/>
                <w:sz w:val="20"/>
                <w:szCs w:val="20"/>
                <w:lang w:val="en-AU"/>
              </w:rPr>
              <w:t>: Supplier’s ethical standards declaration; completed, signed and stamped</w:t>
            </w:r>
          </w:p>
        </w:tc>
        <w:tc>
          <w:tcPr>
            <w:tcW w:w="1152" w:type="dxa"/>
          </w:tcPr>
          <w:p w14:paraId="605FA6F3"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FB4FA6" w:rsidRPr="00F035FC" w14:paraId="34F6E827" w14:textId="77777777" w:rsidTr="00E93579">
        <w:trPr>
          <w:trHeight w:val="317"/>
        </w:trPr>
        <w:tc>
          <w:tcPr>
            <w:tcW w:w="8298" w:type="dxa"/>
            <w:shd w:val="clear" w:color="auto" w:fill="auto"/>
          </w:tcPr>
          <w:p w14:paraId="786DE803" w14:textId="4B1F85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Certificate of Registration/ Incorporation (if applicable)</w:t>
            </w:r>
          </w:p>
        </w:tc>
        <w:tc>
          <w:tcPr>
            <w:tcW w:w="1152" w:type="dxa"/>
          </w:tcPr>
          <w:p w14:paraId="2B6AA2DE"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1BEE16B" w14:textId="77777777" w:rsidTr="00E93579">
        <w:trPr>
          <w:trHeight w:val="317"/>
        </w:trPr>
        <w:tc>
          <w:tcPr>
            <w:tcW w:w="8298" w:type="dxa"/>
            <w:shd w:val="clear" w:color="auto" w:fill="auto"/>
          </w:tcPr>
          <w:p w14:paraId="65FC936C" w14:textId="6923A880" w:rsidR="00FB4FA6"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Tax registration certificate (if applicable)</w:t>
            </w:r>
          </w:p>
        </w:tc>
        <w:tc>
          <w:tcPr>
            <w:tcW w:w="1152" w:type="dxa"/>
          </w:tcPr>
          <w:p w14:paraId="25B09132" w14:textId="5A306B41" w:rsidR="00FB4FA6" w:rsidRPr="00F035FC" w:rsidRDefault="00FB4FA6" w:rsidP="00FB4FA6">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360608DC" w14:textId="77777777" w:rsidTr="00E93579">
        <w:trPr>
          <w:trHeight w:val="317"/>
        </w:trPr>
        <w:tc>
          <w:tcPr>
            <w:tcW w:w="8298" w:type="dxa"/>
            <w:shd w:val="clear" w:color="auto" w:fill="auto"/>
          </w:tcPr>
          <w:p w14:paraId="6AFE4497" w14:textId="61117224"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Financial Offer (Excel) detailing the budget (in</w:t>
            </w:r>
            <w:r w:rsidR="00177E45">
              <w:rPr>
                <w:rFonts w:ascii="Gill Sans MT" w:hAnsi="Gill Sans MT"/>
                <w:bCs/>
                <w:sz w:val="20"/>
                <w:szCs w:val="20"/>
                <w:lang w:val="en-AU"/>
              </w:rPr>
              <w:t xml:space="preserve"> NGN or</w:t>
            </w:r>
            <w:r w:rsidRPr="00F035FC">
              <w:rPr>
                <w:rFonts w:ascii="Gill Sans MT" w:hAnsi="Gill Sans MT"/>
                <w:bCs/>
                <w:sz w:val="20"/>
                <w:szCs w:val="20"/>
                <w:lang w:val="en-AU"/>
              </w:rPr>
              <w:t xml:space="preserve"> </w:t>
            </w:r>
            <w:r>
              <w:rPr>
                <w:rFonts w:ascii="Gill Sans MT" w:hAnsi="Gill Sans MT"/>
                <w:bCs/>
                <w:sz w:val="20"/>
                <w:szCs w:val="20"/>
                <w:lang w:val="en-AU"/>
              </w:rPr>
              <w:t>USD</w:t>
            </w:r>
            <w:r w:rsidRPr="00F035FC">
              <w:rPr>
                <w:rFonts w:ascii="Gill Sans MT" w:hAnsi="Gill Sans MT"/>
                <w:bCs/>
                <w:sz w:val="20"/>
                <w:szCs w:val="20"/>
                <w:lang w:val="en-AU"/>
              </w:rPr>
              <w:t>)</w:t>
            </w:r>
          </w:p>
        </w:tc>
        <w:tc>
          <w:tcPr>
            <w:tcW w:w="1152" w:type="dxa"/>
          </w:tcPr>
          <w:p w14:paraId="379A5044" w14:textId="7EE5325F"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43F47CE" w14:textId="77777777" w:rsidTr="00E93579">
        <w:trPr>
          <w:trHeight w:val="317"/>
        </w:trPr>
        <w:tc>
          <w:tcPr>
            <w:tcW w:w="8298" w:type="dxa"/>
            <w:shd w:val="clear" w:color="auto" w:fill="auto"/>
          </w:tcPr>
          <w:p w14:paraId="1FD631C8" w14:textId="5877E05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Copies of Curriculum Vitae</w:t>
            </w:r>
            <w:r>
              <w:rPr>
                <w:rFonts w:ascii="Gill Sans MT" w:hAnsi="Gill Sans MT"/>
                <w:bCs/>
                <w:sz w:val="20"/>
                <w:szCs w:val="20"/>
                <w:lang w:val="en-AU"/>
              </w:rPr>
              <w:t xml:space="preserve"> and Motivational Letter</w:t>
            </w:r>
          </w:p>
        </w:tc>
        <w:tc>
          <w:tcPr>
            <w:tcW w:w="1152" w:type="dxa"/>
          </w:tcPr>
          <w:p w14:paraId="77409920" w14:textId="386363C1"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6102351D" w14:textId="77777777" w:rsidTr="00E93579">
        <w:trPr>
          <w:trHeight w:val="317"/>
        </w:trPr>
        <w:tc>
          <w:tcPr>
            <w:tcW w:w="8298" w:type="dxa"/>
            <w:shd w:val="clear" w:color="auto" w:fill="auto"/>
          </w:tcPr>
          <w:p w14:paraId="6BEC5ECF" w14:textId="68FB0FCE"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65FE1F43" w14:textId="5DB5BFA8"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p w14:paraId="7644E646"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understand that NRC is not bound to accept the lowest, or indeed any bid, received.</w:t>
      </w:r>
    </w:p>
    <w:p w14:paraId="4C43027E"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agree that NRC may verify the information provided in this form itself or through a third party as it may deem necessary.</w:t>
      </w:r>
    </w:p>
    <w:p w14:paraId="41C36760"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 </w:t>
      </w:r>
    </w:p>
    <w:p w14:paraId="0061B248" w14:textId="77777777" w:rsidR="000879C5" w:rsidRPr="00F035FC" w:rsidRDefault="000879C5" w:rsidP="000879C5">
      <w:pPr>
        <w:widowControl w:val="0"/>
        <w:autoSpaceDE w:val="0"/>
        <w:autoSpaceDN w:val="0"/>
        <w:adjustRightInd w:val="0"/>
        <w:spacing w:after="0" w:line="240" w:lineRule="auto"/>
        <w:rPr>
          <w:rFonts w:ascii="Gill Sans MT" w:hAnsi="Gill Sans MT"/>
          <w:b/>
          <w:sz w:val="20"/>
          <w:szCs w:val="20"/>
          <w:lang w:val="en-AU"/>
        </w:rPr>
      </w:pPr>
      <w:r w:rsidRPr="00F035FC">
        <w:rPr>
          <w:rFonts w:ascii="Gill Sans MT" w:hAnsi="Gill Sans MT"/>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F035FC" w14:paraId="43F9B527" w14:textId="77777777" w:rsidTr="00E93579">
        <w:trPr>
          <w:trHeight w:val="397"/>
          <w:jc w:val="center"/>
        </w:trPr>
        <w:tc>
          <w:tcPr>
            <w:tcW w:w="5188" w:type="dxa"/>
            <w:vAlign w:val="center"/>
          </w:tcPr>
          <w:p w14:paraId="3F0136EB" w14:textId="6C98A8A5"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Signatory:</w:t>
            </w:r>
            <w:r w:rsidR="00BE337A" w:rsidRPr="00F035FC">
              <w:rPr>
                <w:rFonts w:ascii="Gill Sans MT" w:hAnsi="Gill Sans MT"/>
                <w:sz w:val="20"/>
                <w:szCs w:val="20"/>
              </w:rPr>
              <w:t xml:space="preserve"> </w:t>
            </w:r>
          </w:p>
        </w:tc>
        <w:tc>
          <w:tcPr>
            <w:tcW w:w="5220" w:type="dxa"/>
            <w:vAlign w:val="center"/>
          </w:tcPr>
          <w:p w14:paraId="2CA4A925"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Tel N°:</w:t>
            </w:r>
          </w:p>
        </w:tc>
      </w:tr>
      <w:tr w:rsidR="000879C5" w:rsidRPr="00F035FC" w14:paraId="475E15D3" w14:textId="77777777" w:rsidTr="00E93579">
        <w:trPr>
          <w:trHeight w:val="397"/>
          <w:jc w:val="center"/>
        </w:trPr>
        <w:tc>
          <w:tcPr>
            <w:tcW w:w="5188" w:type="dxa"/>
            <w:vAlign w:val="center"/>
          </w:tcPr>
          <w:p w14:paraId="5DA7624C"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Title of Signatory:</w:t>
            </w:r>
          </w:p>
        </w:tc>
        <w:tc>
          <w:tcPr>
            <w:tcW w:w="5220" w:type="dxa"/>
            <w:vAlign w:val="center"/>
          </w:tcPr>
          <w:p w14:paraId="7972E23C" w14:textId="69A1CA24" w:rsidR="000879C5" w:rsidRPr="00F035FC" w:rsidRDefault="0058174F"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Company</w:t>
            </w:r>
            <w:r w:rsidR="000879C5" w:rsidRPr="00F035FC">
              <w:rPr>
                <w:rFonts w:ascii="Gill Sans MT" w:hAnsi="Gill Sans MT"/>
                <w:sz w:val="20"/>
                <w:szCs w:val="20"/>
              </w:rPr>
              <w:t>:</w:t>
            </w:r>
          </w:p>
        </w:tc>
      </w:tr>
      <w:tr w:rsidR="000879C5" w:rsidRPr="00F035FC" w14:paraId="36321031" w14:textId="77777777" w:rsidTr="00E93579">
        <w:trPr>
          <w:trHeight w:val="397"/>
          <w:jc w:val="center"/>
        </w:trPr>
        <w:tc>
          <w:tcPr>
            <w:tcW w:w="5188" w:type="dxa"/>
            <w:vMerge w:val="restart"/>
          </w:tcPr>
          <w:p w14:paraId="7F782D92"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Signature &amp; stamp:</w:t>
            </w:r>
          </w:p>
          <w:p w14:paraId="407925C9" w14:textId="77777777" w:rsidR="000879C5" w:rsidRPr="00F035FC" w:rsidRDefault="000879C5" w:rsidP="00E93579">
            <w:pPr>
              <w:widowControl w:val="0"/>
              <w:autoSpaceDE w:val="0"/>
              <w:autoSpaceDN w:val="0"/>
              <w:adjustRightInd w:val="0"/>
              <w:rPr>
                <w:rFonts w:ascii="Gill Sans MT" w:hAnsi="Gill Sans MT"/>
                <w:sz w:val="20"/>
                <w:szCs w:val="20"/>
              </w:rPr>
            </w:pPr>
          </w:p>
          <w:p w14:paraId="02AB71A8" w14:textId="77777777" w:rsidR="000879C5" w:rsidRPr="00F035FC" w:rsidRDefault="000879C5" w:rsidP="00E93579">
            <w:pPr>
              <w:widowControl w:val="0"/>
              <w:autoSpaceDE w:val="0"/>
              <w:autoSpaceDN w:val="0"/>
              <w:adjustRightInd w:val="0"/>
              <w:rPr>
                <w:rFonts w:ascii="Gill Sans MT" w:hAnsi="Gill Sans MT"/>
                <w:sz w:val="20"/>
                <w:szCs w:val="20"/>
              </w:rPr>
            </w:pPr>
          </w:p>
          <w:p w14:paraId="0633E126" w14:textId="77777777" w:rsidR="000879C5" w:rsidRPr="00F035FC" w:rsidRDefault="000879C5" w:rsidP="00E93579">
            <w:pPr>
              <w:widowControl w:val="0"/>
              <w:autoSpaceDE w:val="0"/>
              <w:autoSpaceDN w:val="0"/>
              <w:adjustRightInd w:val="0"/>
              <w:rPr>
                <w:rFonts w:ascii="Gill Sans MT" w:hAnsi="Gill Sans MT"/>
                <w:sz w:val="20"/>
                <w:szCs w:val="20"/>
              </w:rPr>
            </w:pPr>
          </w:p>
          <w:p w14:paraId="0F511B3E" w14:textId="77777777" w:rsidR="000879C5" w:rsidRPr="00F035FC" w:rsidRDefault="000879C5" w:rsidP="00E93579">
            <w:pPr>
              <w:widowControl w:val="0"/>
              <w:autoSpaceDE w:val="0"/>
              <w:autoSpaceDN w:val="0"/>
              <w:adjustRightInd w:val="0"/>
              <w:rPr>
                <w:rFonts w:ascii="Gill Sans MT" w:hAnsi="Gill Sans MT"/>
                <w:sz w:val="20"/>
                <w:szCs w:val="20"/>
              </w:rPr>
            </w:pPr>
          </w:p>
          <w:p w14:paraId="358ED8FB" w14:textId="77777777" w:rsidR="000879C5" w:rsidRPr="00F035FC" w:rsidRDefault="000879C5" w:rsidP="00E93579">
            <w:pPr>
              <w:widowControl w:val="0"/>
              <w:autoSpaceDE w:val="0"/>
              <w:autoSpaceDN w:val="0"/>
              <w:adjustRightInd w:val="0"/>
              <w:rPr>
                <w:rFonts w:ascii="Gill Sans MT" w:hAnsi="Gill Sans MT"/>
                <w:sz w:val="20"/>
                <w:szCs w:val="20"/>
              </w:rPr>
            </w:pPr>
          </w:p>
          <w:p w14:paraId="4426DA01"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vAlign w:val="center"/>
          </w:tcPr>
          <w:p w14:paraId="21863F2B"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Date of Signing:</w:t>
            </w:r>
          </w:p>
        </w:tc>
      </w:tr>
      <w:tr w:rsidR="000879C5" w:rsidRPr="00F035FC" w14:paraId="33E9D5F6" w14:textId="77777777" w:rsidTr="00E93579">
        <w:trPr>
          <w:trHeight w:val="1240"/>
          <w:jc w:val="center"/>
        </w:trPr>
        <w:tc>
          <w:tcPr>
            <w:tcW w:w="5188" w:type="dxa"/>
            <w:vMerge/>
          </w:tcPr>
          <w:p w14:paraId="39A3EACA"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tcPr>
          <w:p w14:paraId="607309B1"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Address:</w:t>
            </w:r>
          </w:p>
          <w:p w14:paraId="3847C1FD" w14:textId="77777777" w:rsidR="000879C5" w:rsidRPr="00F035FC" w:rsidRDefault="000879C5" w:rsidP="00E93579">
            <w:pPr>
              <w:widowControl w:val="0"/>
              <w:autoSpaceDE w:val="0"/>
              <w:autoSpaceDN w:val="0"/>
              <w:adjustRightInd w:val="0"/>
              <w:rPr>
                <w:rFonts w:ascii="Gill Sans MT" w:hAnsi="Gill Sans MT"/>
                <w:sz w:val="20"/>
                <w:szCs w:val="20"/>
              </w:rPr>
            </w:pPr>
          </w:p>
        </w:tc>
      </w:tr>
    </w:tbl>
    <w:p w14:paraId="072FCF6D" w14:textId="77777777" w:rsidR="00476E57" w:rsidRPr="00F035FC" w:rsidRDefault="00476E57"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37FE7E4C" w14:textId="01A9B3AB" w:rsidR="0009148A" w:rsidRPr="00F035FC" w:rsidRDefault="004574F8" w:rsidP="00085159">
      <w:pPr>
        <w:pStyle w:val="ListParagraph"/>
        <w:numPr>
          <w:ilvl w:val="0"/>
          <w:numId w:val="17"/>
        </w:numPr>
        <w:pBdr>
          <w:top w:val="nil"/>
          <w:left w:val="nil"/>
          <w:bottom w:val="nil"/>
          <w:right w:val="nil"/>
          <w:between w:val="nil"/>
        </w:pBdr>
        <w:spacing w:after="0" w:line="240" w:lineRule="auto"/>
        <w:jc w:val="both"/>
        <w:rPr>
          <w:rFonts w:ascii="Gill Sans MT" w:hAnsi="Gill Sans MT"/>
          <w:sz w:val="20"/>
          <w:szCs w:val="20"/>
        </w:rPr>
      </w:pPr>
      <w:r w:rsidRPr="00F035FC">
        <w:rPr>
          <w:rFonts w:ascii="Gill Sans MT" w:hAnsi="Gill Sans MT"/>
          <w:sz w:val="20"/>
          <w:szCs w:val="20"/>
        </w:rPr>
        <w:br w:type="page"/>
      </w:r>
    </w:p>
    <w:p w14:paraId="629348EA" w14:textId="2D3727CC" w:rsidR="00776B21" w:rsidRPr="00F035FC" w:rsidRDefault="00776B21"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3B4F6B" w:rsidRPr="00F035FC">
        <w:rPr>
          <w:rFonts w:ascii="Gill Sans MT" w:hAnsi="Gill Sans MT"/>
          <w:b/>
          <w:bCs/>
          <w:sz w:val="26"/>
          <w:szCs w:val="26"/>
        </w:rPr>
        <w:t>6</w:t>
      </w:r>
    </w:p>
    <w:p w14:paraId="47611A90" w14:textId="3AABFD30" w:rsidR="00776B21" w:rsidRPr="00F035FC" w:rsidRDefault="00E81C80"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Consultancy</w:t>
      </w:r>
      <w:r w:rsidR="003B4F6B" w:rsidRPr="00F035FC">
        <w:rPr>
          <w:rFonts w:ascii="Gill Sans MT" w:hAnsi="Gill Sans MT"/>
          <w:b/>
          <w:bCs/>
          <w:sz w:val="26"/>
          <w:szCs w:val="26"/>
        </w:rPr>
        <w:t xml:space="preserve"> </w:t>
      </w:r>
      <w:r w:rsidR="002417F9" w:rsidRPr="00F035FC">
        <w:rPr>
          <w:rFonts w:ascii="Gill Sans MT" w:hAnsi="Gill Sans MT"/>
          <w:b/>
          <w:bCs/>
          <w:sz w:val="26"/>
          <w:szCs w:val="26"/>
        </w:rPr>
        <w:t>P</w:t>
      </w:r>
      <w:r w:rsidR="00611632" w:rsidRPr="00F035FC">
        <w:rPr>
          <w:rFonts w:ascii="Gill Sans MT" w:hAnsi="Gill Sans MT"/>
          <w:b/>
          <w:bCs/>
          <w:sz w:val="26"/>
          <w:szCs w:val="26"/>
        </w:rPr>
        <w:t xml:space="preserve">rovision </w:t>
      </w:r>
      <w:r w:rsidR="00776B21" w:rsidRPr="00F035FC">
        <w:rPr>
          <w:rFonts w:ascii="Gill Sans MT" w:hAnsi="Gill Sans MT"/>
          <w:b/>
          <w:bCs/>
          <w:sz w:val="26"/>
          <w:szCs w:val="26"/>
        </w:rPr>
        <w:t>Schedule</w:t>
      </w:r>
    </w:p>
    <w:p w14:paraId="7344F32E" w14:textId="6F7FCA60" w:rsidR="00776B21" w:rsidRPr="00F035FC" w:rsidRDefault="00E81C80" w:rsidP="0001521B">
      <w:pPr>
        <w:widowControl w:val="0"/>
        <w:overflowPunct w:val="0"/>
        <w:autoSpaceDE w:val="0"/>
        <w:autoSpaceDN w:val="0"/>
        <w:adjustRightInd w:val="0"/>
        <w:spacing w:after="0"/>
        <w:ind w:right="160"/>
        <w:jc w:val="both"/>
        <w:rPr>
          <w:rFonts w:ascii="Gill Sans MT" w:hAnsi="Gill Sans MT"/>
          <w:b/>
          <w:u w:val="single"/>
        </w:rPr>
      </w:pPr>
      <w:r w:rsidRPr="00F035FC">
        <w:rPr>
          <w:rFonts w:ascii="Gill Sans MT" w:hAnsi="Gill Sans MT"/>
          <w:b/>
          <w:u w:val="single"/>
        </w:rPr>
        <w:t xml:space="preserve">Consultancy </w:t>
      </w:r>
      <w:r w:rsidR="006E0920" w:rsidRPr="00F035FC">
        <w:rPr>
          <w:rFonts w:ascii="Gill Sans MT" w:hAnsi="Gill Sans MT"/>
          <w:b/>
          <w:u w:val="single"/>
        </w:rPr>
        <w:t>Schedule:</w:t>
      </w:r>
    </w:p>
    <w:p w14:paraId="373228FE" w14:textId="429F1A1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Attach the</w:t>
      </w:r>
      <w:r w:rsidR="00B302C1" w:rsidRPr="00F035FC">
        <w:rPr>
          <w:rFonts w:ascii="Gill Sans MT" w:hAnsi="Gill Sans MT"/>
          <w:sz w:val="20"/>
          <w:szCs w:val="20"/>
        </w:rPr>
        <w:t xml:space="preserve"> </w:t>
      </w:r>
      <w:r w:rsidR="00AA09C7" w:rsidRPr="00F035FC">
        <w:rPr>
          <w:rFonts w:ascii="Gill Sans MT" w:hAnsi="Gill Sans MT"/>
          <w:sz w:val="20"/>
          <w:szCs w:val="20"/>
        </w:rPr>
        <w:t>Service</w:t>
      </w:r>
      <w:r w:rsidR="00B302C1" w:rsidRPr="00F035FC">
        <w:rPr>
          <w:rFonts w:ascii="Gill Sans MT" w:hAnsi="Gill Sans MT"/>
          <w:sz w:val="20"/>
          <w:szCs w:val="20"/>
        </w:rPr>
        <w:t xml:space="preserve"> </w:t>
      </w:r>
      <w:r w:rsidRPr="00F035FC">
        <w:rPr>
          <w:rFonts w:ascii="Gill Sans MT" w:hAnsi="Gill Sans MT"/>
          <w:sz w:val="20"/>
          <w:szCs w:val="20"/>
        </w:rPr>
        <w:t>schedule here:</w:t>
      </w:r>
    </w:p>
    <w:p w14:paraId="1A5B66BA"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3F80A7DD"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Schedule to include:</w:t>
      </w:r>
    </w:p>
    <w:p w14:paraId="45B4AF43" w14:textId="75BAD138"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 xml:space="preserve">Detailed list of </w:t>
      </w:r>
      <w:r w:rsidR="00E81C80" w:rsidRPr="00F035FC">
        <w:rPr>
          <w:rFonts w:ascii="Gill Sans MT" w:hAnsi="Gill Sans MT"/>
          <w:sz w:val="20"/>
          <w:szCs w:val="20"/>
        </w:rPr>
        <w:t>consultancy</w:t>
      </w:r>
      <w:r w:rsidR="00AA09C7" w:rsidRPr="00F035FC">
        <w:rPr>
          <w:rFonts w:ascii="Gill Sans MT" w:hAnsi="Gill Sans MT"/>
          <w:sz w:val="20"/>
          <w:szCs w:val="20"/>
        </w:rPr>
        <w:t xml:space="preserve"> </w:t>
      </w:r>
      <w:r w:rsidRPr="00F035FC">
        <w:rPr>
          <w:rFonts w:ascii="Gill Sans MT" w:hAnsi="Gill Sans MT"/>
          <w:sz w:val="20"/>
          <w:szCs w:val="20"/>
        </w:rPr>
        <w:t xml:space="preserve">to be completed in reference to </w:t>
      </w:r>
      <w:r w:rsidR="00E81C80" w:rsidRPr="00F035FC">
        <w:rPr>
          <w:rFonts w:ascii="Gill Sans MT" w:hAnsi="Gill Sans MT"/>
          <w:sz w:val="20"/>
          <w:szCs w:val="20"/>
        </w:rPr>
        <w:t>Consultancy</w:t>
      </w:r>
      <w:r w:rsidR="00611632" w:rsidRPr="00F035FC">
        <w:rPr>
          <w:rFonts w:ascii="Gill Sans MT" w:hAnsi="Gill Sans MT"/>
          <w:sz w:val="20"/>
          <w:szCs w:val="20"/>
        </w:rPr>
        <w:t xml:space="preserve"> </w:t>
      </w:r>
      <w:r w:rsidR="00724557" w:rsidRPr="00F035FC">
        <w:rPr>
          <w:rFonts w:ascii="Gill Sans MT" w:hAnsi="Gill Sans MT"/>
          <w:sz w:val="20"/>
          <w:szCs w:val="20"/>
        </w:rPr>
        <w:t>D</w:t>
      </w:r>
      <w:r w:rsidR="003F3DE1" w:rsidRPr="00F035FC">
        <w:rPr>
          <w:rFonts w:ascii="Gill Sans MT" w:hAnsi="Gill Sans MT"/>
          <w:sz w:val="20"/>
          <w:szCs w:val="20"/>
        </w:rPr>
        <w:t>escription</w:t>
      </w:r>
      <w:r w:rsidR="00E81C80" w:rsidRPr="00F035FC">
        <w:rPr>
          <w:rFonts w:ascii="Gill Sans MT" w:hAnsi="Gill Sans MT"/>
          <w:sz w:val="20"/>
          <w:szCs w:val="20"/>
        </w:rPr>
        <w:t xml:space="preserve"> </w:t>
      </w:r>
    </w:p>
    <w:p w14:paraId="3FB47F59" w14:textId="77777777"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Duration of each of the activities and completion date.</w:t>
      </w:r>
    </w:p>
    <w:p w14:paraId="5C37A599" w14:textId="218841B4"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34D51E3" w14:textId="1D7D8158"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Table for breakdown of service provision</w:t>
      </w:r>
    </w:p>
    <w:p w14:paraId="0A8BC52A" w14:textId="5BD4C8EC"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tbl>
      <w:tblPr>
        <w:tblStyle w:val="TableGrid"/>
        <w:tblW w:w="0" w:type="auto"/>
        <w:tblLook w:val="04A0" w:firstRow="1" w:lastRow="0" w:firstColumn="1" w:lastColumn="0" w:noHBand="0" w:noVBand="1"/>
      </w:tblPr>
      <w:tblGrid>
        <w:gridCol w:w="1356"/>
        <w:gridCol w:w="884"/>
        <w:gridCol w:w="932"/>
        <w:gridCol w:w="884"/>
        <w:gridCol w:w="884"/>
        <w:gridCol w:w="884"/>
        <w:gridCol w:w="884"/>
        <w:gridCol w:w="884"/>
        <w:gridCol w:w="828"/>
        <w:gridCol w:w="828"/>
        <w:gridCol w:w="828"/>
      </w:tblGrid>
      <w:tr w:rsidR="00177E45" w:rsidRPr="00F035FC" w14:paraId="3D428C2A" w14:textId="47000491" w:rsidTr="00177E45">
        <w:tc>
          <w:tcPr>
            <w:tcW w:w="1484" w:type="dxa"/>
            <w:shd w:val="clear" w:color="auto" w:fill="auto"/>
          </w:tcPr>
          <w:p w14:paraId="295F94F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rPr>
            </w:pPr>
            <w:r w:rsidRPr="00F035FC">
              <w:rPr>
                <w:rFonts w:ascii="Gill Sans MT" w:hAnsi="Gill Sans MT"/>
                <w:b/>
              </w:rPr>
              <w:t>Activity</w:t>
            </w:r>
          </w:p>
        </w:tc>
        <w:tc>
          <w:tcPr>
            <w:tcW w:w="926" w:type="dxa"/>
            <w:shd w:val="clear" w:color="auto" w:fill="auto"/>
          </w:tcPr>
          <w:p w14:paraId="52E1790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1</w:t>
            </w:r>
          </w:p>
        </w:tc>
        <w:tc>
          <w:tcPr>
            <w:tcW w:w="1009" w:type="dxa"/>
            <w:shd w:val="clear" w:color="auto" w:fill="auto"/>
          </w:tcPr>
          <w:p w14:paraId="2EEBEF9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2</w:t>
            </w:r>
          </w:p>
        </w:tc>
        <w:tc>
          <w:tcPr>
            <w:tcW w:w="925" w:type="dxa"/>
            <w:shd w:val="clear" w:color="auto" w:fill="auto"/>
          </w:tcPr>
          <w:p w14:paraId="2C530743"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3</w:t>
            </w:r>
          </w:p>
        </w:tc>
        <w:tc>
          <w:tcPr>
            <w:tcW w:w="925" w:type="dxa"/>
            <w:shd w:val="clear" w:color="auto" w:fill="auto"/>
          </w:tcPr>
          <w:p w14:paraId="084A70E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4</w:t>
            </w:r>
          </w:p>
        </w:tc>
        <w:tc>
          <w:tcPr>
            <w:tcW w:w="925" w:type="dxa"/>
            <w:shd w:val="clear" w:color="auto" w:fill="auto"/>
          </w:tcPr>
          <w:p w14:paraId="2ADA26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5</w:t>
            </w:r>
          </w:p>
        </w:tc>
        <w:tc>
          <w:tcPr>
            <w:tcW w:w="926" w:type="dxa"/>
            <w:shd w:val="clear" w:color="auto" w:fill="auto"/>
          </w:tcPr>
          <w:p w14:paraId="0E0051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6</w:t>
            </w:r>
          </w:p>
        </w:tc>
        <w:tc>
          <w:tcPr>
            <w:tcW w:w="925" w:type="dxa"/>
          </w:tcPr>
          <w:p w14:paraId="7AB169FB" w14:textId="03EB741C"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sidRPr="00F035FC">
              <w:rPr>
                <w:rFonts w:ascii="Gill Sans MT" w:hAnsi="Gill Sans MT"/>
                <w:b/>
                <w:sz w:val="16"/>
                <w:szCs w:val="16"/>
              </w:rPr>
              <w:t>Week 7</w:t>
            </w:r>
          </w:p>
        </w:tc>
        <w:tc>
          <w:tcPr>
            <w:tcW w:w="677" w:type="dxa"/>
          </w:tcPr>
          <w:p w14:paraId="138F93B6" w14:textId="423352C7"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8</w:t>
            </w:r>
          </w:p>
        </w:tc>
        <w:tc>
          <w:tcPr>
            <w:tcW w:w="677" w:type="dxa"/>
          </w:tcPr>
          <w:p w14:paraId="5D0E770D" w14:textId="29DB93FA"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9</w:t>
            </w:r>
          </w:p>
        </w:tc>
        <w:tc>
          <w:tcPr>
            <w:tcW w:w="677" w:type="dxa"/>
          </w:tcPr>
          <w:p w14:paraId="66BC19AC" w14:textId="7B70E9CF"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10</w:t>
            </w:r>
          </w:p>
        </w:tc>
      </w:tr>
      <w:tr w:rsidR="00177E45" w:rsidRPr="00F035FC" w14:paraId="0EBACD81" w14:textId="5931C402" w:rsidTr="00177E45">
        <w:tc>
          <w:tcPr>
            <w:tcW w:w="1484" w:type="dxa"/>
          </w:tcPr>
          <w:p w14:paraId="3D07EEBD" w14:textId="244FC39E"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EAD7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F30874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3C307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0025C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CB62CF2"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3E6F7BC"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6A2E17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DDC48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D989C1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5396979"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5A849FD1" w14:textId="6690449C" w:rsidTr="00177E45">
        <w:tc>
          <w:tcPr>
            <w:tcW w:w="1484" w:type="dxa"/>
          </w:tcPr>
          <w:p w14:paraId="2F6A780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28C485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ABF0A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E12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78C995F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88B2E2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3E7646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AD80D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4C3AC6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94045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7A505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CA84AFA" w14:textId="20E2A0C9" w:rsidTr="00177E45">
        <w:tc>
          <w:tcPr>
            <w:tcW w:w="1484" w:type="dxa"/>
          </w:tcPr>
          <w:p w14:paraId="2CF408F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909B9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5227E7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75BAC65"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2F18C04"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7952975"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064233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97F84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3C1E60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A39A0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13F0082"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0626D7F" w14:textId="59034BA0" w:rsidTr="00177E45">
        <w:tc>
          <w:tcPr>
            <w:tcW w:w="1484" w:type="dxa"/>
          </w:tcPr>
          <w:p w14:paraId="1F5129AC"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07B85E9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471175B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3DCA89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433BB56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4AA9AB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7FFD383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1F6A0CD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DAF0E2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0D381C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790F2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6C798F2" w14:textId="3546C600" w:rsidTr="00177E45">
        <w:tc>
          <w:tcPr>
            <w:tcW w:w="1484" w:type="dxa"/>
          </w:tcPr>
          <w:p w14:paraId="4B0F8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2CD3902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4B4DC46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17502B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0F5985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8E14E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269F428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72EF5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6989C4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C0B346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7726B37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6362DAE" w14:textId="22BF77F5" w:rsidTr="00177E45">
        <w:tc>
          <w:tcPr>
            <w:tcW w:w="1484" w:type="dxa"/>
          </w:tcPr>
          <w:p w14:paraId="7243515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1B94066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18C6F6F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23FC144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18A2BF6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3694F96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0C30C65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5D9124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75BF406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1989922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669AD9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A93859E" w14:textId="3F34A363" w:rsidTr="00177E45">
        <w:tc>
          <w:tcPr>
            <w:tcW w:w="1484" w:type="dxa"/>
          </w:tcPr>
          <w:p w14:paraId="278354E3"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C58C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15C70C6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034CA14"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4392D3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089846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6A95E4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9066F3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ADF65E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F8D8B2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16CF5A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1619AB90" w14:textId="2C1864E7" w:rsidTr="00177E45">
        <w:tc>
          <w:tcPr>
            <w:tcW w:w="1484" w:type="dxa"/>
          </w:tcPr>
          <w:p w14:paraId="1879C9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1333275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2C77E14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64D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28A7C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0BA74E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C23D7C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73329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6B0A7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5737F7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EE3C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694757C" w14:textId="426EB5C6" w:rsidTr="00177E45">
        <w:tc>
          <w:tcPr>
            <w:tcW w:w="1484" w:type="dxa"/>
          </w:tcPr>
          <w:p w14:paraId="71D764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6F3BC8C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39364B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88BD7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7DB63A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8B9BD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4E5951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DA5892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1471D0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08D3F7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C4031F1"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bl>
    <w:p w14:paraId="0D2CDF0D" w14:textId="34CC904D" w:rsidR="006E0920" w:rsidRPr="00F035FC" w:rsidRDefault="006E0920"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93DB9B9" w14:textId="3C456F46"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50DDA726"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62625031"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Manpower:</w:t>
      </w:r>
    </w:p>
    <w:p w14:paraId="792F5223" w14:textId="28C2EDFD" w:rsidR="00776B21" w:rsidRPr="00F035FC" w:rsidRDefault="000534A6"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In addition, </w:t>
      </w:r>
      <w:r w:rsidR="00776B21" w:rsidRPr="00F035FC">
        <w:rPr>
          <w:rFonts w:ascii="Gill Sans MT" w:hAnsi="Gill Sans MT"/>
          <w:sz w:val="20"/>
          <w:szCs w:val="20"/>
        </w:rPr>
        <w:t xml:space="preserve">provide a list of the manpower involved in the activities on site with an estimate of the total </w:t>
      </w:r>
      <w:r w:rsidR="003943A0" w:rsidRPr="00F035FC">
        <w:rPr>
          <w:rFonts w:ascii="Gill Sans MT" w:hAnsi="Gill Sans MT"/>
          <w:sz w:val="20"/>
          <w:szCs w:val="20"/>
        </w:rPr>
        <w:t>man-hours</w:t>
      </w:r>
      <w:r w:rsidR="00776B21" w:rsidRPr="00F035FC">
        <w:rPr>
          <w:rFonts w:ascii="Gill Sans MT" w:hAnsi="Gill Sans MT"/>
          <w:sz w:val="20"/>
          <w:szCs w:val="20"/>
        </w:rPr>
        <w:t xml:space="preserve"> completed by each of the skills.</w:t>
      </w:r>
      <w:r w:rsidR="0001521B" w:rsidRPr="00F035FC">
        <w:rPr>
          <w:rFonts w:ascii="Gill Sans MT" w:hAnsi="Gill Sans MT"/>
          <w:sz w:val="20"/>
          <w:szCs w:val="20"/>
        </w:rPr>
        <w:t xml:space="preserve"> </w:t>
      </w:r>
      <w:r w:rsidR="00776B21" w:rsidRPr="00F035FC">
        <w:rPr>
          <w:rFonts w:ascii="Gill Sans MT" w:hAnsi="Gill Sans MT"/>
          <w:sz w:val="20"/>
          <w:szCs w:val="20"/>
        </w:rPr>
        <w:t>Format to follow the b</w:t>
      </w:r>
      <w:r w:rsidR="001C3FCB" w:rsidRPr="00F035FC">
        <w:rPr>
          <w:rFonts w:ascii="Gill Sans MT" w:hAnsi="Gill Sans MT"/>
          <w:sz w:val="20"/>
          <w:szCs w:val="20"/>
        </w:rPr>
        <w:t>elow simple format:</w:t>
      </w:r>
    </w:p>
    <w:p w14:paraId="276F0A1E"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F035FC" w14:paraId="66C52522" w14:textId="77777777" w:rsidTr="00520D97">
        <w:trPr>
          <w:trHeight w:val="635"/>
          <w:jc w:val="center"/>
        </w:trPr>
        <w:tc>
          <w:tcPr>
            <w:tcW w:w="704" w:type="dxa"/>
            <w:vAlign w:val="center"/>
          </w:tcPr>
          <w:p w14:paraId="3E863F00"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b/>
                <w:sz w:val="20"/>
                <w:szCs w:val="20"/>
              </w:rPr>
            </w:pPr>
            <w:r w:rsidRPr="00F035FC">
              <w:rPr>
                <w:rFonts w:ascii="Gill Sans MT" w:hAnsi="Gill Sans MT"/>
                <w:b/>
                <w:sz w:val="20"/>
                <w:szCs w:val="20"/>
              </w:rPr>
              <w:t>#</w:t>
            </w:r>
          </w:p>
        </w:tc>
        <w:tc>
          <w:tcPr>
            <w:tcW w:w="4396" w:type="dxa"/>
            <w:vAlign w:val="center"/>
          </w:tcPr>
          <w:p w14:paraId="3F2BB86B" w14:textId="77777777"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xml:space="preserve">Proposed Personnel/Manpower </w:t>
            </w:r>
          </w:p>
        </w:tc>
        <w:tc>
          <w:tcPr>
            <w:tcW w:w="4109" w:type="dxa"/>
            <w:vAlign w:val="center"/>
          </w:tcPr>
          <w:p w14:paraId="0B4EBD69" w14:textId="73293423"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of w</w:t>
            </w:r>
            <w:r w:rsidR="00BE337A" w:rsidRPr="00F035FC">
              <w:rPr>
                <w:rFonts w:ascii="Gill Sans MT" w:hAnsi="Gill Sans MT"/>
                <w:b/>
                <w:sz w:val="20"/>
                <w:szCs w:val="20"/>
              </w:rPr>
              <w:t>orkers allocated to the Consultancy Service</w:t>
            </w:r>
          </w:p>
        </w:tc>
      </w:tr>
      <w:tr w:rsidR="00D15541" w:rsidRPr="00F035FC" w14:paraId="7271E033" w14:textId="77777777" w:rsidTr="00520D97">
        <w:trPr>
          <w:jc w:val="center"/>
        </w:trPr>
        <w:tc>
          <w:tcPr>
            <w:tcW w:w="704" w:type="dxa"/>
            <w:vAlign w:val="center"/>
          </w:tcPr>
          <w:p w14:paraId="342E67D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1</w:t>
            </w:r>
          </w:p>
        </w:tc>
        <w:tc>
          <w:tcPr>
            <w:tcW w:w="4396" w:type="dxa"/>
            <w:vAlign w:val="center"/>
          </w:tcPr>
          <w:p w14:paraId="73525874"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39184091"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74D3FBCE" w14:textId="77777777" w:rsidTr="00520D97">
        <w:trPr>
          <w:jc w:val="center"/>
        </w:trPr>
        <w:tc>
          <w:tcPr>
            <w:tcW w:w="704" w:type="dxa"/>
            <w:vAlign w:val="center"/>
          </w:tcPr>
          <w:p w14:paraId="15B30974"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2</w:t>
            </w:r>
          </w:p>
        </w:tc>
        <w:tc>
          <w:tcPr>
            <w:tcW w:w="4396" w:type="dxa"/>
            <w:vAlign w:val="center"/>
          </w:tcPr>
          <w:p w14:paraId="107E639C"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5BC0218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1F9A545D" w14:textId="77777777" w:rsidTr="00520D97">
        <w:trPr>
          <w:jc w:val="center"/>
        </w:trPr>
        <w:tc>
          <w:tcPr>
            <w:tcW w:w="704" w:type="dxa"/>
            <w:vAlign w:val="center"/>
          </w:tcPr>
          <w:p w14:paraId="0370090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3</w:t>
            </w:r>
          </w:p>
        </w:tc>
        <w:tc>
          <w:tcPr>
            <w:tcW w:w="4396" w:type="dxa"/>
            <w:vAlign w:val="center"/>
          </w:tcPr>
          <w:p w14:paraId="7C16CFF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12353E0E"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DA0B6FD" w14:textId="77777777" w:rsidTr="00520D97">
        <w:trPr>
          <w:jc w:val="center"/>
        </w:trPr>
        <w:tc>
          <w:tcPr>
            <w:tcW w:w="704" w:type="dxa"/>
            <w:vAlign w:val="center"/>
          </w:tcPr>
          <w:p w14:paraId="7EA32CE1"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4</w:t>
            </w:r>
          </w:p>
        </w:tc>
        <w:tc>
          <w:tcPr>
            <w:tcW w:w="4396" w:type="dxa"/>
            <w:vAlign w:val="center"/>
          </w:tcPr>
          <w:p w14:paraId="54FD9D50" w14:textId="22A5103F" w:rsidR="00BE337A" w:rsidRPr="00F035FC" w:rsidRDefault="00BE337A" w:rsidP="00BE337A">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2088DD5B"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8EDFF0B" w14:textId="77777777" w:rsidTr="00520D97">
        <w:trPr>
          <w:jc w:val="center"/>
        </w:trPr>
        <w:tc>
          <w:tcPr>
            <w:tcW w:w="704" w:type="dxa"/>
            <w:vAlign w:val="center"/>
          </w:tcPr>
          <w:p w14:paraId="5998D3F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w:t>
            </w:r>
          </w:p>
        </w:tc>
        <w:tc>
          <w:tcPr>
            <w:tcW w:w="4396" w:type="dxa"/>
            <w:vAlign w:val="center"/>
          </w:tcPr>
          <w:p w14:paraId="57086C3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792C70B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bl>
    <w:p w14:paraId="0ED87CBA" w14:textId="77777777" w:rsidR="00D15541" w:rsidRPr="00F035FC" w:rsidRDefault="00D15541" w:rsidP="00D15541">
      <w:pPr>
        <w:spacing w:before="120" w:after="0"/>
        <w:ind w:left="425"/>
        <w:rPr>
          <w:rFonts w:ascii="Gill Sans MT" w:hAnsi="Gill Sans MT" w:cs="Calibri"/>
          <w:b/>
          <w:bCs/>
          <w:sz w:val="20"/>
          <w:szCs w:val="20"/>
          <w:lang w:eastAsia="ar-SA"/>
        </w:rPr>
      </w:pPr>
    </w:p>
    <w:p w14:paraId="185F592F" w14:textId="67AAA8CF" w:rsidR="00D15541"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NOTE:</w:t>
      </w:r>
      <w:r w:rsidRPr="00F035FC">
        <w:rPr>
          <w:rFonts w:ascii="Gill Sans MT" w:hAnsi="Gill Sans MT"/>
          <w:sz w:val="20"/>
          <w:szCs w:val="20"/>
        </w:rPr>
        <w:t xml:space="preserve"> The manpower list and service provision schedule shouldn’t be limited to this Form.</w:t>
      </w:r>
    </w:p>
    <w:p w14:paraId="5857E2A8" w14:textId="30432EC5" w:rsidR="007D6DF4"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comprehensive list has to be submitted adapting the Form as necessary.</w:t>
      </w:r>
    </w:p>
    <w:p w14:paraId="5B92AB10" w14:textId="77777777" w:rsidR="0020076A" w:rsidRPr="00F035FC" w:rsidRDefault="0020076A">
      <w:pPr>
        <w:rPr>
          <w:rFonts w:ascii="Gill Sans MT" w:hAnsi="Gill Sans MT"/>
          <w:b/>
          <w:bCs/>
          <w:sz w:val="28"/>
        </w:rPr>
      </w:pPr>
      <w:r w:rsidRPr="00F035FC">
        <w:rPr>
          <w:rFonts w:ascii="Gill Sans MT" w:hAnsi="Gill Sans MT"/>
          <w:b/>
          <w:bCs/>
          <w:sz w:val="28"/>
        </w:rPr>
        <w:br w:type="page"/>
      </w:r>
    </w:p>
    <w:p w14:paraId="22B5C431" w14:textId="77777777" w:rsidR="00515E1F" w:rsidRPr="00F035FC" w:rsidRDefault="00515E1F" w:rsidP="0020076A">
      <w:pPr>
        <w:pStyle w:val="ListParagraph"/>
        <w:spacing w:after="0"/>
        <w:jc w:val="center"/>
        <w:rPr>
          <w:rFonts w:ascii="Gill Sans MT" w:hAnsi="Gill Sans MT"/>
          <w:b/>
          <w:bCs/>
          <w:sz w:val="26"/>
          <w:szCs w:val="26"/>
        </w:rPr>
        <w:sectPr w:rsidR="00515E1F" w:rsidRPr="00F035FC" w:rsidSect="003B4F6B">
          <w:headerReference w:type="default" r:id="rId17"/>
          <w:footerReference w:type="even" r:id="rId18"/>
          <w:footerReference w:type="default" r:id="rId19"/>
          <w:pgSz w:w="12240" w:h="15840"/>
          <w:pgMar w:top="1077" w:right="1077" w:bottom="1077" w:left="1077" w:header="624" w:footer="680" w:gutter="0"/>
          <w:cols w:space="720"/>
          <w:docGrid w:linePitch="360"/>
        </w:sectPr>
      </w:pPr>
    </w:p>
    <w:p w14:paraId="417FD6AF" w14:textId="522361B3" w:rsidR="0020076A" w:rsidRPr="00F035FC" w:rsidRDefault="0020076A" w:rsidP="0020076A">
      <w:pPr>
        <w:pStyle w:val="ListParagraph"/>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09373D" w:rsidRPr="00F035FC">
        <w:rPr>
          <w:rFonts w:ascii="Gill Sans MT" w:hAnsi="Gill Sans MT"/>
          <w:b/>
          <w:bCs/>
          <w:sz w:val="26"/>
          <w:szCs w:val="26"/>
        </w:rPr>
        <w:t>7</w:t>
      </w:r>
    </w:p>
    <w:p w14:paraId="605BC31A" w14:textId="56137F2C" w:rsidR="0020076A" w:rsidRPr="00F035FC" w:rsidRDefault="00117F67" w:rsidP="0020076A">
      <w:pPr>
        <w:pStyle w:val="ListParagraph"/>
        <w:spacing w:after="240"/>
        <w:contextualSpacing w:val="0"/>
        <w:jc w:val="center"/>
        <w:rPr>
          <w:rFonts w:ascii="Gill Sans MT" w:hAnsi="Gill Sans MT"/>
          <w:b/>
          <w:bCs/>
          <w:sz w:val="26"/>
          <w:szCs w:val="26"/>
        </w:rPr>
      </w:pPr>
      <w:r>
        <w:rPr>
          <w:rFonts w:ascii="Gill Sans MT" w:hAnsi="Gill Sans MT"/>
          <w:b/>
          <w:bCs/>
          <w:sz w:val="26"/>
          <w:szCs w:val="26"/>
        </w:rPr>
        <w:t>CONSULTANT</w:t>
      </w:r>
      <w:r w:rsidR="0020076A" w:rsidRPr="00F035FC">
        <w:rPr>
          <w:rFonts w:ascii="Gill Sans MT" w:hAnsi="Gill Sans MT"/>
          <w:b/>
          <w:bCs/>
          <w:sz w:val="26"/>
          <w:szCs w:val="26"/>
        </w:rPr>
        <w:t xml:space="preserve"> PROFILE AND PREVIOUS EXPERIENCE</w:t>
      </w:r>
    </w:p>
    <w:p w14:paraId="3B5899E2" w14:textId="77777777" w:rsidR="0020076A" w:rsidRPr="00F035FC" w:rsidRDefault="0020076A" w:rsidP="0020076A">
      <w:pPr>
        <w:widowControl w:val="0"/>
        <w:overflowPunct w:val="0"/>
        <w:autoSpaceDE w:val="0"/>
        <w:autoSpaceDN w:val="0"/>
        <w:adjustRightInd w:val="0"/>
        <w:spacing w:after="120"/>
        <w:jc w:val="both"/>
        <w:rPr>
          <w:rFonts w:ascii="Gill Sans MT" w:hAnsi="Gill Sans MT"/>
          <w:sz w:val="20"/>
          <w:szCs w:val="20"/>
        </w:rPr>
      </w:pPr>
      <w:r w:rsidRPr="00F035FC">
        <w:rPr>
          <w:rFonts w:ascii="Gill Sans MT" w:hAnsi="Gill Sans MT"/>
          <w:sz w:val="20"/>
          <w:szCs w:val="20"/>
        </w:rPr>
        <w:t xml:space="preserve">The Bidder is requested to: </w:t>
      </w:r>
    </w:p>
    <w:p w14:paraId="511439FC" w14:textId="70B130F2"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the </w:t>
      </w:r>
      <w:r w:rsidR="00117F67">
        <w:rPr>
          <w:rFonts w:ascii="Gill Sans MT" w:hAnsi="Gill Sans MT"/>
          <w:b/>
          <w:sz w:val="20"/>
          <w:szCs w:val="20"/>
        </w:rPr>
        <w:t>CONSULTANCY</w:t>
      </w:r>
      <w:r w:rsidRPr="00F035FC">
        <w:rPr>
          <w:rFonts w:ascii="Gill Sans MT" w:hAnsi="Gill Sans MT"/>
          <w:b/>
          <w:sz w:val="20"/>
          <w:szCs w:val="20"/>
        </w:rPr>
        <w:t xml:space="preserve"> Profile</w:t>
      </w:r>
    </w:p>
    <w:p w14:paraId="10014BF2" w14:textId="67E43B5E" w:rsidR="0020076A" w:rsidRPr="00F035FC" w:rsidRDefault="000D0813" w:rsidP="00085159">
      <w:pPr>
        <w:pStyle w:val="ListParagraph"/>
        <w:widowControl w:val="0"/>
        <w:numPr>
          <w:ilvl w:val="0"/>
          <w:numId w:val="10"/>
        </w:numPr>
        <w:overflowPunct w:val="0"/>
        <w:autoSpaceDE w:val="0"/>
        <w:autoSpaceDN w:val="0"/>
        <w:adjustRightInd w:val="0"/>
        <w:spacing w:after="0"/>
        <w:ind w:left="284" w:hanging="142"/>
        <w:jc w:val="both"/>
        <w:rPr>
          <w:rFonts w:ascii="Gill Sans MT" w:hAnsi="Gill Sans MT"/>
          <w:sz w:val="20"/>
          <w:szCs w:val="20"/>
        </w:rPr>
      </w:pPr>
      <w:r w:rsidRPr="00F035FC">
        <w:rPr>
          <w:rFonts w:ascii="Gill Sans MT" w:hAnsi="Gill Sans MT"/>
          <w:sz w:val="20"/>
          <w:szCs w:val="20"/>
        </w:rPr>
        <w:t>Complete</w:t>
      </w:r>
      <w:r w:rsidR="0020076A" w:rsidRPr="00F035FC">
        <w:rPr>
          <w:rFonts w:ascii="Gill Sans MT" w:hAnsi="Gill Sans MT"/>
          <w:sz w:val="20"/>
          <w:szCs w:val="20"/>
        </w:rPr>
        <w:t xml:space="preserve"> the following </w:t>
      </w:r>
      <w:r w:rsidR="0020076A" w:rsidRPr="00F035FC">
        <w:rPr>
          <w:rFonts w:ascii="Gill Sans MT" w:hAnsi="Gill Sans MT"/>
          <w:b/>
          <w:sz w:val="20"/>
          <w:szCs w:val="20"/>
        </w:rPr>
        <w:t>Previous Experience</w:t>
      </w:r>
      <w:r w:rsidR="0020076A" w:rsidRPr="00F035FC">
        <w:rPr>
          <w:rFonts w:ascii="Gill Sans MT" w:hAnsi="Gill Sans MT"/>
          <w:sz w:val="20"/>
          <w:szCs w:val="20"/>
        </w:rPr>
        <w:t xml:space="preserve"> </w:t>
      </w:r>
      <w:r w:rsidR="0020076A" w:rsidRPr="00F035FC">
        <w:rPr>
          <w:rFonts w:ascii="Gill Sans MT" w:hAnsi="Gill Sans MT"/>
          <w:b/>
          <w:sz w:val="20"/>
          <w:szCs w:val="20"/>
        </w:rPr>
        <w:t>Table</w:t>
      </w:r>
      <w:r w:rsidR="0020076A" w:rsidRPr="00F035FC">
        <w:rPr>
          <w:rFonts w:ascii="Gill Sans MT" w:hAnsi="Gill Sans MT"/>
          <w:sz w:val="20"/>
          <w:szCs w:val="20"/>
        </w:rPr>
        <w:t xml:space="preserve"> listing</w:t>
      </w:r>
      <w:r w:rsidRPr="00F035FC">
        <w:rPr>
          <w:rFonts w:ascii="Gill Sans MT" w:hAnsi="Gill Sans MT"/>
          <w:sz w:val="20"/>
          <w:szCs w:val="20"/>
        </w:rPr>
        <w:t xml:space="preserve"> the work or contracts</w:t>
      </w:r>
      <w:r w:rsidR="0020076A" w:rsidRPr="00F035FC">
        <w:rPr>
          <w:rFonts w:ascii="Gill Sans MT" w:hAnsi="Gill Sans MT"/>
          <w:sz w:val="20"/>
          <w:szCs w:val="20"/>
        </w:rPr>
        <w:t xml:space="preserve"> undertaken in the past 5 years similar to the </w:t>
      </w:r>
      <w:r w:rsidRPr="00F035FC">
        <w:rPr>
          <w:rFonts w:ascii="Gill Sans MT" w:hAnsi="Gill Sans MT"/>
          <w:sz w:val="20"/>
          <w:szCs w:val="20"/>
        </w:rPr>
        <w:t>services</w:t>
      </w:r>
      <w:r w:rsidR="0020076A" w:rsidRPr="00F035FC">
        <w:rPr>
          <w:rFonts w:ascii="Gill Sans MT" w:hAnsi="Gill Sans MT"/>
          <w:sz w:val="20"/>
          <w:szCs w:val="20"/>
        </w:rPr>
        <w:t xml:space="preserve"> required under this contract</w:t>
      </w:r>
    </w:p>
    <w:p w14:paraId="1CCB3CC3" w14:textId="52E2EC0E"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w:t>
      </w:r>
      <w:r w:rsidRPr="00F035FC">
        <w:rPr>
          <w:rFonts w:ascii="Gill Sans MT" w:hAnsi="Gill Sans MT"/>
          <w:b/>
          <w:sz w:val="20"/>
          <w:szCs w:val="20"/>
        </w:rPr>
        <w:t>evidences of previous experience</w:t>
      </w:r>
      <w:r w:rsidRPr="00F035FC">
        <w:rPr>
          <w:rFonts w:ascii="Gill Sans MT" w:hAnsi="Gill Sans MT"/>
          <w:sz w:val="20"/>
          <w:szCs w:val="20"/>
        </w:rPr>
        <w:t xml:space="preserve"> in form of Contracts, Completion Certificates, etc.</w:t>
      </w:r>
      <w:r w:rsidRPr="00F035FC">
        <w:rPr>
          <w:rFonts w:ascii="Gill Sans MT" w:hAnsi="Gill Sans MT" w:cs="Calibri"/>
          <w:b/>
          <w:sz w:val="20"/>
          <w:szCs w:val="20"/>
        </w:rPr>
        <w:t xml:space="preserve"> </w:t>
      </w:r>
    </w:p>
    <w:p w14:paraId="3BE6C102" w14:textId="77777777" w:rsidR="0020076A" w:rsidRPr="00F035FC" w:rsidRDefault="0020076A" w:rsidP="0020076A">
      <w:pPr>
        <w:pStyle w:val="ListParagraph"/>
        <w:widowControl w:val="0"/>
        <w:overflowPunct w:val="0"/>
        <w:autoSpaceDE w:val="0"/>
        <w:autoSpaceDN w:val="0"/>
        <w:adjustRightInd w:val="0"/>
        <w:spacing w:after="0"/>
        <w:ind w:left="567"/>
        <w:jc w:val="both"/>
        <w:rPr>
          <w:rFonts w:ascii="Gill Sans MT" w:hAnsi="Gill Sans MT"/>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F035FC"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F035FC" w:rsidRDefault="0020076A"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1EBB86A3" w:rsidR="0020076A" w:rsidRPr="00F035FC" w:rsidRDefault="00E81C80"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2DFD8EF5"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To</w:t>
            </w:r>
            <w:r w:rsidR="00E81C80" w:rsidRPr="00F035FC">
              <w:rPr>
                <w:rFonts w:ascii="Gill Sans MT" w:hAnsi="Gill Sans MT"/>
                <w:b/>
                <w:bCs/>
                <w:sz w:val="20"/>
                <w:szCs w:val="20"/>
                <w:lang w:eastAsia="ar-SA"/>
              </w:rPr>
              <w:t xml:space="preserve">tal value of the Consultancy activity performed  </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5A8A9FEF" w:rsidR="0020076A" w:rsidRPr="00F035FC" w:rsidRDefault="00E81C80"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 xml:space="preserve">Duration of the </w:t>
            </w:r>
            <w:r w:rsidR="0020076A" w:rsidRPr="00F035FC">
              <w:rPr>
                <w:rFonts w:ascii="Gill Sans MT" w:hAnsi="Gill Sans MT"/>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Contracting Authority and Place</w:t>
            </w:r>
          </w:p>
        </w:tc>
      </w:tr>
      <w:tr w:rsidR="0020076A" w:rsidRPr="00F035FC"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F035FC" w:rsidRDefault="0020076A" w:rsidP="00520D97">
            <w:pPr>
              <w:suppressLineNumbers/>
              <w:suppressAutoHyphens/>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bl>
    <w:p w14:paraId="0F67FCE0" w14:textId="77777777" w:rsidR="0020076A" w:rsidRPr="00F035FC" w:rsidRDefault="0020076A" w:rsidP="0020076A">
      <w:pPr>
        <w:spacing w:before="240" w:after="0"/>
        <w:jc w:val="both"/>
        <w:rPr>
          <w:rFonts w:ascii="Gill Sans MT" w:hAnsi="Gill Sans MT" w:cs="Calibri"/>
          <w:sz w:val="20"/>
          <w:szCs w:val="20"/>
          <w:lang w:eastAsia="ar-SA"/>
        </w:rPr>
      </w:pPr>
      <w:r w:rsidRPr="00F035FC">
        <w:rPr>
          <w:rFonts w:ascii="Gill Sans MT" w:hAnsi="Gill Sans MT" w:cs="Calibri"/>
          <w:b/>
          <w:bCs/>
          <w:sz w:val="20"/>
          <w:szCs w:val="20"/>
          <w:lang w:eastAsia="ar-SA"/>
        </w:rPr>
        <w:t>NOTE</w:t>
      </w:r>
      <w:r w:rsidRPr="00F035FC">
        <w:rPr>
          <w:rFonts w:ascii="Gill Sans MT" w:hAnsi="Gill Sans MT"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F035FC" w:rsidRDefault="0020076A" w:rsidP="0020076A">
      <w:pPr>
        <w:widowControl w:val="0"/>
        <w:overflowPunct w:val="0"/>
        <w:autoSpaceDE w:val="0"/>
        <w:autoSpaceDN w:val="0"/>
        <w:adjustRightInd w:val="0"/>
        <w:spacing w:after="0"/>
        <w:ind w:right="160"/>
        <w:jc w:val="both"/>
        <w:rPr>
          <w:rFonts w:ascii="Gill Sans MT" w:hAnsi="Gill Sans MT" w:cs="Calibri"/>
          <w:sz w:val="20"/>
          <w:szCs w:val="20"/>
          <w:lang w:eastAsia="ar-SA"/>
        </w:rPr>
      </w:pPr>
      <w:r w:rsidRPr="00F035FC">
        <w:rPr>
          <w:rFonts w:ascii="Gill Sans MT" w:hAnsi="Gill Sans MT" w:cs="Calibri"/>
          <w:sz w:val="20"/>
          <w:szCs w:val="20"/>
          <w:lang w:eastAsia="ar-SA"/>
        </w:rPr>
        <w:t>NRC may conduct reference checks for previous contracts completed</w:t>
      </w:r>
    </w:p>
    <w:p w14:paraId="50A3B20C" w14:textId="77777777" w:rsidR="0001521B" w:rsidRPr="00F035FC" w:rsidRDefault="0001521B" w:rsidP="00AA5DDB">
      <w:pPr>
        <w:widowControl w:val="0"/>
        <w:overflowPunct w:val="0"/>
        <w:autoSpaceDE w:val="0"/>
        <w:autoSpaceDN w:val="0"/>
        <w:adjustRightInd w:val="0"/>
        <w:spacing w:after="0"/>
        <w:ind w:right="160"/>
        <w:jc w:val="both"/>
        <w:rPr>
          <w:rFonts w:ascii="Gill Sans MT" w:hAnsi="Gill Sans MT"/>
          <w:sz w:val="20"/>
          <w:szCs w:val="20"/>
        </w:rPr>
      </w:pPr>
    </w:p>
    <w:p w14:paraId="0BFE1D2C" w14:textId="4C36A20E" w:rsidR="00515E1F" w:rsidRPr="00F035FC" w:rsidRDefault="00515E1F" w:rsidP="004574F8">
      <w:pPr>
        <w:rPr>
          <w:rFonts w:ascii="Gill Sans MT" w:hAnsi="Gill Sans MT"/>
          <w:sz w:val="20"/>
          <w:szCs w:val="20"/>
        </w:rPr>
        <w:sectPr w:rsidR="00515E1F" w:rsidRPr="00F035FC" w:rsidSect="00515E1F">
          <w:pgSz w:w="15840" w:h="12240" w:orient="landscape"/>
          <w:pgMar w:top="1080" w:right="1080" w:bottom="1080" w:left="1080" w:header="619" w:footer="677" w:gutter="0"/>
          <w:cols w:space="720"/>
          <w:docGrid w:linePitch="360"/>
        </w:sectPr>
      </w:pPr>
    </w:p>
    <w:p w14:paraId="047944B1" w14:textId="12C789CC" w:rsidR="003B4F6B" w:rsidRPr="00F035FC" w:rsidRDefault="003B4F6B" w:rsidP="004574F8">
      <w:pPr>
        <w:rPr>
          <w:rFonts w:ascii="Gill Sans MT" w:hAnsi="Gill Sans MT"/>
          <w:sz w:val="20"/>
          <w:szCs w:val="20"/>
        </w:rPr>
      </w:pPr>
    </w:p>
    <w:p w14:paraId="62FBD4B5" w14:textId="0972A179"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w:t>
      </w:r>
      <w:r w:rsidR="00E81C80" w:rsidRPr="00F035FC">
        <w:rPr>
          <w:rFonts w:ascii="Gill Sans MT" w:hAnsi="Gill Sans MT"/>
          <w:b/>
          <w:bCs/>
          <w:sz w:val="26"/>
          <w:szCs w:val="26"/>
        </w:rPr>
        <w:t>ECTION 8</w:t>
      </w:r>
    </w:p>
    <w:p w14:paraId="721C13B2" w14:textId="77777777"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SUPPLIER’S ETHICAL STANDARDS DECLARATION</w:t>
      </w:r>
    </w:p>
    <w:p w14:paraId="3A2C7BBD" w14:textId="77777777" w:rsidR="007D3918" w:rsidRPr="00F035FC" w:rsidRDefault="007D3918" w:rsidP="007D3918">
      <w:pPr>
        <w:autoSpaceDE w:val="0"/>
        <w:autoSpaceDN w:val="0"/>
        <w:adjustRightInd w:val="0"/>
        <w:spacing w:after="0" w:line="240" w:lineRule="auto"/>
        <w:rPr>
          <w:rFonts w:ascii="Gill Sans MT" w:hAnsi="Gill Sans MT" w:cstheme="minorHAnsi"/>
          <w:sz w:val="20"/>
          <w:szCs w:val="20"/>
          <w:lang w:val="en-AU" w:eastAsia="nb-NO"/>
        </w:rPr>
      </w:pPr>
    </w:p>
    <w:p w14:paraId="5793E709" w14:textId="4DAA0883" w:rsidR="007D3918" w:rsidRPr="00F035FC" w:rsidRDefault="00810614"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NRC as a humanitarian organiz</w:t>
      </w:r>
      <w:r w:rsidR="007D3918" w:rsidRPr="00F035FC">
        <w:rPr>
          <w:rFonts w:ascii="Gill Sans MT" w:hAnsi="Gill Sans MT" w:cs="Calibri"/>
          <w:iCs/>
          <w:sz w:val="20"/>
          <w:szCs w:val="20"/>
        </w:rPr>
        <w:t>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p>
    <w:p w14:paraId="5CD51789"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F035FC" w:rsidRDefault="007D3918" w:rsidP="007D3918">
      <w:pPr>
        <w:spacing w:after="0" w:line="240" w:lineRule="auto"/>
        <w:rPr>
          <w:rFonts w:ascii="Gill Sans MT" w:hAnsi="Gill Sans MT" w:cs="Calibri"/>
          <w:iCs/>
          <w:sz w:val="20"/>
          <w:szCs w:val="20"/>
        </w:rPr>
      </w:pPr>
    </w:p>
    <w:p w14:paraId="4A1C9106" w14:textId="77777777"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Anyone doing business with Norwegian Refugee Council shall as a minimum;</w:t>
      </w:r>
    </w:p>
    <w:p w14:paraId="44F46A2C"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Comply with all laws and regulations in effect in the country or countries of business;</w:t>
      </w:r>
    </w:p>
    <w:p w14:paraId="6F99EF66"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Meet the ethical standards as listed below; or</w:t>
      </w:r>
    </w:p>
    <w:p w14:paraId="7F821EF3" w14:textId="642AB1F8"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Positively agree to the standards and be willing to im</w:t>
      </w:r>
      <w:r w:rsidR="00EA6657" w:rsidRPr="00F035FC">
        <w:rPr>
          <w:rFonts w:ascii="Gill Sans MT" w:hAnsi="Gill Sans MT" w:cs="Calibri"/>
          <w:iCs/>
          <w:sz w:val="20"/>
          <w:szCs w:val="20"/>
        </w:rPr>
        <w:t>plement changes in their organiz</w:t>
      </w:r>
      <w:r w:rsidRPr="00F035FC">
        <w:rPr>
          <w:rFonts w:ascii="Gill Sans MT" w:hAnsi="Gill Sans MT" w:cs="Calibri"/>
          <w:iCs/>
          <w:sz w:val="20"/>
          <w:szCs w:val="20"/>
        </w:rPr>
        <w:t xml:space="preserve">ation.   </w:t>
      </w:r>
    </w:p>
    <w:p w14:paraId="3DEA5D11" w14:textId="77777777" w:rsidR="007D3918" w:rsidRPr="00F035FC" w:rsidRDefault="007D3918" w:rsidP="007D3918">
      <w:pPr>
        <w:spacing w:after="0" w:line="240" w:lineRule="auto"/>
        <w:rPr>
          <w:rFonts w:ascii="Gill Sans MT" w:hAnsi="Gill Sans MT" w:cs="Calibri"/>
          <w:sz w:val="20"/>
          <w:szCs w:val="20"/>
          <w:lang w:val="en-AU"/>
        </w:rPr>
      </w:pPr>
    </w:p>
    <w:p w14:paraId="63013AB4"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 xml:space="preserve">Anti-corruption and </w:t>
      </w:r>
      <w:proofErr w:type="gramStart"/>
      <w:r w:rsidRPr="00F035FC">
        <w:rPr>
          <w:rFonts w:ascii="Gill Sans MT" w:hAnsi="Gill Sans MT" w:cs="Calibri"/>
          <w:b/>
          <w:iCs/>
          <w:sz w:val="20"/>
          <w:szCs w:val="20"/>
        </w:rPr>
        <w:t>suppliers</w:t>
      </w:r>
      <w:proofErr w:type="gramEnd"/>
      <w:r w:rsidRPr="00F035FC">
        <w:rPr>
          <w:rFonts w:ascii="Gill Sans MT" w:hAnsi="Gill Sans MT" w:cs="Calibri"/>
          <w:b/>
          <w:iCs/>
          <w:sz w:val="20"/>
          <w:szCs w:val="20"/>
        </w:rPr>
        <w:t xml:space="preserve"> compliance with laws and regulations:</w:t>
      </w:r>
    </w:p>
    <w:p w14:paraId="4135E9F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confirms that it is not involved in any form of corruption.</w:t>
      </w:r>
    </w:p>
    <w:p w14:paraId="4C5CF1F5" w14:textId="604035C3"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Where any potential conflict of interest exists between the supplier or any of the </w:t>
      </w:r>
      <w:r w:rsidR="00356CBE" w:rsidRPr="00F035FC">
        <w:rPr>
          <w:rFonts w:ascii="Gill Sans MT" w:hAnsi="Gill Sans MT" w:cs="Calibri"/>
          <w:iCs/>
          <w:sz w:val="20"/>
          <w:szCs w:val="20"/>
        </w:rPr>
        <w:t>supplier’s</w:t>
      </w:r>
      <w:r w:rsidRPr="00F035FC">
        <w:rPr>
          <w:rFonts w:ascii="Gill Sans MT" w:hAnsi="Gill Sans MT"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will immediately notify senior NRC management if exposed for alleged corruption by representatives of NRC.</w:t>
      </w:r>
    </w:p>
    <w:p w14:paraId="3AB98A87"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be registered with the relevant government authority with regard to taxation.</w:t>
      </w:r>
    </w:p>
    <w:p w14:paraId="7B04311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pay taxes according to all applicable national laws and regulations.</w:t>
      </w:r>
    </w:p>
    <w:p w14:paraId="6ADCF7B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warrants that it is not involved in the production or sale of any weapons including anti-personnel mines.</w:t>
      </w:r>
    </w:p>
    <w:p w14:paraId="3A18A4D0" w14:textId="77777777" w:rsidR="007D3918" w:rsidRPr="00F035FC" w:rsidRDefault="007D3918" w:rsidP="007D3918">
      <w:pPr>
        <w:spacing w:after="0" w:line="240" w:lineRule="auto"/>
        <w:outlineLvl w:val="0"/>
        <w:rPr>
          <w:rFonts w:ascii="Gill Sans MT" w:hAnsi="Gill Sans MT" w:cs="Calibri"/>
          <w:b/>
          <w:sz w:val="20"/>
          <w:szCs w:val="20"/>
          <w:lang w:val="en-AU"/>
        </w:rPr>
      </w:pPr>
    </w:p>
    <w:p w14:paraId="5E779E58"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Conditions related to the employees:</w:t>
      </w:r>
    </w:p>
    <w:p w14:paraId="2E028D8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workers in our company will be forced, bonded or involuntary prison workers. </w:t>
      </w:r>
    </w:p>
    <w:p w14:paraId="32FD568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not be required to lodge “deposits” or identity papers with their employer and shall be free to leave their employer after reasonable notice.</w:t>
      </w:r>
    </w:p>
    <w:p w14:paraId="3BED5FF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without distinction, shall have the right to join or form trade unions of their own choosing and to bargain collectively.</w:t>
      </w:r>
    </w:p>
    <w:p w14:paraId="1C88832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Persons under the age of 18 shall not be engaged in work which is hazardous to their health or safety, including night work.</w:t>
      </w:r>
    </w:p>
    <w:p w14:paraId="3C1BDD3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Measures shall be established to protect workers from sexually intrusive, threatening, insulting or exploitative </w:t>
      </w:r>
      <w:proofErr w:type="spellStart"/>
      <w:r w:rsidRPr="00F035FC">
        <w:rPr>
          <w:rFonts w:ascii="Gill Sans MT" w:hAnsi="Gill Sans MT" w:cs="Calibri"/>
          <w:iCs/>
          <w:sz w:val="20"/>
          <w:szCs w:val="20"/>
        </w:rPr>
        <w:t>behaviour</w:t>
      </w:r>
      <w:proofErr w:type="spellEnd"/>
      <w:r w:rsidRPr="00F035FC">
        <w:rPr>
          <w:rFonts w:ascii="Gill Sans MT" w:hAnsi="Gill Sans MT" w:cs="Calibri"/>
          <w:iCs/>
          <w:sz w:val="20"/>
          <w:szCs w:val="20"/>
        </w:rPr>
        <w:t>, and from discrimination or termination of employment on unjustifiable grounds, e.g. marriage, pregnancy, parenthood or HIV status.</w:t>
      </w:r>
    </w:p>
    <w:p w14:paraId="567364D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Workers shall be provided with at least one day off for every </w:t>
      </w:r>
      <w:proofErr w:type="gramStart"/>
      <w:r w:rsidRPr="00F035FC">
        <w:rPr>
          <w:rFonts w:ascii="Gill Sans MT" w:hAnsi="Gill Sans MT" w:cs="Calibri"/>
          <w:iCs/>
          <w:sz w:val="20"/>
          <w:szCs w:val="20"/>
        </w:rPr>
        <w:t>7 day</w:t>
      </w:r>
      <w:proofErr w:type="gramEnd"/>
      <w:r w:rsidRPr="00F035FC">
        <w:rPr>
          <w:rFonts w:ascii="Gill Sans MT" w:hAnsi="Gill Sans MT" w:cs="Calibri"/>
          <w:iCs/>
          <w:sz w:val="20"/>
          <w:szCs w:val="20"/>
        </w:rPr>
        <w:t xml:space="preserve"> period.</w:t>
      </w:r>
    </w:p>
    <w:p w14:paraId="46F667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All workers are entitled to a contract of employment that shall be written in a language they understand.</w:t>
      </w:r>
    </w:p>
    <w:p w14:paraId="75E79E51"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lastRenderedPageBreak/>
        <w:t>Workers shall receive regular and documented health and safety training, and such training shall be repeated for new workers.</w:t>
      </w:r>
    </w:p>
    <w:p w14:paraId="51B1733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Access to clean toilet facilities and to potable water, and, if appropriate, sanitary facilities for food storage shall be provided.</w:t>
      </w:r>
    </w:p>
    <w:p w14:paraId="1F9E3DD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Accommodation, where provided, shall be clean, safe and adequately ventilated, and shall have access to clean toilet facilities and potable water.</w:t>
      </w:r>
    </w:p>
    <w:p w14:paraId="14B6CBF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No Deductions from wages shall be made as a disciplinary measure.</w:t>
      </w:r>
    </w:p>
    <w:p w14:paraId="43BC071E" w14:textId="77777777" w:rsidR="007D3918" w:rsidRPr="00F035FC" w:rsidRDefault="007D3918" w:rsidP="007D3918">
      <w:pPr>
        <w:spacing w:after="0" w:line="240" w:lineRule="auto"/>
        <w:ind w:left="180"/>
        <w:rPr>
          <w:rFonts w:ascii="Gill Sans MT" w:hAnsi="Gill Sans MT" w:cs="Calibri"/>
          <w:sz w:val="20"/>
          <w:szCs w:val="20"/>
          <w:lang w:val="en-AU"/>
        </w:rPr>
      </w:pPr>
    </w:p>
    <w:p w14:paraId="1F69E6D0"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Environmental conditions:</w:t>
      </w:r>
    </w:p>
    <w:p w14:paraId="3CC8760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National and international environmental legislation and regulations shall be respected.</w:t>
      </w:r>
    </w:p>
    <w:p w14:paraId="7E4AC53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Hazardous chemicals and other substances shall be carefully managed in accordance with documented safety procedures.</w:t>
      </w:r>
    </w:p>
    <w:p w14:paraId="157C2E04" w14:textId="77777777" w:rsidR="007D3918" w:rsidRPr="00F035FC" w:rsidRDefault="007D3918" w:rsidP="007D3918">
      <w:pPr>
        <w:spacing w:after="0" w:line="240" w:lineRule="auto"/>
        <w:ind w:left="180"/>
        <w:rPr>
          <w:rFonts w:ascii="Gill Sans MT" w:hAnsi="Gill Sans MT" w:cs="Calibri"/>
          <w:sz w:val="20"/>
          <w:szCs w:val="20"/>
          <w:lang w:val="en-AU"/>
        </w:rPr>
      </w:pPr>
    </w:p>
    <w:p w14:paraId="57FE05ED" w14:textId="07E746F3"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w:t>
      </w:r>
      <w:r w:rsidR="00AD6970" w:rsidRPr="00F035FC">
        <w:rPr>
          <w:rFonts w:ascii="Gill Sans MT" w:hAnsi="Gill Sans MT" w:cs="Calibri"/>
          <w:iCs/>
          <w:sz w:val="20"/>
          <w:szCs w:val="20"/>
        </w:rPr>
        <w:t>necessary changes in the organiz</w:t>
      </w:r>
      <w:r w:rsidRPr="00F035FC">
        <w:rPr>
          <w:rFonts w:ascii="Gill Sans MT" w:hAnsi="Gill Sans MT" w:cs="Calibri"/>
          <w:iCs/>
          <w:sz w:val="20"/>
          <w:szCs w:val="20"/>
        </w:rPr>
        <w:t>ation.</w:t>
      </w:r>
    </w:p>
    <w:p w14:paraId="473630F6" w14:textId="77777777" w:rsidR="007D3918" w:rsidRPr="00F035FC" w:rsidRDefault="007D3918" w:rsidP="007D3918">
      <w:pPr>
        <w:spacing w:after="0" w:line="240" w:lineRule="auto"/>
        <w:ind w:left="360"/>
        <w:rPr>
          <w:rFonts w:ascii="Gill Sans MT" w:hAnsi="Gill Sans MT" w:cs="Calibri"/>
          <w:sz w:val="20"/>
          <w:szCs w:val="20"/>
          <w:lang w:val="en-AU"/>
        </w:rPr>
      </w:pPr>
      <w:r w:rsidRPr="00F035FC">
        <w:rPr>
          <w:rFonts w:ascii="Gill Sans MT" w:hAnsi="Gill Sans MT" w:cs="Calibri"/>
          <w:sz w:val="20"/>
          <w:szCs w:val="20"/>
          <w:lang w:val="en-AU"/>
        </w:rPr>
        <w:tab/>
        <w:t xml:space="preserve"> </w:t>
      </w:r>
    </w:p>
    <w:p w14:paraId="05011B5F"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DATE:</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w:t>
      </w:r>
    </w:p>
    <w:p w14:paraId="1683C25D" w14:textId="77777777" w:rsidR="007D3918" w:rsidRPr="00F035FC" w:rsidRDefault="007D3918" w:rsidP="007D3918">
      <w:pPr>
        <w:tabs>
          <w:tab w:val="left" w:pos="851"/>
        </w:tabs>
        <w:spacing w:after="0" w:line="240" w:lineRule="auto"/>
        <w:ind w:right="-144"/>
        <w:rPr>
          <w:rFonts w:ascii="Gill Sans MT" w:hAnsi="Gill Sans MT" w:cs="Calibri"/>
          <w:i/>
          <w:sz w:val="20"/>
          <w:szCs w:val="20"/>
          <w:lang w:val="en-AU"/>
        </w:rPr>
      </w:pPr>
    </w:p>
    <w:p w14:paraId="57C41BC3" w14:textId="00C54980" w:rsidR="007D3918" w:rsidRPr="00F035FC" w:rsidRDefault="0019011C"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NAME OF CONSULTANT/COMPANY</w:t>
      </w: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Pr>
          <w:rFonts w:ascii="Gill Sans MT" w:hAnsi="Gill Sans MT" w:cs="Calibri"/>
          <w:i/>
          <w:sz w:val="20"/>
          <w:szCs w:val="20"/>
          <w:lang w:val="en-AU"/>
        </w:rPr>
        <w:softHyphen/>
      </w:r>
      <w:r w:rsidR="007D3918" w:rsidRPr="00F035FC">
        <w:rPr>
          <w:rFonts w:ascii="Gill Sans MT" w:hAnsi="Gill Sans MT" w:cs="Calibri"/>
          <w:i/>
          <w:sz w:val="20"/>
          <w:szCs w:val="20"/>
          <w:lang w:val="en-AU"/>
        </w:rPr>
        <w:t>_____________________________________________</w:t>
      </w:r>
    </w:p>
    <w:p w14:paraId="0EE6B7AB" w14:textId="1BF782F3" w:rsidR="007D3918" w:rsidRPr="00F035FC" w:rsidRDefault="007D3918" w:rsidP="0019011C">
      <w:pPr>
        <w:tabs>
          <w:tab w:val="left" w:pos="851"/>
        </w:tabs>
        <w:spacing w:after="0" w:line="240" w:lineRule="auto"/>
        <w:ind w:right="-144"/>
        <w:rPr>
          <w:rFonts w:ascii="Gill Sans MT" w:hAnsi="Gill Sans MT" w:cs="Calibri"/>
          <w:i/>
          <w:sz w:val="20"/>
          <w:szCs w:val="20"/>
          <w:lang w:val="en-AU"/>
        </w:rPr>
      </w:pP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tab/>
      </w:r>
    </w:p>
    <w:p w14:paraId="4420E1DA"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3C855405"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 xml:space="preserve">SIGNATURE: </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61F505E7"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0FF050B4"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1154BE71" w14:textId="7920C7DA"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COMPANY STAMP</w:t>
      </w:r>
      <w:r w:rsidR="0019011C">
        <w:rPr>
          <w:rFonts w:ascii="Gill Sans MT" w:hAnsi="Gill Sans MT" w:cs="Calibri"/>
          <w:i/>
          <w:sz w:val="20"/>
          <w:szCs w:val="20"/>
          <w:lang w:val="en-AU"/>
        </w:rPr>
        <w:t xml:space="preserve"> (IF APPLICABLE)</w:t>
      </w:r>
      <w:r w:rsidRPr="00F035FC">
        <w:rPr>
          <w:rFonts w:ascii="Gill Sans MT" w:hAnsi="Gill Sans MT" w:cs="Calibri"/>
          <w:i/>
          <w:sz w:val="20"/>
          <w:szCs w:val="20"/>
          <w:lang w:val="en-AU"/>
        </w:rPr>
        <w:t>:</w:t>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1BF409FF" w14:textId="77777777" w:rsidR="007D3918" w:rsidRPr="00F035FC" w:rsidRDefault="007D3918" w:rsidP="00F11770">
      <w:pPr>
        <w:rPr>
          <w:rFonts w:ascii="Gill Sans MT" w:hAnsi="Gill Sans MT"/>
          <w:sz w:val="20"/>
          <w:szCs w:val="20"/>
        </w:rPr>
      </w:pPr>
    </w:p>
    <w:sectPr w:rsidR="007D3918" w:rsidRPr="00F035FC"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762D" w14:textId="77777777" w:rsidR="0077281E" w:rsidRDefault="0077281E" w:rsidP="00350FCD">
      <w:pPr>
        <w:spacing w:after="0" w:line="240" w:lineRule="auto"/>
      </w:pPr>
      <w:r>
        <w:separator/>
      </w:r>
    </w:p>
  </w:endnote>
  <w:endnote w:type="continuationSeparator" w:id="0">
    <w:p w14:paraId="6B7A3718" w14:textId="77777777" w:rsidR="0077281E" w:rsidRDefault="0077281E" w:rsidP="00350FCD">
      <w:pPr>
        <w:spacing w:after="0" w:line="240" w:lineRule="auto"/>
      </w:pPr>
      <w:r>
        <w:continuationSeparator/>
      </w:r>
    </w:p>
  </w:endnote>
  <w:endnote w:type="continuationNotice" w:id="1">
    <w:p w14:paraId="0907C825" w14:textId="77777777" w:rsidR="0077281E" w:rsidRDefault="0077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7A1919" w:rsidRDefault="007A1919"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7A1919" w:rsidRDefault="007A1919"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28EE8653" w:rsidR="007A1919" w:rsidRDefault="007A1919"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917">
      <w:rPr>
        <w:rStyle w:val="PageNumber"/>
        <w:noProof/>
      </w:rPr>
      <w:t>19</w:t>
    </w:r>
    <w:r>
      <w:rPr>
        <w:rStyle w:val="PageNumber"/>
      </w:rPr>
      <w:fldChar w:fldCharType="end"/>
    </w:r>
  </w:p>
  <w:p w14:paraId="73C15B19" w14:textId="77777777" w:rsidR="007A1919" w:rsidRDefault="007A1919"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1FBE" w14:textId="77777777" w:rsidR="0077281E" w:rsidRDefault="0077281E" w:rsidP="00350FCD">
      <w:pPr>
        <w:spacing w:after="0" w:line="240" w:lineRule="auto"/>
      </w:pPr>
      <w:r>
        <w:separator/>
      </w:r>
    </w:p>
  </w:footnote>
  <w:footnote w:type="continuationSeparator" w:id="0">
    <w:p w14:paraId="77FC3F91" w14:textId="77777777" w:rsidR="0077281E" w:rsidRDefault="0077281E" w:rsidP="00350FCD">
      <w:pPr>
        <w:spacing w:after="0" w:line="240" w:lineRule="auto"/>
      </w:pPr>
      <w:r>
        <w:continuationSeparator/>
      </w:r>
    </w:p>
  </w:footnote>
  <w:footnote w:type="continuationNotice" w:id="1">
    <w:p w14:paraId="0FB36A02" w14:textId="77777777" w:rsidR="0077281E" w:rsidRDefault="0077281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7F795A6" w:rsidR="007A1919" w:rsidRPr="007A7BC7" w:rsidRDefault="007A1919"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Consultancy Services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6D2"/>
    <w:multiLevelType w:val="hybridMultilevel"/>
    <w:tmpl w:val="0B646582"/>
    <w:lvl w:ilvl="0" w:tplc="9094EA88">
      <w:start w:val="1"/>
      <w:numFmt w:val="bullet"/>
      <w:lvlText w:val=""/>
      <w:lvlJc w:val="left"/>
      <w:pPr>
        <w:tabs>
          <w:tab w:val="num" w:pos="720"/>
        </w:tabs>
        <w:ind w:left="720" w:hanging="360"/>
      </w:pPr>
      <w:rPr>
        <w:rFonts w:ascii="Symbol" w:hAnsi="Symbol" w:hint="default"/>
      </w:rPr>
    </w:lvl>
    <w:lvl w:ilvl="1" w:tplc="F8B24BE0" w:tentative="1">
      <w:start w:val="1"/>
      <w:numFmt w:val="bullet"/>
      <w:lvlText w:val=""/>
      <w:lvlJc w:val="left"/>
      <w:pPr>
        <w:tabs>
          <w:tab w:val="num" w:pos="1440"/>
        </w:tabs>
        <w:ind w:left="1440" w:hanging="360"/>
      </w:pPr>
      <w:rPr>
        <w:rFonts w:ascii="Symbol" w:hAnsi="Symbol" w:hint="default"/>
      </w:rPr>
    </w:lvl>
    <w:lvl w:ilvl="2" w:tplc="40E63B90" w:tentative="1">
      <w:start w:val="1"/>
      <w:numFmt w:val="bullet"/>
      <w:lvlText w:val=""/>
      <w:lvlJc w:val="left"/>
      <w:pPr>
        <w:tabs>
          <w:tab w:val="num" w:pos="2160"/>
        </w:tabs>
        <w:ind w:left="2160" w:hanging="360"/>
      </w:pPr>
      <w:rPr>
        <w:rFonts w:ascii="Symbol" w:hAnsi="Symbol" w:hint="default"/>
      </w:rPr>
    </w:lvl>
    <w:lvl w:ilvl="3" w:tplc="5598030A" w:tentative="1">
      <w:start w:val="1"/>
      <w:numFmt w:val="bullet"/>
      <w:lvlText w:val=""/>
      <w:lvlJc w:val="left"/>
      <w:pPr>
        <w:tabs>
          <w:tab w:val="num" w:pos="2880"/>
        </w:tabs>
        <w:ind w:left="2880" w:hanging="360"/>
      </w:pPr>
      <w:rPr>
        <w:rFonts w:ascii="Symbol" w:hAnsi="Symbol" w:hint="default"/>
      </w:rPr>
    </w:lvl>
    <w:lvl w:ilvl="4" w:tplc="E93EA59E" w:tentative="1">
      <w:start w:val="1"/>
      <w:numFmt w:val="bullet"/>
      <w:lvlText w:val=""/>
      <w:lvlJc w:val="left"/>
      <w:pPr>
        <w:tabs>
          <w:tab w:val="num" w:pos="3600"/>
        </w:tabs>
        <w:ind w:left="3600" w:hanging="360"/>
      </w:pPr>
      <w:rPr>
        <w:rFonts w:ascii="Symbol" w:hAnsi="Symbol" w:hint="default"/>
      </w:rPr>
    </w:lvl>
    <w:lvl w:ilvl="5" w:tplc="4D74BDCA" w:tentative="1">
      <w:start w:val="1"/>
      <w:numFmt w:val="bullet"/>
      <w:lvlText w:val=""/>
      <w:lvlJc w:val="left"/>
      <w:pPr>
        <w:tabs>
          <w:tab w:val="num" w:pos="4320"/>
        </w:tabs>
        <w:ind w:left="4320" w:hanging="360"/>
      </w:pPr>
      <w:rPr>
        <w:rFonts w:ascii="Symbol" w:hAnsi="Symbol" w:hint="default"/>
      </w:rPr>
    </w:lvl>
    <w:lvl w:ilvl="6" w:tplc="84786ED4" w:tentative="1">
      <w:start w:val="1"/>
      <w:numFmt w:val="bullet"/>
      <w:lvlText w:val=""/>
      <w:lvlJc w:val="left"/>
      <w:pPr>
        <w:tabs>
          <w:tab w:val="num" w:pos="5040"/>
        </w:tabs>
        <w:ind w:left="5040" w:hanging="360"/>
      </w:pPr>
      <w:rPr>
        <w:rFonts w:ascii="Symbol" w:hAnsi="Symbol" w:hint="default"/>
      </w:rPr>
    </w:lvl>
    <w:lvl w:ilvl="7" w:tplc="2228A8E8" w:tentative="1">
      <w:start w:val="1"/>
      <w:numFmt w:val="bullet"/>
      <w:lvlText w:val=""/>
      <w:lvlJc w:val="left"/>
      <w:pPr>
        <w:tabs>
          <w:tab w:val="num" w:pos="5760"/>
        </w:tabs>
        <w:ind w:left="5760" w:hanging="360"/>
      </w:pPr>
      <w:rPr>
        <w:rFonts w:ascii="Symbol" w:hAnsi="Symbol" w:hint="default"/>
      </w:rPr>
    </w:lvl>
    <w:lvl w:ilvl="8" w:tplc="4B3245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16D4396"/>
    <w:multiLevelType w:val="hybridMultilevel"/>
    <w:tmpl w:val="24EC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7B09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E10CD0"/>
    <w:multiLevelType w:val="hybridMultilevel"/>
    <w:tmpl w:val="8500DC40"/>
    <w:lvl w:ilvl="0" w:tplc="11647CEA">
      <w:start w:val="1"/>
      <w:numFmt w:val="bullet"/>
      <w:lvlText w:val="•"/>
      <w:lvlJc w:val="left"/>
      <w:pPr>
        <w:tabs>
          <w:tab w:val="num" w:pos="720"/>
        </w:tabs>
        <w:ind w:left="720" w:hanging="360"/>
      </w:pPr>
      <w:rPr>
        <w:rFonts w:ascii="Arial" w:hAnsi="Arial" w:cs="Times New Roman" w:hint="default"/>
      </w:rPr>
    </w:lvl>
    <w:lvl w:ilvl="1" w:tplc="AFD2BDBC">
      <w:start w:val="248"/>
      <w:numFmt w:val="bullet"/>
      <w:lvlText w:val="•"/>
      <w:lvlJc w:val="left"/>
      <w:pPr>
        <w:tabs>
          <w:tab w:val="num" w:pos="1440"/>
        </w:tabs>
        <w:ind w:left="1440" w:hanging="360"/>
      </w:pPr>
      <w:rPr>
        <w:rFonts w:ascii="Arial" w:hAnsi="Arial" w:cs="Times New Roman" w:hint="default"/>
      </w:rPr>
    </w:lvl>
    <w:lvl w:ilvl="2" w:tplc="5C464DB8">
      <w:start w:val="1"/>
      <w:numFmt w:val="bullet"/>
      <w:lvlText w:val="•"/>
      <w:lvlJc w:val="left"/>
      <w:pPr>
        <w:tabs>
          <w:tab w:val="num" w:pos="2160"/>
        </w:tabs>
        <w:ind w:left="2160" w:hanging="360"/>
      </w:pPr>
      <w:rPr>
        <w:rFonts w:ascii="Arial" w:hAnsi="Arial" w:cs="Times New Roman" w:hint="default"/>
      </w:rPr>
    </w:lvl>
    <w:lvl w:ilvl="3" w:tplc="E41A5038">
      <w:start w:val="1"/>
      <w:numFmt w:val="bullet"/>
      <w:lvlText w:val="•"/>
      <w:lvlJc w:val="left"/>
      <w:pPr>
        <w:tabs>
          <w:tab w:val="num" w:pos="2880"/>
        </w:tabs>
        <w:ind w:left="2880" w:hanging="360"/>
      </w:pPr>
      <w:rPr>
        <w:rFonts w:ascii="Arial" w:hAnsi="Arial" w:cs="Times New Roman" w:hint="default"/>
      </w:rPr>
    </w:lvl>
    <w:lvl w:ilvl="4" w:tplc="D1B0F734">
      <w:start w:val="1"/>
      <w:numFmt w:val="bullet"/>
      <w:lvlText w:val="•"/>
      <w:lvlJc w:val="left"/>
      <w:pPr>
        <w:tabs>
          <w:tab w:val="num" w:pos="3600"/>
        </w:tabs>
        <w:ind w:left="3600" w:hanging="360"/>
      </w:pPr>
      <w:rPr>
        <w:rFonts w:ascii="Arial" w:hAnsi="Arial" w:cs="Times New Roman" w:hint="default"/>
      </w:rPr>
    </w:lvl>
    <w:lvl w:ilvl="5" w:tplc="0E7AAC0A">
      <w:start w:val="1"/>
      <w:numFmt w:val="bullet"/>
      <w:lvlText w:val="•"/>
      <w:lvlJc w:val="left"/>
      <w:pPr>
        <w:tabs>
          <w:tab w:val="num" w:pos="4320"/>
        </w:tabs>
        <w:ind w:left="4320" w:hanging="360"/>
      </w:pPr>
      <w:rPr>
        <w:rFonts w:ascii="Arial" w:hAnsi="Arial" w:cs="Times New Roman" w:hint="default"/>
      </w:rPr>
    </w:lvl>
    <w:lvl w:ilvl="6" w:tplc="A6966258">
      <w:start w:val="1"/>
      <w:numFmt w:val="bullet"/>
      <w:lvlText w:val="•"/>
      <w:lvlJc w:val="left"/>
      <w:pPr>
        <w:tabs>
          <w:tab w:val="num" w:pos="5040"/>
        </w:tabs>
        <w:ind w:left="5040" w:hanging="360"/>
      </w:pPr>
      <w:rPr>
        <w:rFonts w:ascii="Arial" w:hAnsi="Arial" w:cs="Times New Roman" w:hint="default"/>
      </w:rPr>
    </w:lvl>
    <w:lvl w:ilvl="7" w:tplc="626AE3E2">
      <w:start w:val="1"/>
      <w:numFmt w:val="bullet"/>
      <w:lvlText w:val="•"/>
      <w:lvlJc w:val="left"/>
      <w:pPr>
        <w:tabs>
          <w:tab w:val="num" w:pos="5760"/>
        </w:tabs>
        <w:ind w:left="5760" w:hanging="360"/>
      </w:pPr>
      <w:rPr>
        <w:rFonts w:ascii="Arial" w:hAnsi="Arial" w:cs="Times New Roman" w:hint="default"/>
      </w:rPr>
    </w:lvl>
    <w:lvl w:ilvl="8" w:tplc="DBC6E01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8572316"/>
    <w:multiLevelType w:val="hybridMultilevel"/>
    <w:tmpl w:val="8F10043C"/>
    <w:lvl w:ilvl="0" w:tplc="C8AE62C0">
      <w:start w:val="1"/>
      <w:numFmt w:val="bullet"/>
      <w:lvlText w:val=""/>
      <w:lvlJc w:val="left"/>
      <w:pPr>
        <w:tabs>
          <w:tab w:val="num" w:pos="720"/>
        </w:tabs>
        <w:ind w:left="720" w:hanging="360"/>
      </w:pPr>
      <w:rPr>
        <w:rFonts w:ascii="Symbol" w:hAnsi="Symbol" w:hint="default"/>
      </w:rPr>
    </w:lvl>
    <w:lvl w:ilvl="1" w:tplc="D20A7478" w:tentative="1">
      <w:start w:val="1"/>
      <w:numFmt w:val="bullet"/>
      <w:lvlText w:val=""/>
      <w:lvlJc w:val="left"/>
      <w:pPr>
        <w:tabs>
          <w:tab w:val="num" w:pos="1440"/>
        </w:tabs>
        <w:ind w:left="1440" w:hanging="360"/>
      </w:pPr>
      <w:rPr>
        <w:rFonts w:ascii="Symbol" w:hAnsi="Symbol" w:hint="default"/>
      </w:rPr>
    </w:lvl>
    <w:lvl w:ilvl="2" w:tplc="B8F4EFE6" w:tentative="1">
      <w:start w:val="1"/>
      <w:numFmt w:val="bullet"/>
      <w:lvlText w:val=""/>
      <w:lvlJc w:val="left"/>
      <w:pPr>
        <w:tabs>
          <w:tab w:val="num" w:pos="2160"/>
        </w:tabs>
        <w:ind w:left="2160" w:hanging="360"/>
      </w:pPr>
      <w:rPr>
        <w:rFonts w:ascii="Symbol" w:hAnsi="Symbol" w:hint="default"/>
      </w:rPr>
    </w:lvl>
    <w:lvl w:ilvl="3" w:tplc="D83C0C0C" w:tentative="1">
      <w:start w:val="1"/>
      <w:numFmt w:val="bullet"/>
      <w:lvlText w:val=""/>
      <w:lvlJc w:val="left"/>
      <w:pPr>
        <w:tabs>
          <w:tab w:val="num" w:pos="2880"/>
        </w:tabs>
        <w:ind w:left="2880" w:hanging="360"/>
      </w:pPr>
      <w:rPr>
        <w:rFonts w:ascii="Symbol" w:hAnsi="Symbol" w:hint="default"/>
      </w:rPr>
    </w:lvl>
    <w:lvl w:ilvl="4" w:tplc="A4D63856" w:tentative="1">
      <w:start w:val="1"/>
      <w:numFmt w:val="bullet"/>
      <w:lvlText w:val=""/>
      <w:lvlJc w:val="left"/>
      <w:pPr>
        <w:tabs>
          <w:tab w:val="num" w:pos="3600"/>
        </w:tabs>
        <w:ind w:left="3600" w:hanging="360"/>
      </w:pPr>
      <w:rPr>
        <w:rFonts w:ascii="Symbol" w:hAnsi="Symbol" w:hint="default"/>
      </w:rPr>
    </w:lvl>
    <w:lvl w:ilvl="5" w:tplc="85C69098" w:tentative="1">
      <w:start w:val="1"/>
      <w:numFmt w:val="bullet"/>
      <w:lvlText w:val=""/>
      <w:lvlJc w:val="left"/>
      <w:pPr>
        <w:tabs>
          <w:tab w:val="num" w:pos="4320"/>
        </w:tabs>
        <w:ind w:left="4320" w:hanging="360"/>
      </w:pPr>
      <w:rPr>
        <w:rFonts w:ascii="Symbol" w:hAnsi="Symbol" w:hint="default"/>
      </w:rPr>
    </w:lvl>
    <w:lvl w:ilvl="6" w:tplc="AF8AB16A" w:tentative="1">
      <w:start w:val="1"/>
      <w:numFmt w:val="bullet"/>
      <w:lvlText w:val=""/>
      <w:lvlJc w:val="left"/>
      <w:pPr>
        <w:tabs>
          <w:tab w:val="num" w:pos="5040"/>
        </w:tabs>
        <w:ind w:left="5040" w:hanging="360"/>
      </w:pPr>
      <w:rPr>
        <w:rFonts w:ascii="Symbol" w:hAnsi="Symbol" w:hint="default"/>
      </w:rPr>
    </w:lvl>
    <w:lvl w:ilvl="7" w:tplc="B94C114E" w:tentative="1">
      <w:start w:val="1"/>
      <w:numFmt w:val="bullet"/>
      <w:lvlText w:val=""/>
      <w:lvlJc w:val="left"/>
      <w:pPr>
        <w:tabs>
          <w:tab w:val="num" w:pos="5760"/>
        </w:tabs>
        <w:ind w:left="5760" w:hanging="360"/>
      </w:pPr>
      <w:rPr>
        <w:rFonts w:ascii="Symbol" w:hAnsi="Symbol" w:hint="default"/>
      </w:rPr>
    </w:lvl>
    <w:lvl w:ilvl="8" w:tplc="6060BBF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502D49"/>
    <w:multiLevelType w:val="hybridMultilevel"/>
    <w:tmpl w:val="1C38FE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161E9"/>
    <w:multiLevelType w:val="hybridMultilevel"/>
    <w:tmpl w:val="C4B0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0730C"/>
    <w:multiLevelType w:val="hybridMultilevel"/>
    <w:tmpl w:val="5FA23596"/>
    <w:lvl w:ilvl="0" w:tplc="CD18BD6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6E57FC"/>
    <w:multiLevelType w:val="hybridMultilevel"/>
    <w:tmpl w:val="632E654E"/>
    <w:lvl w:ilvl="0" w:tplc="F2EE57EC">
      <w:start w:val="1"/>
      <w:numFmt w:val="bullet"/>
      <w:lvlText w:val=""/>
      <w:lvlJc w:val="left"/>
      <w:pPr>
        <w:tabs>
          <w:tab w:val="num" w:pos="720"/>
        </w:tabs>
        <w:ind w:left="720" w:hanging="360"/>
      </w:pPr>
      <w:rPr>
        <w:rFonts w:ascii="Symbol" w:hAnsi="Symbol" w:hint="default"/>
      </w:rPr>
    </w:lvl>
    <w:lvl w:ilvl="1" w:tplc="75EE8FF0" w:tentative="1">
      <w:start w:val="1"/>
      <w:numFmt w:val="bullet"/>
      <w:lvlText w:val=""/>
      <w:lvlJc w:val="left"/>
      <w:pPr>
        <w:tabs>
          <w:tab w:val="num" w:pos="1440"/>
        </w:tabs>
        <w:ind w:left="1440" w:hanging="360"/>
      </w:pPr>
      <w:rPr>
        <w:rFonts w:ascii="Symbol" w:hAnsi="Symbol" w:hint="default"/>
      </w:rPr>
    </w:lvl>
    <w:lvl w:ilvl="2" w:tplc="811ECF7A" w:tentative="1">
      <w:start w:val="1"/>
      <w:numFmt w:val="bullet"/>
      <w:lvlText w:val=""/>
      <w:lvlJc w:val="left"/>
      <w:pPr>
        <w:tabs>
          <w:tab w:val="num" w:pos="2160"/>
        </w:tabs>
        <w:ind w:left="2160" w:hanging="360"/>
      </w:pPr>
      <w:rPr>
        <w:rFonts w:ascii="Symbol" w:hAnsi="Symbol" w:hint="default"/>
      </w:rPr>
    </w:lvl>
    <w:lvl w:ilvl="3" w:tplc="10DAC33E" w:tentative="1">
      <w:start w:val="1"/>
      <w:numFmt w:val="bullet"/>
      <w:lvlText w:val=""/>
      <w:lvlJc w:val="left"/>
      <w:pPr>
        <w:tabs>
          <w:tab w:val="num" w:pos="2880"/>
        </w:tabs>
        <w:ind w:left="2880" w:hanging="360"/>
      </w:pPr>
      <w:rPr>
        <w:rFonts w:ascii="Symbol" w:hAnsi="Symbol" w:hint="default"/>
      </w:rPr>
    </w:lvl>
    <w:lvl w:ilvl="4" w:tplc="9EB037B8" w:tentative="1">
      <w:start w:val="1"/>
      <w:numFmt w:val="bullet"/>
      <w:lvlText w:val=""/>
      <w:lvlJc w:val="left"/>
      <w:pPr>
        <w:tabs>
          <w:tab w:val="num" w:pos="3600"/>
        </w:tabs>
        <w:ind w:left="3600" w:hanging="360"/>
      </w:pPr>
      <w:rPr>
        <w:rFonts w:ascii="Symbol" w:hAnsi="Symbol" w:hint="default"/>
      </w:rPr>
    </w:lvl>
    <w:lvl w:ilvl="5" w:tplc="19A08CBC" w:tentative="1">
      <w:start w:val="1"/>
      <w:numFmt w:val="bullet"/>
      <w:lvlText w:val=""/>
      <w:lvlJc w:val="left"/>
      <w:pPr>
        <w:tabs>
          <w:tab w:val="num" w:pos="4320"/>
        </w:tabs>
        <w:ind w:left="4320" w:hanging="360"/>
      </w:pPr>
      <w:rPr>
        <w:rFonts w:ascii="Symbol" w:hAnsi="Symbol" w:hint="default"/>
      </w:rPr>
    </w:lvl>
    <w:lvl w:ilvl="6" w:tplc="9F54F136" w:tentative="1">
      <w:start w:val="1"/>
      <w:numFmt w:val="bullet"/>
      <w:lvlText w:val=""/>
      <w:lvlJc w:val="left"/>
      <w:pPr>
        <w:tabs>
          <w:tab w:val="num" w:pos="5040"/>
        </w:tabs>
        <w:ind w:left="5040" w:hanging="360"/>
      </w:pPr>
      <w:rPr>
        <w:rFonts w:ascii="Symbol" w:hAnsi="Symbol" w:hint="default"/>
      </w:rPr>
    </w:lvl>
    <w:lvl w:ilvl="7" w:tplc="26F01930" w:tentative="1">
      <w:start w:val="1"/>
      <w:numFmt w:val="bullet"/>
      <w:lvlText w:val=""/>
      <w:lvlJc w:val="left"/>
      <w:pPr>
        <w:tabs>
          <w:tab w:val="num" w:pos="5760"/>
        </w:tabs>
        <w:ind w:left="5760" w:hanging="360"/>
      </w:pPr>
      <w:rPr>
        <w:rFonts w:ascii="Symbol" w:hAnsi="Symbol" w:hint="default"/>
      </w:rPr>
    </w:lvl>
    <w:lvl w:ilvl="8" w:tplc="C010A58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2332F2"/>
    <w:multiLevelType w:val="hybridMultilevel"/>
    <w:tmpl w:val="4B9401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BF02819"/>
    <w:multiLevelType w:val="hybridMultilevel"/>
    <w:tmpl w:val="F9B65D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480BBC"/>
    <w:multiLevelType w:val="hybridMultilevel"/>
    <w:tmpl w:val="D35857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066FC"/>
    <w:multiLevelType w:val="multilevel"/>
    <w:tmpl w:val="DB44691C"/>
    <w:lvl w:ilvl="0">
      <w:start w:val="6"/>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3613C9"/>
    <w:multiLevelType w:val="hybridMultilevel"/>
    <w:tmpl w:val="5CEE8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F35CD9"/>
    <w:multiLevelType w:val="multilevel"/>
    <w:tmpl w:val="A8E4A6B2"/>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F6B7983"/>
    <w:multiLevelType w:val="hybridMultilevel"/>
    <w:tmpl w:val="B39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5"/>
  </w:num>
  <w:num w:numId="5">
    <w:abstractNumId w:val="7"/>
  </w:num>
  <w:num w:numId="6">
    <w:abstractNumId w:val="29"/>
  </w:num>
  <w:num w:numId="7">
    <w:abstractNumId w:val="15"/>
  </w:num>
  <w:num w:numId="8">
    <w:abstractNumId w:val="25"/>
  </w:num>
  <w:num w:numId="9">
    <w:abstractNumId w:val="9"/>
  </w:num>
  <w:num w:numId="10">
    <w:abstractNumId w:val="11"/>
  </w:num>
  <w:num w:numId="11">
    <w:abstractNumId w:val="10"/>
  </w:num>
  <w:num w:numId="12">
    <w:abstractNumId w:val="1"/>
  </w:num>
  <w:num w:numId="13">
    <w:abstractNumId w:val="12"/>
  </w:num>
  <w:num w:numId="14">
    <w:abstractNumId w:val="16"/>
  </w:num>
  <w:num w:numId="15">
    <w:abstractNumId w:val="3"/>
  </w:num>
  <w:num w:numId="16">
    <w:abstractNumId w:val="17"/>
  </w:num>
  <w:num w:numId="17">
    <w:abstractNumId w:val="4"/>
  </w:num>
  <w:num w:numId="18">
    <w:abstractNumId w:val="28"/>
  </w:num>
  <w:num w:numId="19">
    <w:abstractNumId w:val="21"/>
  </w:num>
  <w:num w:numId="20">
    <w:abstractNumId w:val="27"/>
  </w:num>
  <w:num w:numId="21">
    <w:abstractNumId w:val="22"/>
  </w:num>
  <w:num w:numId="22">
    <w:abstractNumId w:val="0"/>
  </w:num>
  <w:num w:numId="23">
    <w:abstractNumId w:val="14"/>
  </w:num>
  <w:num w:numId="24">
    <w:abstractNumId w:val="20"/>
  </w:num>
  <w:num w:numId="25">
    <w:abstractNumId w:val="13"/>
  </w:num>
  <w:num w:numId="26">
    <w:abstractNumId w:val="18"/>
  </w:num>
  <w:num w:numId="27">
    <w:abstractNumId w:val="23"/>
  </w:num>
  <w:num w:numId="28">
    <w:abstractNumId w:val="30"/>
  </w:num>
  <w:num w:numId="29">
    <w:abstractNumId w:val="26"/>
  </w:num>
  <w:num w:numId="30">
    <w:abstractNumId w:val="6"/>
  </w:num>
  <w:num w:numId="31">
    <w:abstractNumId w:val="24"/>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sseni Kinda">
    <w15:presenceInfo w15:providerId="None" w15:userId="Ousseni K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34EF"/>
    <w:rsid w:val="0001521B"/>
    <w:rsid w:val="000276F8"/>
    <w:rsid w:val="0003153F"/>
    <w:rsid w:val="00033616"/>
    <w:rsid w:val="0003564E"/>
    <w:rsid w:val="0003700F"/>
    <w:rsid w:val="000400A2"/>
    <w:rsid w:val="00040368"/>
    <w:rsid w:val="00044088"/>
    <w:rsid w:val="00046178"/>
    <w:rsid w:val="000528DA"/>
    <w:rsid w:val="00053468"/>
    <w:rsid w:val="000534A6"/>
    <w:rsid w:val="0005644E"/>
    <w:rsid w:val="00060BB0"/>
    <w:rsid w:val="000613C4"/>
    <w:rsid w:val="0007296B"/>
    <w:rsid w:val="00073EBF"/>
    <w:rsid w:val="00074260"/>
    <w:rsid w:val="00085159"/>
    <w:rsid w:val="000879C5"/>
    <w:rsid w:val="0009148A"/>
    <w:rsid w:val="00092B7F"/>
    <w:rsid w:val="0009373D"/>
    <w:rsid w:val="000955DC"/>
    <w:rsid w:val="00097456"/>
    <w:rsid w:val="000A0E8F"/>
    <w:rsid w:val="000A6F13"/>
    <w:rsid w:val="000B462C"/>
    <w:rsid w:val="000B6D81"/>
    <w:rsid w:val="000B7649"/>
    <w:rsid w:val="000C2D63"/>
    <w:rsid w:val="000C4260"/>
    <w:rsid w:val="000C7797"/>
    <w:rsid w:val="000D0813"/>
    <w:rsid w:val="000D59ED"/>
    <w:rsid w:val="000E3868"/>
    <w:rsid w:val="000F2AE4"/>
    <w:rsid w:val="000F70CE"/>
    <w:rsid w:val="00107935"/>
    <w:rsid w:val="00107CFC"/>
    <w:rsid w:val="001120A2"/>
    <w:rsid w:val="00115BAF"/>
    <w:rsid w:val="00117368"/>
    <w:rsid w:val="00117F67"/>
    <w:rsid w:val="00120B76"/>
    <w:rsid w:val="00134605"/>
    <w:rsid w:val="00134831"/>
    <w:rsid w:val="00143D86"/>
    <w:rsid w:val="001468A0"/>
    <w:rsid w:val="00147811"/>
    <w:rsid w:val="001530B1"/>
    <w:rsid w:val="0015369B"/>
    <w:rsid w:val="0015430C"/>
    <w:rsid w:val="00154D08"/>
    <w:rsid w:val="00160128"/>
    <w:rsid w:val="00166138"/>
    <w:rsid w:val="00172429"/>
    <w:rsid w:val="00177E45"/>
    <w:rsid w:val="0018182F"/>
    <w:rsid w:val="00181F6E"/>
    <w:rsid w:val="00182D19"/>
    <w:rsid w:val="00185CD8"/>
    <w:rsid w:val="0019011C"/>
    <w:rsid w:val="001901F8"/>
    <w:rsid w:val="001A3408"/>
    <w:rsid w:val="001A7A0C"/>
    <w:rsid w:val="001B006D"/>
    <w:rsid w:val="001B2238"/>
    <w:rsid w:val="001C3FCB"/>
    <w:rsid w:val="001C54BA"/>
    <w:rsid w:val="001D0F9A"/>
    <w:rsid w:val="001D2DDB"/>
    <w:rsid w:val="001D77C4"/>
    <w:rsid w:val="001F35FE"/>
    <w:rsid w:val="001F3AF0"/>
    <w:rsid w:val="001F6EC0"/>
    <w:rsid w:val="001F7875"/>
    <w:rsid w:val="001F7D0F"/>
    <w:rsid w:val="0020076A"/>
    <w:rsid w:val="0020129A"/>
    <w:rsid w:val="0020472C"/>
    <w:rsid w:val="00204E20"/>
    <w:rsid w:val="00211799"/>
    <w:rsid w:val="002118AD"/>
    <w:rsid w:val="00212A0C"/>
    <w:rsid w:val="00213A0F"/>
    <w:rsid w:val="002147F6"/>
    <w:rsid w:val="00214F62"/>
    <w:rsid w:val="00222C36"/>
    <w:rsid w:val="00225DBF"/>
    <w:rsid w:val="00226A0F"/>
    <w:rsid w:val="00226FF3"/>
    <w:rsid w:val="00234301"/>
    <w:rsid w:val="00236201"/>
    <w:rsid w:val="002417F9"/>
    <w:rsid w:val="00242036"/>
    <w:rsid w:val="002445C8"/>
    <w:rsid w:val="00251168"/>
    <w:rsid w:val="00253770"/>
    <w:rsid w:val="00255AEC"/>
    <w:rsid w:val="0025650F"/>
    <w:rsid w:val="00256B2B"/>
    <w:rsid w:val="00256FDE"/>
    <w:rsid w:val="0025788C"/>
    <w:rsid w:val="00257C42"/>
    <w:rsid w:val="002605EF"/>
    <w:rsid w:val="002701C5"/>
    <w:rsid w:val="002732FA"/>
    <w:rsid w:val="002850C4"/>
    <w:rsid w:val="00290354"/>
    <w:rsid w:val="0029170D"/>
    <w:rsid w:val="00294858"/>
    <w:rsid w:val="00296BDB"/>
    <w:rsid w:val="002A7B75"/>
    <w:rsid w:val="002B1182"/>
    <w:rsid w:val="002B1C67"/>
    <w:rsid w:val="002B3067"/>
    <w:rsid w:val="002B7D9E"/>
    <w:rsid w:val="002C0389"/>
    <w:rsid w:val="002C0836"/>
    <w:rsid w:val="002D169A"/>
    <w:rsid w:val="002E0366"/>
    <w:rsid w:val="002E0504"/>
    <w:rsid w:val="002E5AB3"/>
    <w:rsid w:val="002E5FA4"/>
    <w:rsid w:val="002F0053"/>
    <w:rsid w:val="002F1161"/>
    <w:rsid w:val="002F286E"/>
    <w:rsid w:val="00300CB1"/>
    <w:rsid w:val="00300FEB"/>
    <w:rsid w:val="00301BE4"/>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56CBE"/>
    <w:rsid w:val="003619D3"/>
    <w:rsid w:val="00365920"/>
    <w:rsid w:val="00370CE8"/>
    <w:rsid w:val="00382C44"/>
    <w:rsid w:val="003866B4"/>
    <w:rsid w:val="003943A0"/>
    <w:rsid w:val="0039460E"/>
    <w:rsid w:val="00396B39"/>
    <w:rsid w:val="003A323F"/>
    <w:rsid w:val="003A5344"/>
    <w:rsid w:val="003A5CA0"/>
    <w:rsid w:val="003B1C7F"/>
    <w:rsid w:val="003B4C23"/>
    <w:rsid w:val="003B4F6B"/>
    <w:rsid w:val="003B629B"/>
    <w:rsid w:val="003B63C1"/>
    <w:rsid w:val="003C6393"/>
    <w:rsid w:val="003E034A"/>
    <w:rsid w:val="003F3DE1"/>
    <w:rsid w:val="003F49F8"/>
    <w:rsid w:val="00402B08"/>
    <w:rsid w:val="00402E89"/>
    <w:rsid w:val="0040400E"/>
    <w:rsid w:val="004050AF"/>
    <w:rsid w:val="004077A2"/>
    <w:rsid w:val="0041577E"/>
    <w:rsid w:val="00421DE1"/>
    <w:rsid w:val="00423847"/>
    <w:rsid w:val="0042405B"/>
    <w:rsid w:val="00425F0A"/>
    <w:rsid w:val="0042690D"/>
    <w:rsid w:val="00427210"/>
    <w:rsid w:val="00430AB9"/>
    <w:rsid w:val="00430E56"/>
    <w:rsid w:val="00431F5E"/>
    <w:rsid w:val="0044442F"/>
    <w:rsid w:val="00445340"/>
    <w:rsid w:val="004471DC"/>
    <w:rsid w:val="00447B39"/>
    <w:rsid w:val="00450233"/>
    <w:rsid w:val="004541CF"/>
    <w:rsid w:val="00454C70"/>
    <w:rsid w:val="00456709"/>
    <w:rsid w:val="004574F8"/>
    <w:rsid w:val="00466116"/>
    <w:rsid w:val="004703AB"/>
    <w:rsid w:val="00476E57"/>
    <w:rsid w:val="0047746B"/>
    <w:rsid w:val="0049514F"/>
    <w:rsid w:val="00496943"/>
    <w:rsid w:val="004A1869"/>
    <w:rsid w:val="004A1FAF"/>
    <w:rsid w:val="004A29E5"/>
    <w:rsid w:val="004B0D69"/>
    <w:rsid w:val="004C13D4"/>
    <w:rsid w:val="004C198D"/>
    <w:rsid w:val="004C2EB1"/>
    <w:rsid w:val="004C4126"/>
    <w:rsid w:val="004C5655"/>
    <w:rsid w:val="004D0036"/>
    <w:rsid w:val="004D1271"/>
    <w:rsid w:val="004E02D2"/>
    <w:rsid w:val="004E1FC5"/>
    <w:rsid w:val="004E20E9"/>
    <w:rsid w:val="0050305C"/>
    <w:rsid w:val="00511905"/>
    <w:rsid w:val="00511FDC"/>
    <w:rsid w:val="005134B2"/>
    <w:rsid w:val="00514649"/>
    <w:rsid w:val="00515E1F"/>
    <w:rsid w:val="005178A4"/>
    <w:rsid w:val="00520D97"/>
    <w:rsid w:val="00523810"/>
    <w:rsid w:val="00526393"/>
    <w:rsid w:val="00527834"/>
    <w:rsid w:val="00531682"/>
    <w:rsid w:val="00534995"/>
    <w:rsid w:val="005365B6"/>
    <w:rsid w:val="00542EF4"/>
    <w:rsid w:val="005548B0"/>
    <w:rsid w:val="00556655"/>
    <w:rsid w:val="00560A88"/>
    <w:rsid w:val="005663D6"/>
    <w:rsid w:val="005671F3"/>
    <w:rsid w:val="00567CA2"/>
    <w:rsid w:val="005723E7"/>
    <w:rsid w:val="0058174F"/>
    <w:rsid w:val="00583744"/>
    <w:rsid w:val="00590EF1"/>
    <w:rsid w:val="00594057"/>
    <w:rsid w:val="00595EDF"/>
    <w:rsid w:val="00597014"/>
    <w:rsid w:val="0059747E"/>
    <w:rsid w:val="005A3B3E"/>
    <w:rsid w:val="005A7EDA"/>
    <w:rsid w:val="005B23FF"/>
    <w:rsid w:val="005C5C68"/>
    <w:rsid w:val="005D05FF"/>
    <w:rsid w:val="005D660D"/>
    <w:rsid w:val="005D695D"/>
    <w:rsid w:val="005D7019"/>
    <w:rsid w:val="005F06D5"/>
    <w:rsid w:val="005F4185"/>
    <w:rsid w:val="00604404"/>
    <w:rsid w:val="00611632"/>
    <w:rsid w:val="00615AE0"/>
    <w:rsid w:val="0062154C"/>
    <w:rsid w:val="00622E92"/>
    <w:rsid w:val="006267B9"/>
    <w:rsid w:val="00632EFF"/>
    <w:rsid w:val="00636812"/>
    <w:rsid w:val="00636F2A"/>
    <w:rsid w:val="006401CD"/>
    <w:rsid w:val="0064446F"/>
    <w:rsid w:val="006451E8"/>
    <w:rsid w:val="006453CD"/>
    <w:rsid w:val="00645625"/>
    <w:rsid w:val="00646CA0"/>
    <w:rsid w:val="0065565A"/>
    <w:rsid w:val="00670DCE"/>
    <w:rsid w:val="0067622E"/>
    <w:rsid w:val="00684768"/>
    <w:rsid w:val="00695CA5"/>
    <w:rsid w:val="00697141"/>
    <w:rsid w:val="006A5BBF"/>
    <w:rsid w:val="006B7435"/>
    <w:rsid w:val="006C2D32"/>
    <w:rsid w:val="006D0C19"/>
    <w:rsid w:val="006D5921"/>
    <w:rsid w:val="006E0920"/>
    <w:rsid w:val="006E4EDE"/>
    <w:rsid w:val="006F2378"/>
    <w:rsid w:val="006F5094"/>
    <w:rsid w:val="00704169"/>
    <w:rsid w:val="00711B4B"/>
    <w:rsid w:val="0071309A"/>
    <w:rsid w:val="00717294"/>
    <w:rsid w:val="00723762"/>
    <w:rsid w:val="00724557"/>
    <w:rsid w:val="007302BD"/>
    <w:rsid w:val="007307D6"/>
    <w:rsid w:val="00742FD8"/>
    <w:rsid w:val="00744973"/>
    <w:rsid w:val="00746ECD"/>
    <w:rsid w:val="00746FBF"/>
    <w:rsid w:val="00750FCF"/>
    <w:rsid w:val="00752C3A"/>
    <w:rsid w:val="007622C0"/>
    <w:rsid w:val="007630D2"/>
    <w:rsid w:val="00764125"/>
    <w:rsid w:val="00764509"/>
    <w:rsid w:val="00764CAB"/>
    <w:rsid w:val="00767F9E"/>
    <w:rsid w:val="0077281E"/>
    <w:rsid w:val="0077299B"/>
    <w:rsid w:val="00775E9D"/>
    <w:rsid w:val="00776B21"/>
    <w:rsid w:val="0078622F"/>
    <w:rsid w:val="007967F8"/>
    <w:rsid w:val="007A1919"/>
    <w:rsid w:val="007A2522"/>
    <w:rsid w:val="007A42D3"/>
    <w:rsid w:val="007A4A7B"/>
    <w:rsid w:val="007A7BC7"/>
    <w:rsid w:val="007B0BFC"/>
    <w:rsid w:val="007B5944"/>
    <w:rsid w:val="007C3F43"/>
    <w:rsid w:val="007C454D"/>
    <w:rsid w:val="007C6EE5"/>
    <w:rsid w:val="007D2A9E"/>
    <w:rsid w:val="007D2FA7"/>
    <w:rsid w:val="007D3918"/>
    <w:rsid w:val="007D6DF4"/>
    <w:rsid w:val="007E3373"/>
    <w:rsid w:val="007F20CF"/>
    <w:rsid w:val="00802497"/>
    <w:rsid w:val="00803E0D"/>
    <w:rsid w:val="00810614"/>
    <w:rsid w:val="00821B48"/>
    <w:rsid w:val="00822374"/>
    <w:rsid w:val="008243FA"/>
    <w:rsid w:val="00824418"/>
    <w:rsid w:val="008259A0"/>
    <w:rsid w:val="0083038D"/>
    <w:rsid w:val="008307B0"/>
    <w:rsid w:val="00830E88"/>
    <w:rsid w:val="00835AEC"/>
    <w:rsid w:val="00837910"/>
    <w:rsid w:val="00844D8E"/>
    <w:rsid w:val="008453DE"/>
    <w:rsid w:val="00847DEB"/>
    <w:rsid w:val="008535C2"/>
    <w:rsid w:val="00854436"/>
    <w:rsid w:val="008549AE"/>
    <w:rsid w:val="00856C52"/>
    <w:rsid w:val="00861864"/>
    <w:rsid w:val="00862925"/>
    <w:rsid w:val="0086383D"/>
    <w:rsid w:val="00865598"/>
    <w:rsid w:val="0086757B"/>
    <w:rsid w:val="00872C51"/>
    <w:rsid w:val="00873C52"/>
    <w:rsid w:val="00884831"/>
    <w:rsid w:val="008A4FDE"/>
    <w:rsid w:val="008A72CD"/>
    <w:rsid w:val="008A79E2"/>
    <w:rsid w:val="008B11E6"/>
    <w:rsid w:val="008B162B"/>
    <w:rsid w:val="008B49AF"/>
    <w:rsid w:val="008C70C9"/>
    <w:rsid w:val="008C774E"/>
    <w:rsid w:val="008C7B77"/>
    <w:rsid w:val="008D2CF3"/>
    <w:rsid w:val="008D49A0"/>
    <w:rsid w:val="008D4CD7"/>
    <w:rsid w:val="008E0B02"/>
    <w:rsid w:val="008E47B3"/>
    <w:rsid w:val="008E62E1"/>
    <w:rsid w:val="008E6575"/>
    <w:rsid w:val="008F09F1"/>
    <w:rsid w:val="008F51BF"/>
    <w:rsid w:val="00900156"/>
    <w:rsid w:val="00904AA6"/>
    <w:rsid w:val="0091050C"/>
    <w:rsid w:val="0092020D"/>
    <w:rsid w:val="00926BE6"/>
    <w:rsid w:val="00930D12"/>
    <w:rsid w:val="009476CE"/>
    <w:rsid w:val="00951C1D"/>
    <w:rsid w:val="00952433"/>
    <w:rsid w:val="00960001"/>
    <w:rsid w:val="00961E74"/>
    <w:rsid w:val="00972D1A"/>
    <w:rsid w:val="00976D9C"/>
    <w:rsid w:val="009832E0"/>
    <w:rsid w:val="009875DE"/>
    <w:rsid w:val="00990A8D"/>
    <w:rsid w:val="00992139"/>
    <w:rsid w:val="00993BA0"/>
    <w:rsid w:val="00996099"/>
    <w:rsid w:val="009A042A"/>
    <w:rsid w:val="009A09DB"/>
    <w:rsid w:val="009B356B"/>
    <w:rsid w:val="009B3612"/>
    <w:rsid w:val="009C47DC"/>
    <w:rsid w:val="009C49DC"/>
    <w:rsid w:val="009D080E"/>
    <w:rsid w:val="009D773E"/>
    <w:rsid w:val="009E1A2D"/>
    <w:rsid w:val="009E308F"/>
    <w:rsid w:val="009E5F74"/>
    <w:rsid w:val="00A0022C"/>
    <w:rsid w:val="00A0269F"/>
    <w:rsid w:val="00A04DFD"/>
    <w:rsid w:val="00A06AF3"/>
    <w:rsid w:val="00A204E4"/>
    <w:rsid w:val="00A3059B"/>
    <w:rsid w:val="00A306AF"/>
    <w:rsid w:val="00A43EA3"/>
    <w:rsid w:val="00A45297"/>
    <w:rsid w:val="00A46720"/>
    <w:rsid w:val="00A46C94"/>
    <w:rsid w:val="00A47C57"/>
    <w:rsid w:val="00A56061"/>
    <w:rsid w:val="00A63E40"/>
    <w:rsid w:val="00A65CA6"/>
    <w:rsid w:val="00A6768F"/>
    <w:rsid w:val="00A81AD2"/>
    <w:rsid w:val="00A845F5"/>
    <w:rsid w:val="00A87D01"/>
    <w:rsid w:val="00A908F2"/>
    <w:rsid w:val="00A93DAF"/>
    <w:rsid w:val="00AA09C7"/>
    <w:rsid w:val="00AA117E"/>
    <w:rsid w:val="00AA2DAC"/>
    <w:rsid w:val="00AA5C09"/>
    <w:rsid w:val="00AA5DDB"/>
    <w:rsid w:val="00AB57FA"/>
    <w:rsid w:val="00AB588F"/>
    <w:rsid w:val="00AC6BBD"/>
    <w:rsid w:val="00AC7146"/>
    <w:rsid w:val="00AD01AC"/>
    <w:rsid w:val="00AD6970"/>
    <w:rsid w:val="00AE3485"/>
    <w:rsid w:val="00AF13EC"/>
    <w:rsid w:val="00AF1F95"/>
    <w:rsid w:val="00AF6CF9"/>
    <w:rsid w:val="00B06CD3"/>
    <w:rsid w:val="00B120DD"/>
    <w:rsid w:val="00B12CAD"/>
    <w:rsid w:val="00B161B1"/>
    <w:rsid w:val="00B20B77"/>
    <w:rsid w:val="00B221BE"/>
    <w:rsid w:val="00B24235"/>
    <w:rsid w:val="00B26AD4"/>
    <w:rsid w:val="00B302C1"/>
    <w:rsid w:val="00B30B9F"/>
    <w:rsid w:val="00B50917"/>
    <w:rsid w:val="00B51411"/>
    <w:rsid w:val="00B56A03"/>
    <w:rsid w:val="00B64379"/>
    <w:rsid w:val="00B6703C"/>
    <w:rsid w:val="00B6794A"/>
    <w:rsid w:val="00B70440"/>
    <w:rsid w:val="00B71B69"/>
    <w:rsid w:val="00B7379C"/>
    <w:rsid w:val="00B77D60"/>
    <w:rsid w:val="00B8234B"/>
    <w:rsid w:val="00B83D72"/>
    <w:rsid w:val="00B841FC"/>
    <w:rsid w:val="00B96D3F"/>
    <w:rsid w:val="00B975F8"/>
    <w:rsid w:val="00BA323F"/>
    <w:rsid w:val="00BB257C"/>
    <w:rsid w:val="00BB625A"/>
    <w:rsid w:val="00BC6C95"/>
    <w:rsid w:val="00BC6CE8"/>
    <w:rsid w:val="00BD0584"/>
    <w:rsid w:val="00BE21F0"/>
    <w:rsid w:val="00BE23A1"/>
    <w:rsid w:val="00BE337A"/>
    <w:rsid w:val="00BE76E7"/>
    <w:rsid w:val="00C038B8"/>
    <w:rsid w:val="00C04D17"/>
    <w:rsid w:val="00C04E0E"/>
    <w:rsid w:val="00C13E74"/>
    <w:rsid w:val="00C15333"/>
    <w:rsid w:val="00C164AA"/>
    <w:rsid w:val="00C16BCA"/>
    <w:rsid w:val="00C27D2E"/>
    <w:rsid w:val="00C31572"/>
    <w:rsid w:val="00C3167C"/>
    <w:rsid w:val="00C32770"/>
    <w:rsid w:val="00C340FA"/>
    <w:rsid w:val="00C4066A"/>
    <w:rsid w:val="00C41C9B"/>
    <w:rsid w:val="00C43E70"/>
    <w:rsid w:val="00C457C4"/>
    <w:rsid w:val="00C56A5B"/>
    <w:rsid w:val="00C57D90"/>
    <w:rsid w:val="00C70465"/>
    <w:rsid w:val="00C73691"/>
    <w:rsid w:val="00C8114C"/>
    <w:rsid w:val="00C83646"/>
    <w:rsid w:val="00C96C63"/>
    <w:rsid w:val="00C975BE"/>
    <w:rsid w:val="00CA023F"/>
    <w:rsid w:val="00CA388E"/>
    <w:rsid w:val="00CA3B43"/>
    <w:rsid w:val="00CA6153"/>
    <w:rsid w:val="00CB10B2"/>
    <w:rsid w:val="00CB7296"/>
    <w:rsid w:val="00CC1425"/>
    <w:rsid w:val="00CC1D20"/>
    <w:rsid w:val="00CD113D"/>
    <w:rsid w:val="00CE0896"/>
    <w:rsid w:val="00CF1DF0"/>
    <w:rsid w:val="00CF3E1F"/>
    <w:rsid w:val="00CF5B64"/>
    <w:rsid w:val="00CF63B7"/>
    <w:rsid w:val="00D03A1F"/>
    <w:rsid w:val="00D0669F"/>
    <w:rsid w:val="00D11B08"/>
    <w:rsid w:val="00D15541"/>
    <w:rsid w:val="00D173EE"/>
    <w:rsid w:val="00D20802"/>
    <w:rsid w:val="00D21E8D"/>
    <w:rsid w:val="00D22648"/>
    <w:rsid w:val="00D2529F"/>
    <w:rsid w:val="00D272A4"/>
    <w:rsid w:val="00D30778"/>
    <w:rsid w:val="00D32F94"/>
    <w:rsid w:val="00D36E67"/>
    <w:rsid w:val="00D43A40"/>
    <w:rsid w:val="00D45E05"/>
    <w:rsid w:val="00D464D4"/>
    <w:rsid w:val="00D46C60"/>
    <w:rsid w:val="00D53F38"/>
    <w:rsid w:val="00D60C82"/>
    <w:rsid w:val="00D626B1"/>
    <w:rsid w:val="00D6404D"/>
    <w:rsid w:val="00D65518"/>
    <w:rsid w:val="00D67376"/>
    <w:rsid w:val="00D71FD9"/>
    <w:rsid w:val="00D72879"/>
    <w:rsid w:val="00D75E37"/>
    <w:rsid w:val="00D75EBB"/>
    <w:rsid w:val="00D80D72"/>
    <w:rsid w:val="00D83BA5"/>
    <w:rsid w:val="00D83BFB"/>
    <w:rsid w:val="00D919E3"/>
    <w:rsid w:val="00D91BA6"/>
    <w:rsid w:val="00DB2D6B"/>
    <w:rsid w:val="00DB3DA2"/>
    <w:rsid w:val="00DB6B18"/>
    <w:rsid w:val="00DB6C98"/>
    <w:rsid w:val="00DC4026"/>
    <w:rsid w:val="00DD2F5A"/>
    <w:rsid w:val="00DE0ED7"/>
    <w:rsid w:val="00DF0629"/>
    <w:rsid w:val="00DF3019"/>
    <w:rsid w:val="00DF4E3B"/>
    <w:rsid w:val="00E003ED"/>
    <w:rsid w:val="00E07C6A"/>
    <w:rsid w:val="00E11857"/>
    <w:rsid w:val="00E13B5C"/>
    <w:rsid w:val="00E161FA"/>
    <w:rsid w:val="00E17A85"/>
    <w:rsid w:val="00E20564"/>
    <w:rsid w:val="00E24064"/>
    <w:rsid w:val="00E25420"/>
    <w:rsid w:val="00E30130"/>
    <w:rsid w:val="00E3349A"/>
    <w:rsid w:val="00E33F44"/>
    <w:rsid w:val="00E3570D"/>
    <w:rsid w:val="00E400F1"/>
    <w:rsid w:val="00E40459"/>
    <w:rsid w:val="00E4232F"/>
    <w:rsid w:val="00E4240B"/>
    <w:rsid w:val="00E426FC"/>
    <w:rsid w:val="00E478A6"/>
    <w:rsid w:val="00E5032B"/>
    <w:rsid w:val="00E56272"/>
    <w:rsid w:val="00E63BC0"/>
    <w:rsid w:val="00E71997"/>
    <w:rsid w:val="00E81C80"/>
    <w:rsid w:val="00E82101"/>
    <w:rsid w:val="00E834D2"/>
    <w:rsid w:val="00E865C4"/>
    <w:rsid w:val="00E87A5A"/>
    <w:rsid w:val="00E93579"/>
    <w:rsid w:val="00E961B0"/>
    <w:rsid w:val="00E96611"/>
    <w:rsid w:val="00E96C5E"/>
    <w:rsid w:val="00E97DFD"/>
    <w:rsid w:val="00EA22CD"/>
    <w:rsid w:val="00EA6657"/>
    <w:rsid w:val="00EA6E60"/>
    <w:rsid w:val="00EB5BC1"/>
    <w:rsid w:val="00EB7AD0"/>
    <w:rsid w:val="00ED11DA"/>
    <w:rsid w:val="00ED4746"/>
    <w:rsid w:val="00EF001D"/>
    <w:rsid w:val="00EF1A42"/>
    <w:rsid w:val="00EF22A8"/>
    <w:rsid w:val="00EF5758"/>
    <w:rsid w:val="00F01019"/>
    <w:rsid w:val="00F035FC"/>
    <w:rsid w:val="00F0428D"/>
    <w:rsid w:val="00F11770"/>
    <w:rsid w:val="00F169ED"/>
    <w:rsid w:val="00F27CAC"/>
    <w:rsid w:val="00F316CA"/>
    <w:rsid w:val="00F34610"/>
    <w:rsid w:val="00F41667"/>
    <w:rsid w:val="00F42E29"/>
    <w:rsid w:val="00F50BC5"/>
    <w:rsid w:val="00F56EDE"/>
    <w:rsid w:val="00F614FB"/>
    <w:rsid w:val="00F62E1E"/>
    <w:rsid w:val="00F70884"/>
    <w:rsid w:val="00F73F25"/>
    <w:rsid w:val="00F74F6E"/>
    <w:rsid w:val="00F778DB"/>
    <w:rsid w:val="00F80D31"/>
    <w:rsid w:val="00F8255C"/>
    <w:rsid w:val="00F85F6B"/>
    <w:rsid w:val="00F8664B"/>
    <w:rsid w:val="00FA014C"/>
    <w:rsid w:val="00FA15E6"/>
    <w:rsid w:val="00FA4F27"/>
    <w:rsid w:val="00FA5D9D"/>
    <w:rsid w:val="00FA67F3"/>
    <w:rsid w:val="00FB20AF"/>
    <w:rsid w:val="00FB3C35"/>
    <w:rsid w:val="00FB4FA6"/>
    <w:rsid w:val="00FD0939"/>
    <w:rsid w:val="00FD1E0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link w:val="ListParagraphChar"/>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Strong">
    <w:name w:val="Strong"/>
    <w:basedOn w:val="DefaultParagraphFont"/>
    <w:uiPriority w:val="22"/>
    <w:qFormat/>
    <w:rsid w:val="00C15333"/>
    <w:rPr>
      <w:b/>
      <w:bCs/>
    </w:rPr>
  </w:style>
  <w:style w:type="character" w:styleId="Hyperlink">
    <w:name w:val="Hyperlink"/>
    <w:basedOn w:val="DefaultParagraphFont"/>
    <w:uiPriority w:val="99"/>
    <w:unhideWhenUsed/>
    <w:rsid w:val="00514649"/>
    <w:rPr>
      <w:color w:val="0000FF" w:themeColor="hyperlink"/>
      <w:u w:val="single"/>
    </w:rPr>
  </w:style>
  <w:style w:type="character" w:customStyle="1" w:styleId="normaltextrun">
    <w:name w:val="normaltextrun"/>
    <w:basedOn w:val="DefaultParagraphFont"/>
    <w:rsid w:val="00742FD8"/>
  </w:style>
  <w:style w:type="paragraph" w:customStyle="1" w:styleId="Default">
    <w:name w:val="Default"/>
    <w:rsid w:val="004D0036"/>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aliases w:val="Footnote text NRC"/>
    <w:basedOn w:val="Normal"/>
    <w:link w:val="FootnoteTextChar"/>
    <w:uiPriority w:val="99"/>
    <w:qFormat/>
    <w:rsid w:val="004D0036"/>
    <w:pPr>
      <w:spacing w:after="0" w:line="240" w:lineRule="auto"/>
    </w:pPr>
    <w:rPr>
      <w:rFonts w:asciiTheme="minorHAnsi" w:eastAsiaTheme="minorHAnsi" w:hAnsiTheme="minorHAnsi" w:cstheme="minorBidi"/>
      <w:color w:val="000000" w:themeColor="text1"/>
      <w:sz w:val="16"/>
      <w:szCs w:val="20"/>
      <w:lang w:val="en-GB"/>
    </w:rPr>
  </w:style>
  <w:style w:type="character" w:customStyle="1" w:styleId="FootnoteTextChar">
    <w:name w:val="Footnote Text Char"/>
    <w:aliases w:val="Footnote text NRC Char"/>
    <w:basedOn w:val="DefaultParagraphFont"/>
    <w:link w:val="FootnoteText"/>
    <w:uiPriority w:val="99"/>
    <w:rsid w:val="004D0036"/>
    <w:rPr>
      <w:color w:val="000000" w:themeColor="text1"/>
      <w:sz w:val="16"/>
      <w:szCs w:val="20"/>
      <w:lang w:val="en-GB"/>
    </w:rPr>
  </w:style>
  <w:style w:type="character" w:styleId="FootnoteReference">
    <w:name w:val="footnote reference"/>
    <w:aliases w:val="16 Point,Superscript 6 Point,ftref, BVI fnr Char Char,BVI fnr Char Char, BVI fnr Car Car Char Char,BVI fnr Car Char Char, BVI fnr Car Car Car Car Char Char, BVI fnr Car Car Car Car Char Char Char Char, BVI fnr Char Char Char"/>
    <w:basedOn w:val="DefaultParagraphFont"/>
    <w:link w:val="BVIfnrChar"/>
    <w:uiPriority w:val="99"/>
    <w:unhideWhenUsed/>
    <w:qFormat/>
    <w:rsid w:val="004D0036"/>
    <w:rPr>
      <w:vertAlign w:val="superscript"/>
    </w:rPr>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link w:val="FootnoteReference"/>
    <w:uiPriority w:val="99"/>
    <w:rsid w:val="004D0036"/>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List NRC Char"/>
    <w:basedOn w:val="DefaultParagraphFont"/>
    <w:link w:val="ListParagraph"/>
    <w:uiPriority w:val="34"/>
    <w:locked/>
    <w:rsid w:val="004D003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tenders@nrc.no"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ng.procurement@nrc.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nnifer.ismael@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sseni.kinda@nrc.no" TargetMode="External"/><Relationship Id="rId5" Type="http://schemas.openxmlformats.org/officeDocument/2006/relationships/settings" Target="settings.xml"/><Relationship Id="rId15" Type="http://schemas.openxmlformats.org/officeDocument/2006/relationships/hyperlink" Target="mailto:ousseni.kinda@nrc.no" TargetMode="External"/><Relationship Id="rId10" Type="http://schemas.openxmlformats.org/officeDocument/2006/relationships/hyperlink" Target="mailto:ng.tenders@nrc.n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ng.tenders@nrc.no" TargetMode="External"/><Relationship Id="rId14" Type="http://schemas.openxmlformats.org/officeDocument/2006/relationships/hyperlink" Target="mailto:ousseni.kinda@nrc.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E021-15FB-4CDE-B8D5-8A72019D13CD}">
  <ds:schemaRefs>
    <ds:schemaRef ds:uri="http://schemas.openxmlformats.org/officeDocument/2006/bibliography"/>
  </ds:schemaRefs>
</ds:datastoreItem>
</file>

<file path=customXml/itemProps2.xml><?xml version="1.0" encoding="utf-8"?>
<ds:datastoreItem xmlns:ds="http://schemas.openxmlformats.org/officeDocument/2006/customXml" ds:itemID="{DB745788-4A02-43BE-8F56-FD04A429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6435</Words>
  <Characters>36683</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Masaaf Muhammad</cp:lastModifiedBy>
  <cp:revision>4</cp:revision>
  <cp:lastPrinted>2014-04-30T09:26:00Z</cp:lastPrinted>
  <dcterms:created xsi:type="dcterms:W3CDTF">2021-02-02T16:56:00Z</dcterms:created>
  <dcterms:modified xsi:type="dcterms:W3CDTF">2021-02-16T16:23:00Z</dcterms:modified>
</cp:coreProperties>
</file>