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041D7" w14:textId="31651458" w:rsidR="00AA5DDB" w:rsidRPr="00316C18" w:rsidRDefault="00AA5DDB" w:rsidP="00AA5DDB">
      <w:pPr>
        <w:jc w:val="center"/>
        <w:rPr>
          <w:rFonts w:asciiTheme="minorHAnsi" w:hAnsiTheme="minorHAnsi"/>
          <w:b/>
          <w:bCs/>
          <w:sz w:val="26"/>
          <w:szCs w:val="26"/>
        </w:rPr>
      </w:pPr>
      <w:r w:rsidRPr="00316C18">
        <w:rPr>
          <w:rFonts w:asciiTheme="minorHAnsi" w:hAnsiTheme="minorHAnsi"/>
          <w:b/>
          <w:bCs/>
          <w:sz w:val="26"/>
          <w:szCs w:val="26"/>
        </w:rPr>
        <w:t>Norwegian Refugee Council</w:t>
      </w:r>
      <w:r w:rsidR="004077A2" w:rsidRPr="00316C18">
        <w:rPr>
          <w:rFonts w:asciiTheme="minorHAnsi" w:hAnsiTheme="minorHAnsi"/>
          <w:b/>
          <w:bCs/>
          <w:sz w:val="26"/>
          <w:szCs w:val="26"/>
        </w:rPr>
        <w:t xml:space="preserve"> (NRC)</w:t>
      </w:r>
    </w:p>
    <w:p w14:paraId="351FB438" w14:textId="3EA76718" w:rsidR="003D7C22" w:rsidRDefault="00E917E1" w:rsidP="003D7C22">
      <w:pPr>
        <w:tabs>
          <w:tab w:val="left" w:pos="3630"/>
        </w:tabs>
        <w:jc w:val="center"/>
        <w:rPr>
          <w:rFonts w:asciiTheme="minorHAnsi" w:hAnsiTheme="minorHAnsi"/>
          <w:b/>
          <w:bCs/>
          <w:sz w:val="26"/>
          <w:szCs w:val="26"/>
        </w:rPr>
      </w:pPr>
      <w:r>
        <w:rPr>
          <w:rFonts w:asciiTheme="minorHAnsi" w:hAnsiTheme="minorHAnsi"/>
          <w:b/>
          <w:bCs/>
          <w:sz w:val="26"/>
          <w:szCs w:val="26"/>
        </w:rPr>
        <w:t xml:space="preserve">Group </w:t>
      </w:r>
      <w:r w:rsidR="003D7C22">
        <w:rPr>
          <w:rFonts w:asciiTheme="minorHAnsi" w:hAnsiTheme="minorHAnsi"/>
          <w:b/>
          <w:bCs/>
          <w:sz w:val="26"/>
          <w:szCs w:val="26"/>
        </w:rPr>
        <w:t>Medical Health Insurance</w:t>
      </w:r>
    </w:p>
    <w:p w14:paraId="5BC0F121" w14:textId="48826EA4" w:rsidR="004077A2" w:rsidRPr="00316C18" w:rsidRDefault="006C5D9F" w:rsidP="004077A2">
      <w:pPr>
        <w:tabs>
          <w:tab w:val="left" w:pos="3630"/>
        </w:tabs>
        <w:jc w:val="center"/>
        <w:rPr>
          <w:rFonts w:asciiTheme="minorHAnsi" w:hAnsiTheme="minorHAnsi"/>
          <w:b/>
          <w:bCs/>
          <w:sz w:val="26"/>
          <w:szCs w:val="26"/>
        </w:rPr>
      </w:pPr>
      <w:r>
        <w:rPr>
          <w:rFonts w:asciiTheme="minorHAnsi" w:hAnsiTheme="minorHAnsi"/>
          <w:b/>
          <w:bCs/>
          <w:sz w:val="26"/>
          <w:szCs w:val="26"/>
        </w:rPr>
        <w:t>20-Bei-0003</w:t>
      </w:r>
    </w:p>
    <w:p w14:paraId="06069AFB" w14:textId="77777777" w:rsidR="004077A2" w:rsidRPr="00316C18" w:rsidRDefault="004077A2" w:rsidP="00AF13EC">
      <w:pPr>
        <w:tabs>
          <w:tab w:val="left" w:pos="3630"/>
        </w:tabs>
        <w:jc w:val="center"/>
        <w:rPr>
          <w:rFonts w:asciiTheme="minorHAnsi" w:hAnsiTheme="minorHAnsi"/>
          <w:sz w:val="20"/>
          <w:szCs w:val="20"/>
        </w:rPr>
      </w:pPr>
    </w:p>
    <w:p w14:paraId="2351B441" w14:textId="256F7E8C" w:rsidR="00AA5DDB" w:rsidRPr="00316C18" w:rsidRDefault="003D7C22" w:rsidP="0004607B">
      <w:pPr>
        <w:spacing w:after="0"/>
        <w:rPr>
          <w:rFonts w:asciiTheme="minorHAnsi" w:hAnsiTheme="minorHAnsi"/>
          <w:sz w:val="20"/>
          <w:szCs w:val="20"/>
        </w:rPr>
      </w:pPr>
      <w:r>
        <w:rPr>
          <w:rFonts w:asciiTheme="minorHAnsi" w:hAnsiTheme="minorHAnsi"/>
          <w:sz w:val="20"/>
          <w:szCs w:val="20"/>
        </w:rPr>
        <w:t xml:space="preserve">Beirut, </w:t>
      </w:r>
      <w:r w:rsidR="0004607B">
        <w:rPr>
          <w:rFonts w:asciiTheme="minorHAnsi" w:hAnsiTheme="minorHAnsi"/>
          <w:sz w:val="20"/>
          <w:szCs w:val="20"/>
        </w:rPr>
        <w:t>March 4 2020</w:t>
      </w:r>
    </w:p>
    <w:p w14:paraId="0AE51EFC" w14:textId="506F98CA" w:rsidR="00AA5DDB" w:rsidRPr="00316C18" w:rsidRDefault="00AA5DDB" w:rsidP="00AA5DDB">
      <w:pPr>
        <w:spacing w:after="0"/>
        <w:rPr>
          <w:rFonts w:asciiTheme="minorHAnsi" w:hAnsiTheme="minorHAnsi"/>
          <w:sz w:val="20"/>
          <w:szCs w:val="20"/>
        </w:rPr>
      </w:pPr>
    </w:p>
    <w:p w14:paraId="0EECB9D1" w14:textId="25FDB8EA" w:rsidR="00AA5DDB" w:rsidRPr="00316C18" w:rsidRDefault="00AA5DDB" w:rsidP="009E3299">
      <w:pPr>
        <w:spacing w:after="0"/>
        <w:rPr>
          <w:rFonts w:asciiTheme="minorHAnsi" w:hAnsiTheme="minorHAnsi"/>
          <w:sz w:val="20"/>
          <w:szCs w:val="20"/>
        </w:rPr>
      </w:pPr>
      <w:r w:rsidRPr="00316C18">
        <w:rPr>
          <w:rFonts w:asciiTheme="minorHAnsi" w:hAnsiTheme="minorHAnsi"/>
          <w:b/>
          <w:bCs/>
          <w:sz w:val="20"/>
          <w:szCs w:val="20"/>
        </w:rPr>
        <w:t xml:space="preserve">Our reference: </w:t>
      </w:r>
      <w:r w:rsidR="003D7C22" w:rsidRPr="003D7C22">
        <w:rPr>
          <w:rFonts w:asciiTheme="minorHAnsi" w:hAnsiTheme="minorHAnsi"/>
          <w:b/>
          <w:bCs/>
          <w:sz w:val="20"/>
          <w:szCs w:val="20"/>
        </w:rPr>
        <w:t>Daleel Madani</w:t>
      </w:r>
      <w:r w:rsidR="009E3299">
        <w:rPr>
          <w:rFonts w:asciiTheme="minorHAnsi" w:hAnsiTheme="minorHAnsi"/>
          <w:b/>
          <w:bCs/>
          <w:sz w:val="20"/>
          <w:szCs w:val="20"/>
        </w:rPr>
        <w:t xml:space="preserve"> and NRC</w:t>
      </w:r>
      <w:r w:rsidR="003D7C22" w:rsidRPr="003D7C22">
        <w:rPr>
          <w:rFonts w:asciiTheme="minorHAnsi" w:hAnsiTheme="minorHAnsi"/>
          <w:b/>
          <w:bCs/>
          <w:sz w:val="20"/>
          <w:szCs w:val="20"/>
        </w:rPr>
        <w:t xml:space="preserve"> website.</w:t>
      </w:r>
    </w:p>
    <w:p w14:paraId="2AA12FB0" w14:textId="0563F599" w:rsidR="00AA5DDB" w:rsidRPr="00316C18" w:rsidRDefault="00AA5DDB" w:rsidP="003D7C22">
      <w:pPr>
        <w:pStyle w:val="Heading5"/>
        <w:rPr>
          <w:rFonts w:asciiTheme="minorHAnsi" w:hAnsiTheme="minorHAnsi" w:cs="Times New Roman"/>
          <w:color w:val="auto"/>
          <w:sz w:val="20"/>
          <w:szCs w:val="20"/>
        </w:rPr>
      </w:pPr>
      <w:r w:rsidRPr="00316C18">
        <w:rPr>
          <w:rFonts w:asciiTheme="minorHAnsi" w:hAnsiTheme="minorHAnsi" w:cs="Times New Roman"/>
          <w:color w:val="auto"/>
          <w:sz w:val="20"/>
          <w:szCs w:val="20"/>
        </w:rPr>
        <w:t xml:space="preserve">SUBJECT: INVITATION TO TENDER </w:t>
      </w:r>
      <w:r w:rsidR="003D7C22" w:rsidRPr="003D7C22">
        <w:rPr>
          <w:rFonts w:asciiTheme="minorHAnsi" w:hAnsiTheme="minorHAnsi" w:cs="Times New Roman"/>
          <w:color w:val="auto"/>
          <w:sz w:val="20"/>
          <w:szCs w:val="20"/>
        </w:rPr>
        <w:t>FOR GROUP MEDICAL HEALTH INSURANCE</w:t>
      </w:r>
      <w:r w:rsidR="00184662">
        <w:rPr>
          <w:rFonts w:asciiTheme="minorHAnsi" w:hAnsiTheme="minorHAnsi" w:cs="Times New Roman"/>
          <w:color w:val="auto"/>
          <w:sz w:val="20"/>
          <w:szCs w:val="20"/>
        </w:rPr>
        <w:t xml:space="preserve"> 2020-2022</w:t>
      </w:r>
    </w:p>
    <w:p w14:paraId="04AF4596" w14:textId="77777777" w:rsidR="00AA5DDB" w:rsidRPr="00316C18" w:rsidRDefault="00AA5DDB" w:rsidP="00AA5DDB">
      <w:pPr>
        <w:spacing w:after="0"/>
        <w:rPr>
          <w:rFonts w:asciiTheme="minorHAnsi" w:hAnsiTheme="minorHAnsi"/>
          <w:sz w:val="20"/>
          <w:szCs w:val="20"/>
        </w:rPr>
      </w:pPr>
    </w:p>
    <w:p w14:paraId="530D4C61" w14:textId="55EFFDFD" w:rsidR="00AA5DDB" w:rsidRPr="00316C18" w:rsidRDefault="00AA5DDB" w:rsidP="00AA5DDB">
      <w:pPr>
        <w:spacing w:after="0"/>
        <w:jc w:val="both"/>
        <w:rPr>
          <w:rFonts w:asciiTheme="minorHAnsi" w:hAnsiTheme="minorHAnsi"/>
          <w:sz w:val="20"/>
          <w:szCs w:val="20"/>
        </w:rPr>
      </w:pPr>
      <w:r w:rsidRPr="00316C18">
        <w:rPr>
          <w:rFonts w:asciiTheme="minorHAnsi" w:hAnsiTheme="minorHAnsi"/>
          <w:sz w:val="20"/>
          <w:szCs w:val="20"/>
        </w:rPr>
        <w:t xml:space="preserve">Dear </w:t>
      </w:r>
      <w:r w:rsidR="00032DE0" w:rsidRPr="00316C18">
        <w:rPr>
          <w:rFonts w:asciiTheme="minorHAnsi" w:hAnsiTheme="minorHAnsi"/>
          <w:sz w:val="20"/>
          <w:szCs w:val="20"/>
        </w:rPr>
        <w:t>Mr.</w:t>
      </w:r>
      <w:r w:rsidRPr="00316C18">
        <w:rPr>
          <w:rFonts w:asciiTheme="minorHAnsi" w:hAnsiTheme="minorHAnsi"/>
          <w:sz w:val="20"/>
          <w:szCs w:val="20"/>
        </w:rPr>
        <w:t>/</w:t>
      </w:r>
      <w:r w:rsidR="00032DE0" w:rsidRPr="00316C18">
        <w:rPr>
          <w:rFonts w:asciiTheme="minorHAnsi" w:hAnsiTheme="minorHAnsi"/>
          <w:sz w:val="20"/>
          <w:szCs w:val="20"/>
        </w:rPr>
        <w:t>Ms.</w:t>
      </w:r>
      <w:r w:rsidRPr="00316C18">
        <w:rPr>
          <w:rFonts w:asciiTheme="minorHAnsi" w:hAnsiTheme="minorHAnsi"/>
          <w:sz w:val="20"/>
          <w:szCs w:val="20"/>
        </w:rPr>
        <w:t xml:space="preserve"> </w:t>
      </w:r>
    </w:p>
    <w:p w14:paraId="40380A9E" w14:textId="77777777" w:rsidR="00AA5DDB" w:rsidRPr="00316C18" w:rsidRDefault="00AA5DDB" w:rsidP="00AA5DDB">
      <w:pPr>
        <w:spacing w:after="0"/>
        <w:jc w:val="both"/>
        <w:rPr>
          <w:rFonts w:asciiTheme="minorHAnsi" w:hAnsiTheme="minorHAnsi"/>
          <w:sz w:val="20"/>
          <w:szCs w:val="20"/>
        </w:rPr>
      </w:pPr>
    </w:p>
    <w:p w14:paraId="40FC2006" w14:textId="77777777" w:rsidR="00AA5DDB" w:rsidRPr="00316C18" w:rsidRDefault="00AA5DDB" w:rsidP="00AA5DDB">
      <w:pPr>
        <w:spacing w:after="0"/>
        <w:jc w:val="both"/>
        <w:rPr>
          <w:rFonts w:asciiTheme="minorHAnsi" w:hAnsiTheme="minorHAnsi"/>
          <w:sz w:val="20"/>
          <w:szCs w:val="20"/>
        </w:rPr>
      </w:pPr>
      <w:r w:rsidRPr="00316C18">
        <w:rPr>
          <w:rFonts w:asciiTheme="minorHAnsi" w:hAnsiTheme="minorHAnsi"/>
          <w:sz w:val="20"/>
          <w:szCs w:val="20"/>
        </w:rPr>
        <w:t>Following your enquiry regarding the publication of the above-mentioned invitation to tender, please find enclosed the following documents, which constitute the tender dossier.</w:t>
      </w:r>
    </w:p>
    <w:p w14:paraId="23654ABE" w14:textId="77777777" w:rsidR="00AA5DDB" w:rsidRPr="00316C18" w:rsidRDefault="00AA5DDB" w:rsidP="00AA5DDB">
      <w:pPr>
        <w:spacing w:after="0"/>
        <w:jc w:val="both"/>
        <w:rPr>
          <w:rFonts w:asciiTheme="minorHAnsi" w:hAnsiTheme="minorHAnsi"/>
          <w:sz w:val="20"/>
          <w:szCs w:val="20"/>
        </w:rPr>
      </w:pPr>
    </w:p>
    <w:p w14:paraId="7FF11637" w14:textId="67A3F96F" w:rsidR="00AA5DDB" w:rsidRPr="00316C18" w:rsidRDefault="00AA5DDB" w:rsidP="00184662">
      <w:pPr>
        <w:spacing w:after="0"/>
        <w:jc w:val="both"/>
        <w:rPr>
          <w:rFonts w:asciiTheme="minorHAnsi" w:hAnsiTheme="minorHAnsi"/>
          <w:sz w:val="20"/>
          <w:szCs w:val="20"/>
        </w:rPr>
      </w:pPr>
      <w:r w:rsidRPr="00316C18">
        <w:rPr>
          <w:rFonts w:asciiTheme="minorHAnsi" w:hAnsiTheme="minorHAnsi"/>
          <w:sz w:val="20"/>
          <w:szCs w:val="20"/>
        </w:rPr>
        <w:t xml:space="preserve">Any request for clarification must be received by </w:t>
      </w:r>
      <w:r w:rsidR="00583744" w:rsidRPr="00316C18">
        <w:rPr>
          <w:rFonts w:asciiTheme="minorHAnsi" w:hAnsiTheme="minorHAnsi"/>
          <w:sz w:val="20"/>
          <w:szCs w:val="20"/>
        </w:rPr>
        <w:t xml:space="preserve">NRC </w:t>
      </w:r>
      <w:r w:rsidRPr="00316C18">
        <w:rPr>
          <w:rFonts w:asciiTheme="minorHAnsi" w:hAnsiTheme="minorHAnsi"/>
          <w:sz w:val="20"/>
          <w:szCs w:val="20"/>
        </w:rPr>
        <w:t xml:space="preserve">in writing at least </w:t>
      </w:r>
      <w:r w:rsidR="00595EDF" w:rsidRPr="00316C18">
        <w:rPr>
          <w:rFonts w:asciiTheme="minorHAnsi" w:hAnsiTheme="minorHAnsi"/>
          <w:sz w:val="20"/>
          <w:szCs w:val="20"/>
        </w:rPr>
        <w:t>5 working</w:t>
      </w:r>
      <w:r w:rsidRPr="00316C18">
        <w:rPr>
          <w:rFonts w:asciiTheme="minorHAnsi" w:hAnsiTheme="minorHAnsi"/>
          <w:sz w:val="20"/>
          <w:szCs w:val="20"/>
        </w:rPr>
        <w:t xml:space="preserve"> days before the deadline for submission of tenders. NRC will reply to bidders' questions at least</w:t>
      </w:r>
      <w:r w:rsidR="00595EDF" w:rsidRPr="00316C18">
        <w:rPr>
          <w:rFonts w:asciiTheme="minorHAnsi" w:hAnsiTheme="minorHAnsi"/>
          <w:sz w:val="20"/>
          <w:szCs w:val="20"/>
        </w:rPr>
        <w:t xml:space="preserve"> </w:t>
      </w:r>
      <w:r w:rsidR="00184662">
        <w:rPr>
          <w:rFonts w:asciiTheme="minorHAnsi" w:hAnsiTheme="minorHAnsi"/>
          <w:sz w:val="20"/>
          <w:szCs w:val="20"/>
        </w:rPr>
        <w:t>3</w:t>
      </w:r>
      <w:r w:rsidRPr="00316C18">
        <w:rPr>
          <w:rFonts w:asciiTheme="minorHAnsi" w:hAnsiTheme="minorHAnsi"/>
          <w:sz w:val="20"/>
          <w:szCs w:val="20"/>
        </w:rPr>
        <w:t xml:space="preserve"> </w:t>
      </w:r>
      <w:r w:rsidR="00595EDF" w:rsidRPr="00316C18">
        <w:rPr>
          <w:rFonts w:asciiTheme="minorHAnsi" w:hAnsiTheme="minorHAnsi"/>
          <w:sz w:val="20"/>
          <w:szCs w:val="20"/>
        </w:rPr>
        <w:t xml:space="preserve">working </w:t>
      </w:r>
      <w:r w:rsidRPr="00316C18">
        <w:rPr>
          <w:rFonts w:asciiTheme="minorHAnsi" w:hAnsiTheme="minorHAnsi"/>
          <w:sz w:val="20"/>
          <w:szCs w:val="20"/>
        </w:rPr>
        <w:t xml:space="preserve">days before the deadline for submission of tenders. </w:t>
      </w:r>
    </w:p>
    <w:p w14:paraId="5EEE28DA" w14:textId="77777777" w:rsidR="00AA5DDB" w:rsidRPr="00316C18" w:rsidRDefault="00AA5DDB" w:rsidP="00AA5DDB">
      <w:pPr>
        <w:spacing w:after="0"/>
        <w:jc w:val="both"/>
        <w:rPr>
          <w:rFonts w:asciiTheme="minorHAnsi" w:hAnsiTheme="minorHAnsi"/>
          <w:sz w:val="20"/>
          <w:szCs w:val="20"/>
        </w:rPr>
      </w:pPr>
    </w:p>
    <w:p w14:paraId="71A20A2F" w14:textId="77777777" w:rsidR="00AA5DDB" w:rsidRPr="00316C18" w:rsidRDefault="00AA5DDB" w:rsidP="00AA5DDB">
      <w:pPr>
        <w:spacing w:after="0"/>
        <w:jc w:val="both"/>
        <w:rPr>
          <w:rFonts w:asciiTheme="minorHAnsi" w:hAnsiTheme="minorHAnsi"/>
          <w:sz w:val="20"/>
          <w:szCs w:val="20"/>
        </w:rPr>
      </w:pPr>
      <w:r w:rsidRPr="00316C18">
        <w:rPr>
          <w:rFonts w:asciiTheme="minorHAnsi" w:hAnsiTheme="minorHAnsi"/>
          <w:sz w:val="20"/>
          <w:szCs w:val="20"/>
        </w:rPr>
        <w:t>Costs incurred by the bidder in preparing and submitting the tender proposals will not be reimbursed.</w:t>
      </w:r>
    </w:p>
    <w:p w14:paraId="706DA8DA" w14:textId="77777777" w:rsidR="00AA5DDB" w:rsidRPr="00316C18" w:rsidRDefault="00AA5DDB" w:rsidP="00AA5DDB">
      <w:pPr>
        <w:spacing w:after="0"/>
        <w:jc w:val="both"/>
        <w:rPr>
          <w:rFonts w:asciiTheme="minorHAnsi" w:hAnsiTheme="minorHAnsi"/>
          <w:sz w:val="20"/>
          <w:szCs w:val="20"/>
        </w:rPr>
      </w:pPr>
    </w:p>
    <w:p w14:paraId="39F3B619" w14:textId="1B3643F6" w:rsidR="00AA5DDB" w:rsidRPr="00316C18" w:rsidRDefault="00AA5DDB" w:rsidP="0004607B">
      <w:pPr>
        <w:spacing w:after="0"/>
        <w:jc w:val="both"/>
        <w:rPr>
          <w:rFonts w:asciiTheme="minorHAnsi" w:hAnsiTheme="minorHAnsi"/>
          <w:sz w:val="20"/>
          <w:szCs w:val="20"/>
        </w:rPr>
      </w:pPr>
      <w:r w:rsidRPr="00316C18">
        <w:rPr>
          <w:rFonts w:asciiTheme="minorHAnsi" w:hAnsiTheme="minorHAnsi"/>
          <w:sz w:val="20"/>
          <w:szCs w:val="20"/>
        </w:rPr>
        <w:t>We look forward to receiving your tender</w:t>
      </w:r>
      <w:r w:rsidR="00C66D87">
        <w:rPr>
          <w:rFonts w:asciiTheme="minorHAnsi" w:hAnsiTheme="minorHAnsi"/>
          <w:sz w:val="20"/>
          <w:szCs w:val="20"/>
        </w:rPr>
        <w:t xml:space="preserve"> </w:t>
      </w:r>
      <w:r w:rsidRPr="00316C18">
        <w:rPr>
          <w:rFonts w:asciiTheme="minorHAnsi" w:hAnsiTheme="minorHAnsi"/>
          <w:sz w:val="20"/>
          <w:szCs w:val="20"/>
        </w:rPr>
        <w:t xml:space="preserve">at the address specified in the Instructions to Bidders before </w:t>
      </w:r>
      <w:r w:rsidR="0004607B" w:rsidRPr="00465175">
        <w:rPr>
          <w:rFonts w:asciiTheme="minorHAnsi" w:hAnsiTheme="minorHAnsi"/>
          <w:b/>
          <w:bCs/>
          <w:sz w:val="20"/>
          <w:szCs w:val="20"/>
        </w:rPr>
        <w:t>April</w:t>
      </w:r>
      <w:r w:rsidR="00BB7615">
        <w:rPr>
          <w:rFonts w:asciiTheme="minorHAnsi" w:hAnsiTheme="minorHAnsi"/>
          <w:b/>
          <w:bCs/>
          <w:sz w:val="20"/>
          <w:szCs w:val="20"/>
        </w:rPr>
        <w:t xml:space="preserve"> 02</w:t>
      </w:r>
      <w:r w:rsidR="0004607B" w:rsidRPr="00465175">
        <w:rPr>
          <w:rFonts w:asciiTheme="minorHAnsi" w:hAnsiTheme="minorHAnsi"/>
          <w:b/>
          <w:bCs/>
          <w:sz w:val="20"/>
          <w:szCs w:val="20"/>
        </w:rPr>
        <w:t xml:space="preserve"> 2020, at 11 AM</w:t>
      </w:r>
      <w:r w:rsidRPr="00316C18">
        <w:rPr>
          <w:rFonts w:asciiTheme="minorHAnsi" w:hAnsiTheme="minorHAnsi"/>
          <w:sz w:val="20"/>
          <w:szCs w:val="20"/>
        </w:rPr>
        <w:t>, as stated in the procurement notice.</w:t>
      </w:r>
    </w:p>
    <w:p w14:paraId="559D9D25" w14:textId="77777777" w:rsidR="00AA5DDB" w:rsidRPr="00316C18" w:rsidRDefault="00AA5DDB" w:rsidP="00AA5DDB">
      <w:pPr>
        <w:spacing w:after="0"/>
        <w:jc w:val="both"/>
        <w:rPr>
          <w:rFonts w:asciiTheme="minorHAnsi" w:hAnsiTheme="minorHAnsi"/>
          <w:sz w:val="20"/>
          <w:szCs w:val="20"/>
        </w:rPr>
      </w:pPr>
    </w:p>
    <w:p w14:paraId="265B8E28" w14:textId="77777777" w:rsidR="00E56272" w:rsidRDefault="00AA5DDB" w:rsidP="00E56272">
      <w:pPr>
        <w:spacing w:after="0"/>
        <w:jc w:val="both"/>
        <w:rPr>
          <w:rFonts w:asciiTheme="minorHAnsi" w:hAnsiTheme="minorHAnsi"/>
          <w:sz w:val="20"/>
          <w:szCs w:val="20"/>
        </w:rPr>
      </w:pPr>
      <w:r w:rsidRPr="00316C18">
        <w:rPr>
          <w:rFonts w:asciiTheme="minorHAnsi" w:hAnsiTheme="minorHAnsi"/>
          <w:sz w:val="20"/>
          <w:szCs w:val="20"/>
        </w:rPr>
        <w:t>If you decide not to submit a tender, we would be grateful if you could inform us in writing, stating the reasons for your decision.</w:t>
      </w:r>
    </w:p>
    <w:p w14:paraId="0918E55E" w14:textId="77777777" w:rsidR="00E56272" w:rsidRDefault="00E56272" w:rsidP="00E56272">
      <w:pPr>
        <w:spacing w:after="0"/>
        <w:jc w:val="both"/>
        <w:rPr>
          <w:rFonts w:asciiTheme="minorHAnsi" w:hAnsiTheme="minorHAnsi"/>
          <w:sz w:val="20"/>
          <w:szCs w:val="20"/>
        </w:rPr>
      </w:pPr>
    </w:p>
    <w:p w14:paraId="66496264" w14:textId="77777777" w:rsidR="00E56272" w:rsidRDefault="00AA5DDB" w:rsidP="00E56272">
      <w:pPr>
        <w:spacing w:after="0"/>
        <w:jc w:val="both"/>
        <w:rPr>
          <w:rFonts w:asciiTheme="minorHAnsi" w:hAnsiTheme="minorHAnsi"/>
          <w:sz w:val="20"/>
          <w:szCs w:val="20"/>
        </w:rPr>
      </w:pPr>
      <w:r w:rsidRPr="00316C18">
        <w:rPr>
          <w:rFonts w:asciiTheme="minorHAnsi" w:hAnsiTheme="minorHAnsi"/>
          <w:sz w:val="20"/>
          <w:szCs w:val="20"/>
        </w:rPr>
        <w:t xml:space="preserve">Yours sincerely, </w:t>
      </w:r>
      <w:r w:rsidR="00AF13EC" w:rsidRPr="00316C18">
        <w:rPr>
          <w:rFonts w:asciiTheme="minorHAnsi" w:hAnsiTheme="minorHAnsi"/>
          <w:sz w:val="20"/>
          <w:szCs w:val="20"/>
        </w:rPr>
        <w:tab/>
      </w:r>
      <w:r w:rsidR="00AF13EC" w:rsidRPr="00316C18">
        <w:rPr>
          <w:rFonts w:asciiTheme="minorHAnsi" w:hAnsiTheme="minorHAnsi"/>
          <w:sz w:val="20"/>
          <w:szCs w:val="20"/>
        </w:rPr>
        <w:tab/>
      </w:r>
      <w:r w:rsidR="00AF13EC" w:rsidRPr="00316C18">
        <w:rPr>
          <w:rFonts w:asciiTheme="minorHAnsi" w:hAnsiTheme="minorHAnsi"/>
          <w:sz w:val="20"/>
          <w:szCs w:val="20"/>
        </w:rPr>
        <w:tab/>
      </w:r>
      <w:r w:rsidR="00AF13EC" w:rsidRPr="00316C18">
        <w:rPr>
          <w:rFonts w:asciiTheme="minorHAnsi" w:hAnsiTheme="minorHAnsi"/>
          <w:sz w:val="20"/>
          <w:szCs w:val="20"/>
        </w:rPr>
        <w:tab/>
      </w:r>
      <w:r w:rsidR="00AF13EC" w:rsidRPr="00316C18">
        <w:rPr>
          <w:rFonts w:asciiTheme="minorHAnsi" w:hAnsiTheme="minorHAnsi"/>
          <w:sz w:val="20"/>
          <w:szCs w:val="20"/>
        </w:rPr>
        <w:tab/>
      </w:r>
    </w:p>
    <w:p w14:paraId="462C222C" w14:textId="77777777" w:rsidR="003D7C22" w:rsidRPr="0026279A" w:rsidRDefault="003D7C22" w:rsidP="0026279A">
      <w:pPr>
        <w:spacing w:after="0"/>
        <w:jc w:val="both"/>
        <w:rPr>
          <w:rFonts w:asciiTheme="minorHAnsi" w:hAnsiTheme="minorHAnsi"/>
          <w:sz w:val="20"/>
          <w:szCs w:val="20"/>
        </w:rPr>
      </w:pPr>
      <w:r w:rsidRPr="0026279A">
        <w:rPr>
          <w:rFonts w:asciiTheme="minorHAnsi" w:hAnsiTheme="minorHAnsi"/>
          <w:sz w:val="20"/>
          <w:szCs w:val="20"/>
        </w:rPr>
        <w:t>Procurement Department</w:t>
      </w:r>
    </w:p>
    <w:p w14:paraId="2627BABE" w14:textId="77777777" w:rsidR="003D7C22" w:rsidRPr="00E423F5" w:rsidRDefault="001F612F" w:rsidP="003D7C22">
      <w:pPr>
        <w:widowControl w:val="0"/>
        <w:autoSpaceDE w:val="0"/>
        <w:autoSpaceDN w:val="0"/>
        <w:adjustRightInd w:val="0"/>
        <w:spacing w:after="0" w:line="221" w:lineRule="exact"/>
        <w:rPr>
          <w:rFonts w:asciiTheme="minorHAnsi" w:hAnsiTheme="minorHAnsi"/>
          <w:bCs/>
          <w:sz w:val="20"/>
          <w:szCs w:val="20"/>
        </w:rPr>
      </w:pPr>
      <w:hyperlink r:id="rId12" w:history="1">
        <w:r w:rsidR="003D7C22" w:rsidRPr="00E423F5">
          <w:rPr>
            <w:rStyle w:val="Hyperlink"/>
            <w:rFonts w:asciiTheme="minorHAnsi" w:hAnsiTheme="minorHAnsi"/>
            <w:bCs/>
            <w:sz w:val="20"/>
            <w:szCs w:val="20"/>
          </w:rPr>
          <w:t>lb.procurement@nrc.no</w:t>
        </w:r>
      </w:hyperlink>
    </w:p>
    <w:p w14:paraId="47C92465" w14:textId="77777777" w:rsidR="00AA5DDB" w:rsidRPr="00E423F5" w:rsidRDefault="00AA5DDB" w:rsidP="00AA5DDB">
      <w:pPr>
        <w:spacing w:after="0"/>
        <w:rPr>
          <w:rFonts w:asciiTheme="minorHAnsi" w:hAnsiTheme="minorHAnsi"/>
          <w:sz w:val="20"/>
          <w:szCs w:val="20"/>
        </w:rPr>
      </w:pPr>
    </w:p>
    <w:p w14:paraId="01C7B4EF" w14:textId="77777777" w:rsidR="00D173EE" w:rsidRPr="00316C18" w:rsidRDefault="00D173EE" w:rsidP="00D173EE">
      <w:pPr>
        <w:autoSpaceDE w:val="0"/>
        <w:autoSpaceDN w:val="0"/>
        <w:adjustRightInd w:val="0"/>
        <w:spacing w:after="0" w:line="240" w:lineRule="auto"/>
        <w:rPr>
          <w:rFonts w:asciiTheme="minorHAnsi" w:eastAsiaTheme="minorHAnsi" w:hAnsiTheme="minorHAnsi"/>
          <w:color w:val="222222"/>
          <w:sz w:val="20"/>
          <w:szCs w:val="20"/>
        </w:rPr>
      </w:pPr>
      <w:r w:rsidRPr="00316C18">
        <w:rPr>
          <w:rFonts w:asciiTheme="minorHAnsi" w:eastAsiaTheme="minorHAnsi" w:hAnsiTheme="minorHAnsi"/>
          <w:color w:val="222222"/>
          <w:sz w:val="20"/>
          <w:szCs w:val="20"/>
          <w:highlight w:val="yellow"/>
        </w:rPr>
        <w:t>This ITB document contains the following:</w:t>
      </w:r>
    </w:p>
    <w:p w14:paraId="52CC8EF4" w14:textId="0AE60D59" w:rsidR="00D173EE" w:rsidRPr="007630D2" w:rsidRDefault="00E423F5" w:rsidP="00BD0584">
      <w:pPr>
        <w:pStyle w:val="ListParagraph"/>
        <w:numPr>
          <w:ilvl w:val="0"/>
          <w:numId w:val="12"/>
        </w:numPr>
        <w:autoSpaceDE w:val="0"/>
        <w:autoSpaceDN w:val="0"/>
        <w:adjustRightInd w:val="0"/>
        <w:spacing w:after="0" w:line="240" w:lineRule="auto"/>
        <w:rPr>
          <w:rFonts w:asciiTheme="minorHAnsi" w:eastAsiaTheme="minorHAnsi" w:hAnsiTheme="minorHAnsi"/>
          <w:color w:val="222222"/>
          <w:sz w:val="20"/>
          <w:szCs w:val="20"/>
        </w:rPr>
      </w:pPr>
      <w:r>
        <w:rPr>
          <w:rFonts w:asciiTheme="minorHAnsi" w:eastAsiaTheme="minorHAnsi" w:hAnsiTheme="minorHAnsi"/>
          <w:color w:val="222222"/>
          <w:sz w:val="20"/>
          <w:szCs w:val="20"/>
        </w:rPr>
        <w:t xml:space="preserve">Section 1: </w:t>
      </w:r>
      <w:r w:rsidR="00D173EE" w:rsidRPr="007630D2">
        <w:rPr>
          <w:rFonts w:asciiTheme="minorHAnsi" w:eastAsiaTheme="minorHAnsi" w:hAnsiTheme="minorHAnsi"/>
          <w:color w:val="222222"/>
          <w:sz w:val="20"/>
          <w:szCs w:val="20"/>
        </w:rPr>
        <w:t>This cover Letter</w:t>
      </w:r>
    </w:p>
    <w:p w14:paraId="0C950FD8" w14:textId="572093E6" w:rsidR="00D173EE" w:rsidRPr="007630D2" w:rsidRDefault="00D173EE" w:rsidP="00BD0584">
      <w:pPr>
        <w:pStyle w:val="ListParagraph"/>
        <w:numPr>
          <w:ilvl w:val="0"/>
          <w:numId w:val="12"/>
        </w:numPr>
        <w:autoSpaceDE w:val="0"/>
        <w:autoSpaceDN w:val="0"/>
        <w:adjustRightInd w:val="0"/>
        <w:spacing w:after="0" w:line="240" w:lineRule="auto"/>
        <w:rPr>
          <w:rFonts w:asciiTheme="minorHAnsi" w:eastAsiaTheme="minorHAnsi" w:hAnsiTheme="minorHAnsi"/>
          <w:b/>
          <w:bCs/>
          <w:color w:val="000000"/>
          <w:sz w:val="20"/>
          <w:szCs w:val="20"/>
        </w:rPr>
      </w:pPr>
      <w:r w:rsidRPr="007630D2">
        <w:rPr>
          <w:rFonts w:asciiTheme="minorHAnsi" w:eastAsiaTheme="minorHAnsi" w:hAnsiTheme="minorHAnsi"/>
          <w:color w:val="222222"/>
          <w:sz w:val="20"/>
          <w:szCs w:val="20"/>
        </w:rPr>
        <w:t>Section 2: Bid Data sheet</w:t>
      </w:r>
    </w:p>
    <w:p w14:paraId="4D8D85D8" w14:textId="5AD8CF89" w:rsidR="00D173EE" w:rsidRPr="007630D2" w:rsidRDefault="00D173EE" w:rsidP="00BD0584">
      <w:pPr>
        <w:pStyle w:val="ListParagraph"/>
        <w:numPr>
          <w:ilvl w:val="0"/>
          <w:numId w:val="12"/>
        </w:numPr>
        <w:autoSpaceDE w:val="0"/>
        <w:autoSpaceDN w:val="0"/>
        <w:adjustRightInd w:val="0"/>
        <w:spacing w:after="0" w:line="240" w:lineRule="auto"/>
        <w:rPr>
          <w:rFonts w:asciiTheme="minorHAnsi" w:eastAsiaTheme="minorHAnsi" w:hAnsiTheme="minorHAnsi"/>
          <w:color w:val="222222"/>
          <w:sz w:val="20"/>
          <w:szCs w:val="20"/>
        </w:rPr>
      </w:pPr>
      <w:r w:rsidRPr="007630D2">
        <w:rPr>
          <w:rFonts w:asciiTheme="minorHAnsi" w:eastAsiaTheme="minorHAnsi" w:hAnsiTheme="minorHAnsi"/>
          <w:color w:val="222222"/>
          <w:sz w:val="20"/>
          <w:szCs w:val="20"/>
        </w:rPr>
        <w:t>Section 3: NRC Invitation to bid general terms &amp; condition</w:t>
      </w:r>
    </w:p>
    <w:p w14:paraId="13C77CB4" w14:textId="14973417" w:rsidR="00641C11" w:rsidRPr="00340881" w:rsidRDefault="00D173EE" w:rsidP="00BB7615">
      <w:pPr>
        <w:pStyle w:val="ListParagraph"/>
        <w:widowControl w:val="0"/>
        <w:numPr>
          <w:ilvl w:val="0"/>
          <w:numId w:val="12"/>
        </w:numPr>
        <w:autoSpaceDE w:val="0"/>
        <w:autoSpaceDN w:val="0"/>
        <w:adjustRightInd w:val="0"/>
        <w:spacing w:after="0" w:line="240" w:lineRule="auto"/>
        <w:rPr>
          <w:rFonts w:asciiTheme="minorHAnsi" w:eastAsiaTheme="minorHAnsi" w:hAnsiTheme="minorHAnsi"/>
          <w:color w:val="222222"/>
          <w:sz w:val="20"/>
          <w:szCs w:val="20"/>
          <w:highlight w:val="green"/>
        </w:rPr>
      </w:pPr>
      <w:r w:rsidRPr="00340881">
        <w:rPr>
          <w:rFonts w:asciiTheme="minorHAnsi" w:eastAsiaTheme="minorHAnsi" w:hAnsiTheme="minorHAnsi"/>
          <w:color w:val="222222"/>
          <w:sz w:val="20"/>
          <w:szCs w:val="20"/>
          <w:highlight w:val="green"/>
        </w:rPr>
        <w:t>Section 4:</w:t>
      </w:r>
      <w:r w:rsidRPr="00340881">
        <w:rPr>
          <w:rFonts w:asciiTheme="minorHAnsi" w:hAnsiTheme="minorHAnsi"/>
          <w:b/>
          <w:sz w:val="20"/>
          <w:szCs w:val="20"/>
          <w:highlight w:val="green"/>
        </w:rPr>
        <w:t xml:space="preserve"> </w:t>
      </w:r>
      <w:r w:rsidR="00641C11" w:rsidRPr="00340881">
        <w:rPr>
          <w:rFonts w:asciiTheme="minorHAnsi" w:hAnsiTheme="minorHAnsi"/>
          <w:sz w:val="20"/>
          <w:szCs w:val="20"/>
          <w:highlight w:val="green"/>
        </w:rPr>
        <w:t xml:space="preserve">Service Provision </w:t>
      </w:r>
    </w:p>
    <w:p w14:paraId="7CD7A6C2" w14:textId="413AC431" w:rsidR="00D173EE" w:rsidRPr="00340881" w:rsidRDefault="00641C11" w:rsidP="00641C11">
      <w:pPr>
        <w:pStyle w:val="ListParagraph"/>
        <w:widowControl w:val="0"/>
        <w:numPr>
          <w:ilvl w:val="0"/>
          <w:numId w:val="12"/>
        </w:numPr>
        <w:autoSpaceDE w:val="0"/>
        <w:autoSpaceDN w:val="0"/>
        <w:adjustRightInd w:val="0"/>
        <w:spacing w:after="0" w:line="240" w:lineRule="auto"/>
        <w:rPr>
          <w:rFonts w:asciiTheme="minorHAnsi" w:eastAsiaTheme="minorHAnsi" w:hAnsiTheme="minorHAnsi"/>
          <w:color w:val="222222"/>
          <w:sz w:val="20"/>
          <w:szCs w:val="20"/>
          <w:highlight w:val="green"/>
        </w:rPr>
      </w:pPr>
      <w:r w:rsidRPr="00340881">
        <w:rPr>
          <w:rFonts w:asciiTheme="minorHAnsi" w:eastAsiaTheme="minorHAnsi" w:hAnsiTheme="minorHAnsi"/>
          <w:sz w:val="20"/>
          <w:szCs w:val="20"/>
          <w:highlight w:val="green"/>
        </w:rPr>
        <w:t xml:space="preserve"> </w:t>
      </w:r>
      <w:r w:rsidR="00632EFF" w:rsidRPr="00340881">
        <w:rPr>
          <w:rFonts w:asciiTheme="minorHAnsi" w:eastAsiaTheme="minorHAnsi" w:hAnsiTheme="minorHAnsi"/>
          <w:color w:val="222222"/>
          <w:sz w:val="20"/>
          <w:szCs w:val="20"/>
          <w:highlight w:val="green"/>
        </w:rPr>
        <w:t xml:space="preserve">Section 5: </w:t>
      </w:r>
      <w:r w:rsidR="00D173EE" w:rsidRPr="00340881">
        <w:rPr>
          <w:rFonts w:asciiTheme="minorHAnsi" w:eastAsiaTheme="minorHAnsi" w:hAnsiTheme="minorHAnsi"/>
          <w:color w:val="222222"/>
          <w:sz w:val="20"/>
          <w:szCs w:val="20"/>
          <w:highlight w:val="green"/>
        </w:rPr>
        <w:t>Bi</w:t>
      </w:r>
      <w:r w:rsidR="00594057" w:rsidRPr="00340881">
        <w:rPr>
          <w:rFonts w:asciiTheme="minorHAnsi" w:eastAsiaTheme="minorHAnsi" w:hAnsiTheme="minorHAnsi"/>
          <w:color w:val="222222"/>
          <w:sz w:val="20"/>
          <w:szCs w:val="20"/>
          <w:highlight w:val="green"/>
        </w:rPr>
        <w:t>d</w:t>
      </w:r>
      <w:r w:rsidR="00BB7615">
        <w:rPr>
          <w:rFonts w:asciiTheme="minorHAnsi" w:eastAsiaTheme="minorHAnsi" w:hAnsiTheme="minorHAnsi"/>
          <w:color w:val="222222"/>
          <w:sz w:val="20"/>
          <w:szCs w:val="20"/>
          <w:highlight w:val="green"/>
        </w:rPr>
        <w:t>ding F</w:t>
      </w:r>
      <w:r w:rsidR="00D173EE" w:rsidRPr="00340881">
        <w:rPr>
          <w:rFonts w:asciiTheme="minorHAnsi" w:eastAsiaTheme="minorHAnsi" w:hAnsiTheme="minorHAnsi"/>
          <w:color w:val="222222"/>
          <w:sz w:val="20"/>
          <w:szCs w:val="20"/>
          <w:highlight w:val="green"/>
        </w:rPr>
        <w:t>orm</w:t>
      </w:r>
    </w:p>
    <w:p w14:paraId="78254EB1" w14:textId="6C6ED759" w:rsidR="00D173EE" w:rsidRPr="00340881" w:rsidRDefault="00632EFF" w:rsidP="00BD0584">
      <w:pPr>
        <w:pStyle w:val="ListParagraph"/>
        <w:numPr>
          <w:ilvl w:val="0"/>
          <w:numId w:val="12"/>
        </w:numPr>
        <w:spacing w:line="240" w:lineRule="auto"/>
        <w:rPr>
          <w:rFonts w:asciiTheme="minorHAnsi" w:hAnsiTheme="minorHAnsi"/>
          <w:b/>
          <w:bCs/>
          <w:sz w:val="20"/>
          <w:szCs w:val="20"/>
          <w:highlight w:val="green"/>
        </w:rPr>
      </w:pPr>
      <w:r w:rsidRPr="00340881">
        <w:rPr>
          <w:rFonts w:asciiTheme="minorHAnsi" w:hAnsiTheme="minorHAnsi"/>
          <w:sz w:val="20"/>
          <w:szCs w:val="20"/>
          <w:highlight w:val="green"/>
        </w:rPr>
        <w:t xml:space="preserve">Section 6: </w:t>
      </w:r>
      <w:r w:rsidR="002417F9" w:rsidRPr="00340881">
        <w:rPr>
          <w:rFonts w:asciiTheme="minorHAnsi" w:hAnsiTheme="minorHAnsi"/>
          <w:bCs/>
          <w:sz w:val="20"/>
          <w:szCs w:val="20"/>
          <w:highlight w:val="green"/>
        </w:rPr>
        <w:t>Service Provision Schedule</w:t>
      </w:r>
    </w:p>
    <w:p w14:paraId="734869D0" w14:textId="52E30BFB" w:rsidR="002417F9" w:rsidRPr="00340881" w:rsidRDefault="002417F9" w:rsidP="00BD0584">
      <w:pPr>
        <w:pStyle w:val="ListParagraph"/>
        <w:numPr>
          <w:ilvl w:val="0"/>
          <w:numId w:val="12"/>
        </w:numPr>
        <w:spacing w:line="240" w:lineRule="auto"/>
        <w:rPr>
          <w:rFonts w:asciiTheme="minorHAnsi" w:hAnsiTheme="minorHAnsi"/>
          <w:b/>
          <w:bCs/>
          <w:sz w:val="20"/>
          <w:szCs w:val="20"/>
          <w:highlight w:val="green"/>
        </w:rPr>
      </w:pPr>
      <w:r w:rsidRPr="00340881">
        <w:rPr>
          <w:rFonts w:asciiTheme="minorHAnsi" w:hAnsiTheme="minorHAnsi"/>
          <w:bCs/>
          <w:sz w:val="20"/>
          <w:szCs w:val="20"/>
          <w:highlight w:val="green"/>
        </w:rPr>
        <w:t>Section 7: Company Profile and Previous Experience</w:t>
      </w:r>
    </w:p>
    <w:p w14:paraId="33533583" w14:textId="70A586B5" w:rsidR="00632EFF" w:rsidRPr="00340881" w:rsidRDefault="00D22648" w:rsidP="00BD0584">
      <w:pPr>
        <w:pStyle w:val="ListParagraph"/>
        <w:widowControl w:val="0"/>
        <w:numPr>
          <w:ilvl w:val="0"/>
          <w:numId w:val="12"/>
        </w:numPr>
        <w:autoSpaceDE w:val="0"/>
        <w:autoSpaceDN w:val="0"/>
        <w:adjustRightInd w:val="0"/>
        <w:spacing w:line="240" w:lineRule="auto"/>
        <w:rPr>
          <w:rFonts w:asciiTheme="minorHAnsi" w:eastAsiaTheme="minorHAnsi" w:hAnsiTheme="minorHAnsi"/>
          <w:b/>
          <w:color w:val="222222"/>
          <w:sz w:val="20"/>
          <w:szCs w:val="20"/>
          <w:highlight w:val="green"/>
        </w:rPr>
      </w:pPr>
      <w:r w:rsidRPr="00340881">
        <w:rPr>
          <w:rFonts w:asciiTheme="minorHAnsi" w:hAnsiTheme="minorHAnsi"/>
          <w:sz w:val="20"/>
          <w:szCs w:val="20"/>
          <w:highlight w:val="green"/>
        </w:rPr>
        <w:t>Section 8</w:t>
      </w:r>
      <w:r w:rsidR="00632EFF" w:rsidRPr="00340881">
        <w:rPr>
          <w:rFonts w:asciiTheme="minorHAnsi" w:hAnsiTheme="minorHAnsi"/>
          <w:sz w:val="20"/>
          <w:szCs w:val="20"/>
          <w:highlight w:val="green"/>
        </w:rPr>
        <w:t xml:space="preserve">: </w:t>
      </w:r>
      <w:r w:rsidR="00BB625A" w:rsidRPr="00340881">
        <w:rPr>
          <w:rFonts w:asciiTheme="minorHAnsi" w:hAnsiTheme="minorHAnsi"/>
          <w:sz w:val="20"/>
          <w:szCs w:val="20"/>
          <w:highlight w:val="green"/>
        </w:rPr>
        <w:t xml:space="preserve">Service </w:t>
      </w:r>
      <w:r w:rsidR="003F3DE1" w:rsidRPr="00340881">
        <w:rPr>
          <w:rFonts w:asciiTheme="minorHAnsi" w:hAnsiTheme="minorHAnsi"/>
          <w:sz w:val="20"/>
          <w:szCs w:val="20"/>
          <w:highlight w:val="green"/>
        </w:rPr>
        <w:t>Description</w:t>
      </w:r>
      <w:r w:rsidR="00D173EE" w:rsidRPr="00340881">
        <w:rPr>
          <w:rFonts w:asciiTheme="minorHAnsi" w:eastAsiaTheme="minorHAnsi" w:hAnsiTheme="minorHAnsi"/>
          <w:color w:val="222222"/>
          <w:sz w:val="20"/>
          <w:szCs w:val="20"/>
          <w:highlight w:val="green"/>
        </w:rPr>
        <w:t xml:space="preserve"> </w:t>
      </w:r>
      <w:r w:rsidR="00BB625A" w:rsidRPr="00340881">
        <w:rPr>
          <w:rFonts w:asciiTheme="minorHAnsi" w:eastAsiaTheme="minorHAnsi" w:hAnsiTheme="minorHAnsi"/>
          <w:color w:val="222222"/>
          <w:sz w:val="20"/>
          <w:szCs w:val="20"/>
          <w:highlight w:val="green"/>
        </w:rPr>
        <w:t>&amp; Pricing Proposal</w:t>
      </w:r>
    </w:p>
    <w:p w14:paraId="3095FCF4" w14:textId="2144ADE2" w:rsidR="007A2522" w:rsidRPr="00340881" w:rsidRDefault="00D22648" w:rsidP="00BD0584">
      <w:pPr>
        <w:pStyle w:val="ListParagraph"/>
        <w:widowControl w:val="0"/>
        <w:numPr>
          <w:ilvl w:val="0"/>
          <w:numId w:val="12"/>
        </w:numPr>
        <w:autoSpaceDE w:val="0"/>
        <w:autoSpaceDN w:val="0"/>
        <w:adjustRightInd w:val="0"/>
        <w:spacing w:after="0" w:line="240" w:lineRule="auto"/>
        <w:rPr>
          <w:rFonts w:asciiTheme="minorHAnsi" w:hAnsiTheme="minorHAnsi"/>
          <w:sz w:val="20"/>
          <w:szCs w:val="20"/>
          <w:highlight w:val="green"/>
        </w:rPr>
      </w:pPr>
      <w:r w:rsidRPr="00340881">
        <w:rPr>
          <w:rFonts w:asciiTheme="minorHAnsi" w:eastAsiaTheme="minorHAnsi" w:hAnsiTheme="minorHAnsi"/>
          <w:color w:val="222222"/>
          <w:sz w:val="20"/>
          <w:szCs w:val="20"/>
          <w:highlight w:val="green"/>
        </w:rPr>
        <w:t>Section 9</w:t>
      </w:r>
      <w:r w:rsidR="00632EFF" w:rsidRPr="00340881">
        <w:rPr>
          <w:rFonts w:asciiTheme="minorHAnsi" w:eastAsiaTheme="minorHAnsi" w:hAnsiTheme="minorHAnsi"/>
          <w:color w:val="222222"/>
          <w:sz w:val="20"/>
          <w:szCs w:val="20"/>
          <w:highlight w:val="green"/>
        </w:rPr>
        <w:t>: Suppliers Ethical Standards</w:t>
      </w:r>
      <w:r w:rsidR="00AF1F95" w:rsidRPr="00340881">
        <w:rPr>
          <w:rFonts w:asciiTheme="minorHAnsi" w:eastAsiaTheme="minorHAnsi" w:hAnsiTheme="minorHAnsi"/>
          <w:color w:val="222222"/>
          <w:sz w:val="20"/>
          <w:szCs w:val="20"/>
          <w:highlight w:val="green"/>
        </w:rPr>
        <w:t xml:space="preserve"> Declaration </w:t>
      </w:r>
    </w:p>
    <w:p w14:paraId="62CF8999" w14:textId="1DF1D031" w:rsidR="00DD7548" w:rsidRPr="00340881" w:rsidRDefault="00DD7548" w:rsidP="008D7BEF">
      <w:pPr>
        <w:pStyle w:val="ListParagraph"/>
        <w:widowControl w:val="0"/>
        <w:numPr>
          <w:ilvl w:val="0"/>
          <w:numId w:val="12"/>
        </w:numPr>
        <w:autoSpaceDE w:val="0"/>
        <w:autoSpaceDN w:val="0"/>
        <w:adjustRightInd w:val="0"/>
        <w:spacing w:after="0" w:line="240" w:lineRule="auto"/>
        <w:rPr>
          <w:rFonts w:asciiTheme="minorHAnsi" w:hAnsiTheme="minorHAnsi"/>
          <w:sz w:val="20"/>
          <w:szCs w:val="20"/>
        </w:rPr>
      </w:pPr>
      <w:r w:rsidRPr="00340881">
        <w:rPr>
          <w:rFonts w:asciiTheme="minorHAnsi" w:hAnsiTheme="minorHAnsi"/>
          <w:sz w:val="20"/>
          <w:szCs w:val="20"/>
        </w:rPr>
        <w:t xml:space="preserve">Annex 1 : </w:t>
      </w:r>
      <w:r w:rsidR="00340881" w:rsidRPr="00340881">
        <w:rPr>
          <w:rFonts w:asciiTheme="minorHAnsi" w:hAnsiTheme="minorHAnsi"/>
          <w:sz w:val="20"/>
          <w:szCs w:val="20"/>
        </w:rPr>
        <w:t>Co-NSSF and Co-Nil List</w:t>
      </w:r>
      <w:r w:rsidR="008D7BEF">
        <w:rPr>
          <w:rFonts w:asciiTheme="minorHAnsi" w:hAnsiTheme="minorHAnsi"/>
          <w:sz w:val="20"/>
          <w:szCs w:val="20"/>
        </w:rPr>
        <w:t xml:space="preserve"> of Beneficiaries </w:t>
      </w:r>
    </w:p>
    <w:p w14:paraId="09B19B62" w14:textId="4521023A" w:rsidR="00340881" w:rsidRPr="00340881" w:rsidRDefault="00340881" w:rsidP="00340881">
      <w:pPr>
        <w:pStyle w:val="ListParagraph"/>
        <w:widowControl w:val="0"/>
        <w:numPr>
          <w:ilvl w:val="0"/>
          <w:numId w:val="12"/>
        </w:numPr>
        <w:autoSpaceDE w:val="0"/>
        <w:autoSpaceDN w:val="0"/>
        <w:adjustRightInd w:val="0"/>
        <w:spacing w:after="0" w:line="240" w:lineRule="auto"/>
        <w:rPr>
          <w:rFonts w:asciiTheme="minorHAnsi" w:hAnsiTheme="minorHAnsi"/>
          <w:sz w:val="20"/>
          <w:szCs w:val="20"/>
          <w:highlight w:val="green"/>
        </w:rPr>
      </w:pPr>
      <w:r w:rsidRPr="00340881">
        <w:rPr>
          <w:rFonts w:asciiTheme="minorHAnsi" w:hAnsiTheme="minorHAnsi"/>
          <w:sz w:val="20"/>
          <w:szCs w:val="20"/>
          <w:highlight w:val="green"/>
        </w:rPr>
        <w:t>Annex 2 : Financial Offer</w:t>
      </w:r>
    </w:p>
    <w:p w14:paraId="3E4F71FA" w14:textId="77777777" w:rsidR="007A2522" w:rsidRPr="00340881" w:rsidRDefault="007A2522" w:rsidP="007A2522">
      <w:pPr>
        <w:widowControl w:val="0"/>
        <w:autoSpaceDE w:val="0"/>
        <w:autoSpaceDN w:val="0"/>
        <w:adjustRightInd w:val="0"/>
        <w:spacing w:after="0" w:line="240" w:lineRule="auto"/>
        <w:rPr>
          <w:rFonts w:asciiTheme="minorHAnsi" w:hAnsiTheme="minorHAnsi"/>
          <w:b/>
          <w:bCs/>
          <w:sz w:val="20"/>
          <w:szCs w:val="20"/>
        </w:rPr>
      </w:pPr>
    </w:p>
    <w:p w14:paraId="460549C3" w14:textId="7AB84C65" w:rsidR="007A2522" w:rsidRPr="007A2522" w:rsidRDefault="007A2522" w:rsidP="007A2522">
      <w:pPr>
        <w:widowControl w:val="0"/>
        <w:autoSpaceDE w:val="0"/>
        <w:autoSpaceDN w:val="0"/>
        <w:adjustRightInd w:val="0"/>
        <w:spacing w:after="0" w:line="240" w:lineRule="auto"/>
        <w:rPr>
          <w:rFonts w:asciiTheme="minorHAnsi" w:hAnsiTheme="minorHAnsi"/>
          <w:b/>
          <w:bCs/>
          <w:sz w:val="20"/>
          <w:szCs w:val="20"/>
          <w:lang w:val="en-AU"/>
        </w:rPr>
      </w:pPr>
      <w:r w:rsidRPr="004471DC">
        <w:rPr>
          <w:rFonts w:asciiTheme="minorHAnsi" w:hAnsiTheme="minorHAnsi"/>
          <w:b/>
          <w:bCs/>
          <w:sz w:val="20"/>
          <w:szCs w:val="20"/>
          <w:highlight w:val="green"/>
          <w:lang w:val="en-AU"/>
        </w:rPr>
        <w:t xml:space="preserve">Sections highlighted in </w:t>
      </w:r>
      <w:r w:rsidR="004471DC" w:rsidRPr="004471DC">
        <w:rPr>
          <w:rFonts w:asciiTheme="minorHAnsi" w:hAnsiTheme="minorHAnsi"/>
          <w:b/>
          <w:bCs/>
          <w:sz w:val="20"/>
          <w:szCs w:val="20"/>
          <w:highlight w:val="green"/>
          <w:lang w:val="en-AU"/>
        </w:rPr>
        <w:t>green</w:t>
      </w:r>
      <w:r w:rsidRPr="004471DC">
        <w:rPr>
          <w:rFonts w:asciiTheme="minorHAnsi" w:hAnsiTheme="minorHAnsi"/>
          <w:b/>
          <w:bCs/>
          <w:sz w:val="20"/>
          <w:szCs w:val="20"/>
          <w:highlight w:val="green"/>
          <w:lang w:val="en-AU"/>
        </w:rPr>
        <w:t xml:space="preserve"> must be completed by the bidder.</w:t>
      </w:r>
    </w:p>
    <w:p w14:paraId="55C55844" w14:textId="14C75689" w:rsidR="004E02D2" w:rsidRPr="007A2522" w:rsidRDefault="004E02D2" w:rsidP="007A2522">
      <w:pPr>
        <w:widowControl w:val="0"/>
        <w:autoSpaceDE w:val="0"/>
        <w:autoSpaceDN w:val="0"/>
        <w:adjustRightInd w:val="0"/>
        <w:spacing w:after="0" w:line="240" w:lineRule="auto"/>
        <w:rPr>
          <w:rFonts w:asciiTheme="minorHAnsi" w:hAnsiTheme="minorHAnsi"/>
          <w:sz w:val="20"/>
          <w:szCs w:val="20"/>
        </w:rPr>
      </w:pPr>
      <w:r w:rsidRPr="000B6664">
        <w:rPr>
          <w:rFonts w:asciiTheme="minorHAnsi" w:hAnsiTheme="minorHAnsi"/>
          <w:b/>
          <w:bCs/>
          <w:sz w:val="20"/>
          <w:szCs w:val="20"/>
        </w:rPr>
        <w:br w:type="page"/>
      </w:r>
    </w:p>
    <w:p w14:paraId="0636B367" w14:textId="75CDA63A" w:rsidR="00350FCD" w:rsidRPr="00316C18" w:rsidRDefault="00350FCD" w:rsidP="00AA5DDB">
      <w:pPr>
        <w:widowControl w:val="0"/>
        <w:tabs>
          <w:tab w:val="left" w:pos="720"/>
          <w:tab w:val="center" w:pos="4808"/>
        </w:tabs>
        <w:autoSpaceDE w:val="0"/>
        <w:autoSpaceDN w:val="0"/>
        <w:adjustRightInd w:val="0"/>
        <w:spacing w:after="0"/>
        <w:jc w:val="center"/>
        <w:rPr>
          <w:rFonts w:asciiTheme="minorHAnsi" w:hAnsiTheme="minorHAnsi"/>
          <w:b/>
          <w:bCs/>
          <w:sz w:val="26"/>
          <w:szCs w:val="26"/>
          <w:lang w:val="fr-FR"/>
        </w:rPr>
      </w:pPr>
      <w:r w:rsidRPr="00316C18">
        <w:rPr>
          <w:rFonts w:asciiTheme="minorHAnsi" w:hAnsiTheme="minorHAnsi"/>
          <w:b/>
          <w:bCs/>
          <w:sz w:val="26"/>
          <w:szCs w:val="26"/>
          <w:lang w:val="fr-FR"/>
        </w:rPr>
        <w:lastRenderedPageBreak/>
        <w:t xml:space="preserve">SECTION </w:t>
      </w:r>
      <w:r w:rsidR="00AF13EC" w:rsidRPr="00316C18">
        <w:rPr>
          <w:rFonts w:asciiTheme="minorHAnsi" w:hAnsiTheme="minorHAnsi"/>
          <w:b/>
          <w:bCs/>
          <w:sz w:val="26"/>
          <w:szCs w:val="26"/>
          <w:lang w:val="fr-FR"/>
        </w:rPr>
        <w:t>2</w:t>
      </w:r>
      <w:r w:rsidR="00611E0F">
        <w:rPr>
          <w:rFonts w:asciiTheme="minorHAnsi" w:hAnsiTheme="minorHAnsi"/>
          <w:b/>
          <w:bCs/>
          <w:sz w:val="26"/>
          <w:szCs w:val="26"/>
          <w:lang w:val="fr-FR"/>
        </w:rPr>
        <w:t xml:space="preserve"> (Envelope 1)</w:t>
      </w:r>
    </w:p>
    <w:p w14:paraId="63B9F043" w14:textId="1F93C3FF" w:rsidR="00350FCD" w:rsidRPr="00316C18" w:rsidRDefault="00350FCD" w:rsidP="00DF4E3B">
      <w:pPr>
        <w:widowControl w:val="0"/>
        <w:autoSpaceDE w:val="0"/>
        <w:autoSpaceDN w:val="0"/>
        <w:adjustRightInd w:val="0"/>
        <w:spacing w:after="0"/>
        <w:jc w:val="center"/>
        <w:rPr>
          <w:rFonts w:asciiTheme="minorHAnsi" w:hAnsiTheme="minorHAnsi"/>
          <w:sz w:val="26"/>
          <w:szCs w:val="26"/>
        </w:rPr>
      </w:pPr>
      <w:r w:rsidRPr="00316C18">
        <w:rPr>
          <w:rFonts w:asciiTheme="minorHAnsi" w:hAnsiTheme="minorHAnsi"/>
          <w:b/>
          <w:bCs/>
          <w:sz w:val="26"/>
          <w:szCs w:val="26"/>
        </w:rPr>
        <w:t>Bid Data Sheet</w:t>
      </w:r>
    </w:p>
    <w:p w14:paraId="68C5A13E" w14:textId="31A3060C" w:rsidR="00DF4E3B" w:rsidRPr="00316C18" w:rsidRDefault="00DF4E3B" w:rsidP="00BD0584">
      <w:pPr>
        <w:pStyle w:val="ListParagraph"/>
        <w:widowControl w:val="0"/>
        <w:numPr>
          <w:ilvl w:val="0"/>
          <w:numId w:val="6"/>
        </w:numPr>
        <w:autoSpaceDE w:val="0"/>
        <w:autoSpaceDN w:val="0"/>
        <w:adjustRightInd w:val="0"/>
        <w:spacing w:after="0" w:line="240" w:lineRule="auto"/>
        <w:rPr>
          <w:rFonts w:asciiTheme="minorHAnsi" w:hAnsiTheme="minorHAnsi"/>
          <w:sz w:val="20"/>
          <w:szCs w:val="20"/>
        </w:rPr>
      </w:pPr>
      <w:r w:rsidRPr="00316C18">
        <w:rPr>
          <w:rFonts w:asciiTheme="minorHAnsi" w:hAnsiTheme="minorHAnsi"/>
          <w:b/>
          <w:bCs/>
          <w:iCs/>
          <w:sz w:val="20"/>
          <w:szCs w:val="20"/>
        </w:rPr>
        <w:t>BACKGROUND DATA</w:t>
      </w:r>
    </w:p>
    <w:tbl>
      <w:tblPr>
        <w:tblStyle w:val="TableGrid"/>
        <w:tblW w:w="0" w:type="auto"/>
        <w:tblInd w:w="120" w:type="dxa"/>
        <w:tblLook w:val="04A0" w:firstRow="1" w:lastRow="0" w:firstColumn="1" w:lastColumn="0" w:noHBand="0" w:noVBand="1"/>
      </w:tblPr>
      <w:tblGrid>
        <w:gridCol w:w="4436"/>
        <w:gridCol w:w="4460"/>
      </w:tblGrid>
      <w:tr w:rsidR="00DF4E3B" w:rsidRPr="00316C18" w14:paraId="095C3942" w14:textId="77777777" w:rsidTr="008D49A0">
        <w:trPr>
          <w:trHeight w:val="632"/>
        </w:trPr>
        <w:tc>
          <w:tcPr>
            <w:tcW w:w="5056" w:type="dxa"/>
            <w:vAlign w:val="center"/>
          </w:tcPr>
          <w:p w14:paraId="00C7BE97" w14:textId="72C5EF61" w:rsidR="00DF4E3B" w:rsidRPr="00316C18" w:rsidRDefault="003A5344" w:rsidP="004662FD">
            <w:pPr>
              <w:widowControl w:val="0"/>
              <w:overflowPunct w:val="0"/>
              <w:autoSpaceDE w:val="0"/>
              <w:autoSpaceDN w:val="0"/>
              <w:adjustRightInd w:val="0"/>
              <w:spacing w:line="276" w:lineRule="auto"/>
              <w:rPr>
                <w:rFonts w:asciiTheme="minorHAnsi" w:hAnsiTheme="minorHAnsi"/>
                <w:bCs/>
                <w:sz w:val="20"/>
                <w:szCs w:val="20"/>
              </w:rPr>
            </w:pPr>
            <w:r w:rsidRPr="00316C18">
              <w:rPr>
                <w:rFonts w:asciiTheme="minorHAnsi" w:hAnsiTheme="minorHAnsi"/>
                <w:bCs/>
                <w:sz w:val="20"/>
                <w:szCs w:val="20"/>
              </w:rPr>
              <w:t>Contract</w:t>
            </w:r>
            <w:r w:rsidR="00DF4E3B" w:rsidRPr="00316C18">
              <w:rPr>
                <w:rFonts w:asciiTheme="minorHAnsi" w:hAnsiTheme="minorHAnsi"/>
                <w:bCs/>
                <w:sz w:val="20"/>
                <w:szCs w:val="20"/>
              </w:rPr>
              <w:t xml:space="preserve"> Name: </w:t>
            </w:r>
            <w:r w:rsidR="00DF4E3B" w:rsidRPr="00316C18">
              <w:rPr>
                <w:rFonts w:asciiTheme="minorHAnsi" w:hAnsiTheme="minorHAnsi"/>
                <w:bCs/>
                <w:sz w:val="20"/>
                <w:szCs w:val="20"/>
              </w:rPr>
              <w:tab/>
            </w:r>
            <w:r w:rsidR="004662FD">
              <w:rPr>
                <w:rFonts w:asciiTheme="minorHAnsi" w:hAnsiTheme="minorHAnsi"/>
                <w:bCs/>
                <w:sz w:val="20"/>
                <w:szCs w:val="20"/>
              </w:rPr>
              <w:t>Group Medical</w:t>
            </w:r>
            <w:r w:rsidR="00465175">
              <w:rPr>
                <w:rFonts w:asciiTheme="minorHAnsi" w:hAnsiTheme="minorHAnsi"/>
                <w:bCs/>
                <w:sz w:val="20"/>
                <w:szCs w:val="20"/>
              </w:rPr>
              <w:t xml:space="preserve"> Health</w:t>
            </w:r>
            <w:r w:rsidR="004662FD">
              <w:rPr>
                <w:rFonts w:asciiTheme="minorHAnsi" w:hAnsiTheme="minorHAnsi"/>
                <w:bCs/>
                <w:sz w:val="20"/>
                <w:szCs w:val="20"/>
              </w:rPr>
              <w:t xml:space="preserve"> Insurance 2020-2022</w:t>
            </w:r>
          </w:p>
        </w:tc>
        <w:tc>
          <w:tcPr>
            <w:tcW w:w="5056" w:type="dxa"/>
            <w:vAlign w:val="center"/>
          </w:tcPr>
          <w:p w14:paraId="09E74C06" w14:textId="0E5FC053" w:rsidR="00DF4E3B" w:rsidRPr="00316C18" w:rsidRDefault="00DF4E3B" w:rsidP="004662FD">
            <w:pPr>
              <w:widowControl w:val="0"/>
              <w:overflowPunct w:val="0"/>
              <w:autoSpaceDE w:val="0"/>
              <w:autoSpaceDN w:val="0"/>
              <w:adjustRightInd w:val="0"/>
              <w:spacing w:line="276" w:lineRule="auto"/>
              <w:ind w:left="120"/>
              <w:rPr>
                <w:rFonts w:asciiTheme="minorHAnsi" w:hAnsiTheme="minorHAnsi"/>
                <w:bCs/>
                <w:sz w:val="20"/>
                <w:szCs w:val="20"/>
              </w:rPr>
            </w:pPr>
            <w:r w:rsidRPr="00316C18">
              <w:rPr>
                <w:rFonts w:asciiTheme="minorHAnsi" w:hAnsiTheme="minorHAnsi"/>
                <w:bCs/>
                <w:sz w:val="20"/>
                <w:szCs w:val="20"/>
              </w:rPr>
              <w:t>Contract Number:</w:t>
            </w:r>
            <w:r w:rsidRPr="00316C18">
              <w:rPr>
                <w:rFonts w:asciiTheme="minorHAnsi" w:hAnsiTheme="minorHAnsi"/>
                <w:bCs/>
                <w:sz w:val="20"/>
                <w:szCs w:val="20"/>
              </w:rPr>
              <w:tab/>
            </w:r>
            <w:r w:rsidR="006C5D9F">
              <w:rPr>
                <w:rFonts w:asciiTheme="minorHAnsi" w:hAnsiTheme="minorHAnsi"/>
                <w:bCs/>
                <w:sz w:val="20"/>
                <w:szCs w:val="20"/>
              </w:rPr>
              <w:t>20-Bei-0003</w:t>
            </w:r>
          </w:p>
        </w:tc>
      </w:tr>
    </w:tbl>
    <w:p w14:paraId="320D4500" w14:textId="77777777" w:rsidR="00DF4E3B" w:rsidRPr="00316C18" w:rsidRDefault="00DF4E3B" w:rsidP="00E25420">
      <w:pPr>
        <w:widowControl w:val="0"/>
        <w:autoSpaceDE w:val="0"/>
        <w:autoSpaceDN w:val="0"/>
        <w:adjustRightInd w:val="0"/>
        <w:spacing w:after="0" w:line="157" w:lineRule="exact"/>
        <w:jc w:val="both"/>
        <w:rPr>
          <w:rFonts w:asciiTheme="minorHAnsi" w:hAnsiTheme="minorHAnsi"/>
          <w:sz w:val="20"/>
          <w:szCs w:val="20"/>
        </w:rPr>
      </w:pPr>
    </w:p>
    <w:p w14:paraId="77185483" w14:textId="77777777" w:rsidR="004662FD" w:rsidRDefault="004662FD" w:rsidP="004662FD">
      <w:pPr>
        <w:widowControl w:val="0"/>
        <w:overflowPunct w:val="0"/>
        <w:autoSpaceDE w:val="0"/>
        <w:autoSpaceDN w:val="0"/>
        <w:adjustRightInd w:val="0"/>
        <w:spacing w:line="271" w:lineRule="auto"/>
        <w:ind w:right="120"/>
        <w:jc w:val="both"/>
        <w:rPr>
          <w:rFonts w:asciiTheme="minorHAnsi" w:hAnsiTheme="minorHAnsi"/>
          <w:bCs/>
          <w:sz w:val="20"/>
          <w:szCs w:val="20"/>
        </w:rPr>
      </w:pPr>
      <w:r>
        <w:rPr>
          <w:rFonts w:asciiTheme="minorHAnsi" w:hAnsiTheme="minorHAnsi"/>
          <w:bCs/>
          <w:sz w:val="20"/>
          <w:szCs w:val="20"/>
        </w:rPr>
        <w:t>This bid is issued by Norwegian Refugee Council (NRC office in Beirut, Lebanon) any correspondence can be addressed the following address office:</w:t>
      </w:r>
    </w:p>
    <w:p w14:paraId="65E50FD4" w14:textId="25FE2334" w:rsidR="00DF4E3B" w:rsidRPr="00817738" w:rsidRDefault="004662FD" w:rsidP="00E25420">
      <w:pPr>
        <w:widowControl w:val="0"/>
        <w:autoSpaceDE w:val="0"/>
        <w:autoSpaceDN w:val="0"/>
        <w:adjustRightInd w:val="0"/>
        <w:spacing w:after="0" w:line="221" w:lineRule="exact"/>
        <w:rPr>
          <w:rFonts w:asciiTheme="minorHAnsi" w:hAnsiTheme="minorHAnsi"/>
          <w:b/>
          <w:bCs/>
          <w:sz w:val="20"/>
          <w:szCs w:val="20"/>
        </w:rPr>
      </w:pPr>
      <w:r w:rsidRPr="00817738">
        <w:rPr>
          <w:rFonts w:asciiTheme="minorHAnsi" w:hAnsiTheme="minorHAnsi"/>
          <w:b/>
          <w:bCs/>
          <w:sz w:val="20"/>
          <w:szCs w:val="20"/>
        </w:rPr>
        <w:t>NRC Beirut Office</w:t>
      </w:r>
    </w:p>
    <w:p w14:paraId="219955F6" w14:textId="14D664FA" w:rsidR="004662FD" w:rsidRDefault="004662FD" w:rsidP="00E25420">
      <w:pPr>
        <w:widowControl w:val="0"/>
        <w:autoSpaceDE w:val="0"/>
        <w:autoSpaceDN w:val="0"/>
        <w:adjustRightInd w:val="0"/>
        <w:spacing w:after="0" w:line="221" w:lineRule="exact"/>
        <w:rPr>
          <w:rFonts w:asciiTheme="minorHAnsi" w:hAnsiTheme="minorHAnsi"/>
          <w:sz w:val="20"/>
          <w:szCs w:val="20"/>
        </w:rPr>
      </w:pPr>
      <w:r>
        <w:rPr>
          <w:rFonts w:asciiTheme="minorHAnsi" w:hAnsiTheme="minorHAnsi"/>
          <w:sz w:val="20"/>
          <w:szCs w:val="20"/>
        </w:rPr>
        <w:t>10</w:t>
      </w:r>
      <w:r w:rsidRPr="004662FD">
        <w:rPr>
          <w:rFonts w:asciiTheme="minorHAnsi" w:hAnsiTheme="minorHAnsi"/>
          <w:sz w:val="20"/>
          <w:szCs w:val="20"/>
          <w:vertAlign w:val="superscript"/>
        </w:rPr>
        <w:t>th</w:t>
      </w:r>
      <w:r>
        <w:rPr>
          <w:rFonts w:asciiTheme="minorHAnsi" w:hAnsiTheme="minorHAnsi"/>
          <w:sz w:val="20"/>
          <w:szCs w:val="20"/>
        </w:rPr>
        <w:t xml:space="preserve"> floor, Weavers Center, Clemenceau</w:t>
      </w:r>
    </w:p>
    <w:p w14:paraId="7FEC8077" w14:textId="4B056946" w:rsidR="004662FD" w:rsidRDefault="004662FD" w:rsidP="00E25420">
      <w:pPr>
        <w:widowControl w:val="0"/>
        <w:autoSpaceDE w:val="0"/>
        <w:autoSpaceDN w:val="0"/>
        <w:adjustRightInd w:val="0"/>
        <w:spacing w:after="0" w:line="221" w:lineRule="exact"/>
        <w:rPr>
          <w:rFonts w:asciiTheme="minorHAnsi" w:hAnsiTheme="minorHAnsi"/>
          <w:sz w:val="20"/>
          <w:szCs w:val="20"/>
        </w:rPr>
      </w:pPr>
      <w:r>
        <w:rPr>
          <w:rFonts w:asciiTheme="minorHAnsi" w:hAnsiTheme="minorHAnsi"/>
          <w:sz w:val="20"/>
          <w:szCs w:val="20"/>
        </w:rPr>
        <w:t>Hamra, Beirut, Lebanon</w:t>
      </w:r>
    </w:p>
    <w:p w14:paraId="29A49153" w14:textId="3E86C320" w:rsidR="002E1C27" w:rsidRDefault="002E1C27" w:rsidP="00E25420">
      <w:pPr>
        <w:widowControl w:val="0"/>
        <w:autoSpaceDE w:val="0"/>
        <w:autoSpaceDN w:val="0"/>
        <w:adjustRightInd w:val="0"/>
        <w:spacing w:after="0" w:line="221" w:lineRule="exact"/>
        <w:rPr>
          <w:rFonts w:asciiTheme="minorHAnsi" w:hAnsiTheme="minorHAnsi"/>
          <w:sz w:val="20"/>
          <w:szCs w:val="20"/>
          <w:rtl/>
          <w:lang w:bidi="ar-LB"/>
        </w:rPr>
      </w:pPr>
      <w:r>
        <w:rPr>
          <w:rFonts w:asciiTheme="minorHAnsi" w:hAnsiTheme="minorHAnsi"/>
          <w:sz w:val="20"/>
          <w:szCs w:val="20"/>
        </w:rPr>
        <w:t xml:space="preserve">Google Maps: </w:t>
      </w:r>
      <w:hyperlink r:id="rId13" w:history="1">
        <w:r w:rsidR="00D40E10" w:rsidRPr="00E1452C">
          <w:rPr>
            <w:rStyle w:val="Hyperlink"/>
            <w:rFonts w:asciiTheme="minorHAnsi" w:hAnsiTheme="minorHAnsi"/>
            <w:sz w:val="20"/>
            <w:szCs w:val="20"/>
          </w:rPr>
          <w:t>https://goo.gl/maps/3iTmbmFhjZp7absH9</w:t>
        </w:r>
      </w:hyperlink>
      <w:r w:rsidR="00D40E10">
        <w:rPr>
          <w:rFonts w:asciiTheme="minorHAnsi" w:hAnsiTheme="minorHAnsi"/>
          <w:sz w:val="20"/>
          <w:szCs w:val="20"/>
        </w:rPr>
        <w:t xml:space="preserve"> </w:t>
      </w:r>
    </w:p>
    <w:p w14:paraId="3C5280D6" w14:textId="77777777" w:rsidR="004662FD" w:rsidRPr="00316C18" w:rsidRDefault="004662FD" w:rsidP="00E25420">
      <w:pPr>
        <w:widowControl w:val="0"/>
        <w:autoSpaceDE w:val="0"/>
        <w:autoSpaceDN w:val="0"/>
        <w:adjustRightInd w:val="0"/>
        <w:spacing w:after="0" w:line="221" w:lineRule="exact"/>
        <w:rPr>
          <w:rFonts w:asciiTheme="minorHAnsi" w:hAnsiTheme="minorHAnsi"/>
          <w:sz w:val="20"/>
          <w:szCs w:val="20"/>
        </w:rPr>
      </w:pPr>
    </w:p>
    <w:p w14:paraId="4E6B880E" w14:textId="1D5989B3" w:rsidR="00DF4E3B" w:rsidRPr="00316C18" w:rsidRDefault="00DF4E3B" w:rsidP="00BD0584">
      <w:pPr>
        <w:pStyle w:val="ListParagraph"/>
        <w:widowControl w:val="0"/>
        <w:numPr>
          <w:ilvl w:val="0"/>
          <w:numId w:val="6"/>
        </w:numPr>
        <w:autoSpaceDE w:val="0"/>
        <w:autoSpaceDN w:val="0"/>
        <w:adjustRightInd w:val="0"/>
        <w:spacing w:after="0"/>
        <w:rPr>
          <w:rFonts w:asciiTheme="minorHAnsi" w:hAnsiTheme="minorHAnsi"/>
          <w:b/>
          <w:sz w:val="20"/>
          <w:szCs w:val="20"/>
        </w:rPr>
      </w:pPr>
      <w:r w:rsidRPr="00316C18">
        <w:rPr>
          <w:rFonts w:asciiTheme="minorHAnsi" w:hAnsiTheme="minorHAnsi"/>
          <w:b/>
          <w:sz w:val="20"/>
          <w:szCs w:val="20"/>
        </w:rPr>
        <w:t>SCOPE OF</w:t>
      </w:r>
      <w:r w:rsidR="00D75E37" w:rsidRPr="00316C18">
        <w:rPr>
          <w:rFonts w:asciiTheme="minorHAnsi" w:hAnsiTheme="minorHAnsi"/>
          <w:b/>
          <w:sz w:val="20"/>
          <w:szCs w:val="20"/>
        </w:rPr>
        <w:t xml:space="preserve"> SERVICE</w:t>
      </w:r>
    </w:p>
    <w:p w14:paraId="329F44A6" w14:textId="032142E1" w:rsidR="007414C9" w:rsidRPr="007414C9" w:rsidRDefault="007414C9" w:rsidP="007414C9">
      <w:pPr>
        <w:spacing w:after="0"/>
        <w:outlineLvl w:val="0"/>
        <w:rPr>
          <w:rFonts w:asciiTheme="minorHAnsi" w:hAnsiTheme="minorHAnsi"/>
          <w:sz w:val="20"/>
          <w:szCs w:val="20"/>
          <w:rtl/>
          <w:lang w:val="en-GB"/>
        </w:rPr>
      </w:pPr>
      <w:r w:rsidRPr="007414C9">
        <w:rPr>
          <w:rFonts w:asciiTheme="minorHAnsi" w:hAnsiTheme="minorHAnsi"/>
          <w:sz w:val="20"/>
          <w:szCs w:val="20"/>
          <w:lang w:val="en-GB"/>
        </w:rPr>
        <w:t>The Norwegian Refugee Council</w:t>
      </w:r>
      <w:r w:rsidR="00E423F5">
        <w:rPr>
          <w:rFonts w:asciiTheme="minorHAnsi" w:hAnsiTheme="minorHAnsi"/>
          <w:sz w:val="20"/>
          <w:szCs w:val="20"/>
          <w:lang w:val="en-GB"/>
        </w:rPr>
        <w:t xml:space="preserve"> in Lebanon</w:t>
      </w:r>
      <w:r w:rsidRPr="007414C9">
        <w:rPr>
          <w:rFonts w:asciiTheme="minorHAnsi" w:hAnsiTheme="minorHAnsi"/>
          <w:sz w:val="20"/>
          <w:szCs w:val="20"/>
          <w:lang w:val="en-GB"/>
        </w:rPr>
        <w:t xml:space="preserve"> is seeking to establish f</w:t>
      </w:r>
      <w:r>
        <w:rPr>
          <w:rFonts w:asciiTheme="minorHAnsi" w:hAnsiTheme="minorHAnsi"/>
          <w:sz w:val="20"/>
          <w:szCs w:val="20"/>
          <w:lang w:val="en-GB"/>
        </w:rPr>
        <w:t>or 20</w:t>
      </w:r>
      <w:r>
        <w:rPr>
          <w:rFonts w:asciiTheme="minorHAnsi" w:hAnsiTheme="minorHAnsi" w:hint="cs"/>
          <w:sz w:val="20"/>
          <w:szCs w:val="20"/>
          <w:rtl/>
          <w:lang w:val="en-GB"/>
        </w:rPr>
        <w:t>20</w:t>
      </w:r>
      <w:r w:rsidRPr="007414C9">
        <w:rPr>
          <w:rFonts w:asciiTheme="minorHAnsi" w:hAnsiTheme="minorHAnsi"/>
          <w:sz w:val="20"/>
          <w:szCs w:val="20"/>
          <w:lang w:val="en-GB"/>
        </w:rPr>
        <w:t>-202</w:t>
      </w:r>
      <w:r>
        <w:rPr>
          <w:rFonts w:asciiTheme="minorHAnsi" w:hAnsiTheme="minorHAnsi" w:hint="cs"/>
          <w:sz w:val="20"/>
          <w:szCs w:val="20"/>
          <w:rtl/>
          <w:lang w:val="en-GB"/>
        </w:rPr>
        <w:t>2</w:t>
      </w:r>
      <w:r w:rsidRPr="007414C9">
        <w:rPr>
          <w:rFonts w:asciiTheme="minorHAnsi" w:hAnsiTheme="minorHAnsi"/>
          <w:sz w:val="20"/>
          <w:szCs w:val="20"/>
          <w:lang w:val="en-GB"/>
        </w:rPr>
        <w:t xml:space="preserve"> a Medical insurance plan with a reputable, well established insurance company that provides </w:t>
      </w:r>
      <w:r w:rsidR="00F80FC9">
        <w:rPr>
          <w:rFonts w:asciiTheme="minorHAnsi" w:hAnsiTheme="minorHAnsi"/>
          <w:sz w:val="20"/>
          <w:szCs w:val="20"/>
          <w:lang w:val="en-GB"/>
        </w:rPr>
        <w:t xml:space="preserve">medical and health </w:t>
      </w:r>
      <w:r w:rsidRPr="007414C9">
        <w:rPr>
          <w:rFonts w:asciiTheme="minorHAnsi" w:hAnsiTheme="minorHAnsi"/>
          <w:sz w:val="20"/>
          <w:szCs w:val="20"/>
          <w:lang w:val="en-GB"/>
        </w:rPr>
        <w:t>insurance services for current and future NRC na</w:t>
      </w:r>
      <w:r w:rsidR="00E423F5">
        <w:rPr>
          <w:rFonts w:asciiTheme="minorHAnsi" w:hAnsiTheme="minorHAnsi"/>
          <w:sz w:val="20"/>
          <w:szCs w:val="20"/>
          <w:lang w:val="en-GB"/>
        </w:rPr>
        <w:t>tional staff and</w:t>
      </w:r>
      <w:r>
        <w:rPr>
          <w:rFonts w:asciiTheme="minorHAnsi" w:hAnsiTheme="minorHAnsi"/>
          <w:sz w:val="20"/>
          <w:szCs w:val="20"/>
          <w:lang w:val="en-GB"/>
        </w:rPr>
        <w:t xml:space="preserve"> their dependents</w:t>
      </w:r>
      <w:r w:rsidR="00447C9E">
        <w:rPr>
          <w:rFonts w:asciiTheme="minorHAnsi" w:hAnsiTheme="minorHAnsi"/>
          <w:sz w:val="20"/>
          <w:szCs w:val="20"/>
          <w:lang w:val="en-GB"/>
        </w:rPr>
        <w:t xml:space="preserve"> (Spouse</w:t>
      </w:r>
      <w:bookmarkStart w:id="0" w:name="_GoBack"/>
      <w:bookmarkEnd w:id="0"/>
      <w:r w:rsidR="00447C9E">
        <w:rPr>
          <w:rFonts w:asciiTheme="minorHAnsi" w:hAnsiTheme="minorHAnsi"/>
          <w:sz w:val="20"/>
          <w:szCs w:val="20"/>
          <w:lang w:val="en-GB"/>
        </w:rPr>
        <w:t>, children and parents)</w:t>
      </w:r>
      <w:r w:rsidRPr="007414C9">
        <w:rPr>
          <w:rFonts w:asciiTheme="minorHAnsi" w:hAnsiTheme="minorHAnsi"/>
          <w:sz w:val="20"/>
          <w:szCs w:val="20"/>
          <w:lang w:val="en-GB"/>
        </w:rPr>
        <w:t>.</w:t>
      </w:r>
    </w:p>
    <w:p w14:paraId="0E4F6B0A" w14:textId="0A2117EB" w:rsidR="00DF4E3B" w:rsidRPr="007414C9" w:rsidRDefault="00DF4E3B" w:rsidP="007414C9">
      <w:pPr>
        <w:spacing w:after="0"/>
        <w:outlineLvl w:val="0"/>
        <w:rPr>
          <w:rFonts w:asciiTheme="minorHAnsi" w:hAnsiTheme="minorHAnsi"/>
          <w:sz w:val="20"/>
          <w:szCs w:val="20"/>
          <w:lang w:val="en-GB"/>
        </w:rPr>
      </w:pPr>
      <w:r w:rsidRPr="007414C9">
        <w:rPr>
          <w:rFonts w:asciiTheme="minorHAnsi" w:hAnsiTheme="minorHAnsi"/>
          <w:sz w:val="20"/>
          <w:szCs w:val="20"/>
          <w:lang w:val="en-GB"/>
        </w:rPr>
        <w:t>The Contracts eligible for bidding are:</w:t>
      </w:r>
    </w:p>
    <w:tbl>
      <w:tblPr>
        <w:tblW w:w="9625" w:type="dxa"/>
        <w:jc w:val="center"/>
        <w:tblLayout w:type="fixed"/>
        <w:tblCellMar>
          <w:left w:w="0" w:type="dxa"/>
          <w:right w:w="0" w:type="dxa"/>
        </w:tblCellMar>
        <w:tblLook w:val="0000" w:firstRow="0" w:lastRow="0" w:firstColumn="0" w:lastColumn="0" w:noHBand="0" w:noVBand="0"/>
      </w:tblPr>
      <w:tblGrid>
        <w:gridCol w:w="1417"/>
        <w:gridCol w:w="1640"/>
        <w:gridCol w:w="1701"/>
        <w:gridCol w:w="4867"/>
      </w:tblGrid>
      <w:tr w:rsidR="00D75E37" w:rsidRPr="00316C18" w14:paraId="03079A58" w14:textId="77777777" w:rsidTr="00895815">
        <w:trPr>
          <w:trHeight w:val="70"/>
          <w:jc w:val="center"/>
        </w:trPr>
        <w:tc>
          <w:tcPr>
            <w:tcW w:w="1417" w:type="dxa"/>
            <w:tcBorders>
              <w:top w:val="single" w:sz="4" w:space="0" w:color="auto"/>
              <w:left w:val="single" w:sz="4" w:space="0" w:color="auto"/>
              <w:bottom w:val="single" w:sz="4" w:space="0" w:color="auto"/>
              <w:right w:val="single" w:sz="8" w:space="0" w:color="auto"/>
            </w:tcBorders>
            <w:vAlign w:val="center"/>
          </w:tcPr>
          <w:p w14:paraId="17CA0BF8" w14:textId="77777777" w:rsidR="00D75E37" w:rsidRPr="00316C18" w:rsidRDefault="00D75E37" w:rsidP="00D75E37">
            <w:pPr>
              <w:spacing w:after="0"/>
              <w:jc w:val="center"/>
              <w:rPr>
                <w:rFonts w:asciiTheme="minorHAnsi" w:hAnsiTheme="minorHAnsi"/>
                <w:b/>
                <w:sz w:val="20"/>
                <w:szCs w:val="20"/>
              </w:rPr>
            </w:pPr>
            <w:r w:rsidRPr="00316C18">
              <w:rPr>
                <w:rFonts w:asciiTheme="minorHAnsi" w:hAnsiTheme="minorHAnsi"/>
                <w:b/>
                <w:sz w:val="20"/>
                <w:szCs w:val="20"/>
              </w:rPr>
              <w:t>Contract No.</w:t>
            </w:r>
          </w:p>
        </w:tc>
        <w:tc>
          <w:tcPr>
            <w:tcW w:w="1640" w:type="dxa"/>
            <w:tcBorders>
              <w:top w:val="single" w:sz="4" w:space="0" w:color="auto"/>
              <w:left w:val="nil"/>
              <w:bottom w:val="single" w:sz="4" w:space="0" w:color="auto"/>
              <w:right w:val="single" w:sz="8" w:space="0" w:color="auto"/>
            </w:tcBorders>
            <w:vAlign w:val="center"/>
          </w:tcPr>
          <w:p w14:paraId="6F3185D2" w14:textId="7034E48B" w:rsidR="00D75E37" w:rsidRPr="00316C18" w:rsidRDefault="00D75E37" w:rsidP="00D75E37">
            <w:pPr>
              <w:spacing w:after="0"/>
              <w:jc w:val="center"/>
              <w:rPr>
                <w:rFonts w:asciiTheme="minorHAnsi" w:hAnsiTheme="minorHAnsi"/>
                <w:b/>
                <w:sz w:val="20"/>
                <w:szCs w:val="20"/>
              </w:rPr>
            </w:pPr>
            <w:r w:rsidRPr="00316C18">
              <w:rPr>
                <w:rFonts w:asciiTheme="minorHAnsi" w:hAnsiTheme="minorHAnsi"/>
                <w:b/>
                <w:sz w:val="20"/>
                <w:szCs w:val="20"/>
              </w:rPr>
              <w:t>Country</w:t>
            </w:r>
          </w:p>
        </w:tc>
        <w:tc>
          <w:tcPr>
            <w:tcW w:w="1701" w:type="dxa"/>
            <w:tcBorders>
              <w:top w:val="single" w:sz="4" w:space="0" w:color="auto"/>
              <w:left w:val="nil"/>
              <w:bottom w:val="single" w:sz="4" w:space="0" w:color="auto"/>
              <w:right w:val="single" w:sz="8" w:space="0" w:color="auto"/>
            </w:tcBorders>
            <w:vAlign w:val="center"/>
          </w:tcPr>
          <w:p w14:paraId="59E7C585" w14:textId="77777777" w:rsidR="00D75E37" w:rsidRPr="00316C18" w:rsidRDefault="00D75E37" w:rsidP="00D75E37">
            <w:pPr>
              <w:spacing w:after="0"/>
              <w:jc w:val="center"/>
              <w:rPr>
                <w:rFonts w:asciiTheme="minorHAnsi" w:hAnsiTheme="minorHAnsi"/>
                <w:b/>
                <w:sz w:val="20"/>
                <w:szCs w:val="20"/>
              </w:rPr>
            </w:pPr>
            <w:r w:rsidRPr="00316C18">
              <w:rPr>
                <w:rFonts w:asciiTheme="minorHAnsi" w:hAnsiTheme="minorHAnsi"/>
                <w:b/>
                <w:sz w:val="20"/>
                <w:szCs w:val="20"/>
              </w:rPr>
              <w:t>Location</w:t>
            </w:r>
          </w:p>
        </w:tc>
        <w:tc>
          <w:tcPr>
            <w:tcW w:w="4867" w:type="dxa"/>
            <w:tcBorders>
              <w:top w:val="single" w:sz="4" w:space="0" w:color="auto"/>
              <w:left w:val="nil"/>
              <w:bottom w:val="single" w:sz="4" w:space="0" w:color="auto"/>
              <w:right w:val="single" w:sz="4" w:space="0" w:color="auto"/>
            </w:tcBorders>
            <w:vAlign w:val="center"/>
          </w:tcPr>
          <w:p w14:paraId="2B915F73" w14:textId="1804B4CE" w:rsidR="00D75E37" w:rsidRPr="00316C18" w:rsidRDefault="00040368" w:rsidP="00040368">
            <w:pPr>
              <w:spacing w:after="0"/>
              <w:jc w:val="center"/>
              <w:rPr>
                <w:rFonts w:asciiTheme="minorHAnsi" w:hAnsiTheme="minorHAnsi"/>
                <w:b/>
                <w:sz w:val="20"/>
                <w:szCs w:val="20"/>
              </w:rPr>
            </w:pPr>
            <w:r w:rsidRPr="00316C18">
              <w:rPr>
                <w:rFonts w:asciiTheme="minorHAnsi" w:hAnsiTheme="minorHAnsi"/>
                <w:b/>
                <w:sz w:val="20"/>
                <w:szCs w:val="20"/>
              </w:rPr>
              <w:t xml:space="preserve">Service </w:t>
            </w:r>
            <w:r w:rsidR="00D75E37" w:rsidRPr="00316C18">
              <w:rPr>
                <w:rFonts w:asciiTheme="minorHAnsi" w:hAnsiTheme="minorHAnsi"/>
                <w:b/>
                <w:sz w:val="20"/>
                <w:szCs w:val="20"/>
              </w:rPr>
              <w:t xml:space="preserve">Description </w:t>
            </w:r>
          </w:p>
        </w:tc>
      </w:tr>
      <w:tr w:rsidR="00D75E37" w:rsidRPr="00316C18" w14:paraId="5908C17A" w14:textId="77777777" w:rsidTr="00895815">
        <w:trPr>
          <w:trHeight w:val="130"/>
          <w:jc w:val="center"/>
        </w:trPr>
        <w:tc>
          <w:tcPr>
            <w:tcW w:w="1417" w:type="dxa"/>
            <w:tcBorders>
              <w:top w:val="single" w:sz="4" w:space="0" w:color="auto"/>
              <w:left w:val="single" w:sz="4" w:space="0" w:color="auto"/>
              <w:bottom w:val="single" w:sz="4" w:space="0" w:color="auto"/>
              <w:right w:val="single" w:sz="8" w:space="0" w:color="auto"/>
            </w:tcBorders>
            <w:vAlign w:val="center"/>
          </w:tcPr>
          <w:p w14:paraId="55B8D418" w14:textId="692B051A" w:rsidR="00D75E37" w:rsidRPr="00316C18" w:rsidRDefault="006C5D9F" w:rsidP="00D75E37">
            <w:pPr>
              <w:spacing w:after="0"/>
              <w:jc w:val="center"/>
              <w:rPr>
                <w:rFonts w:asciiTheme="minorHAnsi" w:hAnsiTheme="minorHAnsi"/>
                <w:sz w:val="20"/>
                <w:szCs w:val="20"/>
              </w:rPr>
            </w:pPr>
            <w:r>
              <w:rPr>
                <w:rFonts w:asciiTheme="minorHAnsi" w:hAnsiTheme="minorHAnsi"/>
                <w:sz w:val="20"/>
                <w:szCs w:val="20"/>
              </w:rPr>
              <w:t>20-Bei-0003</w:t>
            </w:r>
          </w:p>
        </w:tc>
        <w:tc>
          <w:tcPr>
            <w:tcW w:w="1640" w:type="dxa"/>
            <w:tcBorders>
              <w:top w:val="single" w:sz="4" w:space="0" w:color="auto"/>
              <w:left w:val="nil"/>
              <w:bottom w:val="single" w:sz="4" w:space="0" w:color="auto"/>
              <w:right w:val="single" w:sz="8" w:space="0" w:color="auto"/>
            </w:tcBorders>
            <w:vAlign w:val="center"/>
          </w:tcPr>
          <w:p w14:paraId="52A3F25A" w14:textId="09B7A8D0" w:rsidR="00D75E37" w:rsidRPr="00316C18" w:rsidRDefault="00607F6D" w:rsidP="00D75E37">
            <w:pPr>
              <w:jc w:val="center"/>
              <w:rPr>
                <w:rFonts w:asciiTheme="minorHAnsi" w:hAnsiTheme="minorHAnsi"/>
                <w:sz w:val="20"/>
                <w:szCs w:val="20"/>
              </w:rPr>
            </w:pPr>
            <w:r>
              <w:rPr>
                <w:rFonts w:asciiTheme="minorHAnsi" w:hAnsiTheme="minorHAnsi"/>
                <w:sz w:val="20"/>
                <w:szCs w:val="20"/>
              </w:rPr>
              <w:t>Lebanon</w:t>
            </w:r>
          </w:p>
        </w:tc>
        <w:tc>
          <w:tcPr>
            <w:tcW w:w="1701" w:type="dxa"/>
            <w:tcBorders>
              <w:top w:val="single" w:sz="4" w:space="0" w:color="auto"/>
              <w:left w:val="nil"/>
              <w:bottom w:val="single" w:sz="4" w:space="0" w:color="auto"/>
              <w:right w:val="single" w:sz="8" w:space="0" w:color="auto"/>
            </w:tcBorders>
            <w:vAlign w:val="center"/>
          </w:tcPr>
          <w:p w14:paraId="76954B79" w14:textId="56809EF7" w:rsidR="00D75E37" w:rsidRPr="00316C18" w:rsidRDefault="00607F6D" w:rsidP="00D75E37">
            <w:pPr>
              <w:jc w:val="center"/>
              <w:rPr>
                <w:rFonts w:asciiTheme="minorHAnsi" w:hAnsiTheme="minorHAnsi"/>
                <w:sz w:val="20"/>
                <w:szCs w:val="20"/>
              </w:rPr>
            </w:pPr>
            <w:r>
              <w:rPr>
                <w:rFonts w:asciiTheme="minorHAnsi" w:hAnsiTheme="minorHAnsi"/>
                <w:sz w:val="20"/>
                <w:szCs w:val="20"/>
              </w:rPr>
              <w:t>Beirut</w:t>
            </w:r>
          </w:p>
        </w:tc>
        <w:tc>
          <w:tcPr>
            <w:tcW w:w="4867" w:type="dxa"/>
            <w:tcBorders>
              <w:top w:val="single" w:sz="4" w:space="0" w:color="auto"/>
              <w:left w:val="nil"/>
              <w:bottom w:val="single" w:sz="4" w:space="0" w:color="auto"/>
              <w:right w:val="single" w:sz="4" w:space="0" w:color="auto"/>
            </w:tcBorders>
            <w:vAlign w:val="center"/>
          </w:tcPr>
          <w:p w14:paraId="587D468F" w14:textId="2238856B" w:rsidR="00D75E37" w:rsidRPr="00316C18" w:rsidRDefault="00107A1D" w:rsidP="00D75E37">
            <w:pPr>
              <w:spacing w:after="0"/>
              <w:jc w:val="center"/>
              <w:rPr>
                <w:rFonts w:asciiTheme="minorHAnsi" w:hAnsiTheme="minorHAnsi"/>
                <w:sz w:val="20"/>
                <w:szCs w:val="20"/>
              </w:rPr>
            </w:pPr>
            <w:r>
              <w:rPr>
                <w:rFonts w:asciiTheme="minorHAnsi" w:hAnsiTheme="minorHAnsi"/>
                <w:bCs/>
                <w:sz w:val="20"/>
                <w:szCs w:val="20"/>
              </w:rPr>
              <w:t xml:space="preserve">Group Medical </w:t>
            </w:r>
            <w:r w:rsidR="00465175">
              <w:rPr>
                <w:rFonts w:asciiTheme="minorHAnsi" w:hAnsiTheme="minorHAnsi"/>
                <w:bCs/>
                <w:sz w:val="20"/>
                <w:szCs w:val="20"/>
              </w:rPr>
              <w:t xml:space="preserve">Health </w:t>
            </w:r>
            <w:r>
              <w:rPr>
                <w:rFonts w:asciiTheme="minorHAnsi" w:hAnsiTheme="minorHAnsi"/>
                <w:bCs/>
                <w:sz w:val="20"/>
                <w:szCs w:val="20"/>
              </w:rPr>
              <w:t>Insurance 2020-2022</w:t>
            </w:r>
          </w:p>
        </w:tc>
      </w:tr>
    </w:tbl>
    <w:p w14:paraId="3FF343E1" w14:textId="4CD0E44E" w:rsidR="00DF4E3B" w:rsidRPr="00316C18" w:rsidRDefault="00040368" w:rsidP="00E25420">
      <w:pPr>
        <w:widowControl w:val="0"/>
        <w:autoSpaceDE w:val="0"/>
        <w:autoSpaceDN w:val="0"/>
        <w:adjustRightInd w:val="0"/>
        <w:spacing w:after="0"/>
        <w:rPr>
          <w:rFonts w:asciiTheme="minorHAnsi" w:hAnsiTheme="minorHAnsi"/>
          <w:sz w:val="20"/>
          <w:szCs w:val="20"/>
        </w:rPr>
      </w:pPr>
      <w:r w:rsidRPr="00316C18">
        <w:rPr>
          <w:rFonts w:asciiTheme="minorHAnsi" w:hAnsiTheme="minorHAnsi"/>
          <w:sz w:val="20"/>
          <w:szCs w:val="20"/>
        </w:rPr>
        <w:t xml:space="preserve"> </w:t>
      </w:r>
      <w:r w:rsidR="00895815">
        <w:rPr>
          <w:rFonts w:asciiTheme="minorHAnsi" w:hAnsiTheme="minorHAnsi"/>
          <w:sz w:val="20"/>
          <w:szCs w:val="20"/>
        </w:rPr>
        <w:t>For more details p</w:t>
      </w:r>
      <w:r w:rsidRPr="00316C18">
        <w:rPr>
          <w:rFonts w:asciiTheme="minorHAnsi" w:hAnsiTheme="minorHAnsi"/>
          <w:sz w:val="20"/>
          <w:szCs w:val="20"/>
        </w:rPr>
        <w:t xml:space="preserve">lease refer to the service specifications in section </w:t>
      </w:r>
      <w:r w:rsidR="009D773E" w:rsidRPr="00316C18">
        <w:rPr>
          <w:rFonts w:asciiTheme="minorHAnsi" w:hAnsiTheme="minorHAnsi"/>
          <w:sz w:val="20"/>
          <w:szCs w:val="20"/>
        </w:rPr>
        <w:t>4</w:t>
      </w:r>
      <w:r w:rsidR="00F80FC9">
        <w:rPr>
          <w:rFonts w:asciiTheme="minorHAnsi" w:hAnsiTheme="minorHAnsi"/>
          <w:sz w:val="20"/>
          <w:szCs w:val="20"/>
        </w:rPr>
        <w:t>.</w:t>
      </w:r>
    </w:p>
    <w:p w14:paraId="43C5A0CD" w14:textId="2AF2F4C7" w:rsidR="006D0C19" w:rsidRPr="006D0C19" w:rsidRDefault="006D0C19" w:rsidP="006D0C19">
      <w:pPr>
        <w:widowControl w:val="0"/>
        <w:autoSpaceDE w:val="0"/>
        <w:autoSpaceDN w:val="0"/>
        <w:adjustRightInd w:val="0"/>
        <w:spacing w:after="0" w:line="221" w:lineRule="exact"/>
        <w:rPr>
          <w:rFonts w:asciiTheme="minorHAnsi" w:hAnsiTheme="minorHAnsi"/>
          <w:sz w:val="20"/>
          <w:szCs w:val="20"/>
        </w:rPr>
      </w:pPr>
    </w:p>
    <w:p w14:paraId="79E1D91E" w14:textId="77777777" w:rsidR="00DF4E3B" w:rsidRPr="006D0C19" w:rsidRDefault="00DF4E3B" w:rsidP="00BD0584">
      <w:pPr>
        <w:pStyle w:val="ListParagraph"/>
        <w:widowControl w:val="0"/>
        <w:numPr>
          <w:ilvl w:val="0"/>
          <w:numId w:val="6"/>
        </w:numPr>
        <w:autoSpaceDE w:val="0"/>
        <w:autoSpaceDN w:val="0"/>
        <w:adjustRightInd w:val="0"/>
        <w:spacing w:after="0"/>
        <w:rPr>
          <w:rFonts w:asciiTheme="minorHAnsi" w:hAnsiTheme="minorHAnsi"/>
          <w:sz w:val="20"/>
          <w:szCs w:val="20"/>
        </w:rPr>
      </w:pPr>
      <w:r w:rsidRPr="006D0C19">
        <w:rPr>
          <w:rFonts w:asciiTheme="minorHAnsi" w:hAnsiTheme="minorHAnsi"/>
          <w:b/>
          <w:sz w:val="20"/>
          <w:szCs w:val="20"/>
        </w:rPr>
        <w:t>SCHEDULE &amp; DEADLINE FOR SUBMISSION</w:t>
      </w:r>
    </w:p>
    <w:p w14:paraId="685354EC" w14:textId="77777777" w:rsidR="00DF4E3B" w:rsidRPr="00316C18" w:rsidRDefault="00DF4E3B" w:rsidP="00E25420">
      <w:pPr>
        <w:widowControl w:val="0"/>
        <w:autoSpaceDE w:val="0"/>
        <w:autoSpaceDN w:val="0"/>
        <w:adjustRightInd w:val="0"/>
        <w:spacing w:after="0" w:line="83" w:lineRule="exact"/>
        <w:rPr>
          <w:rFonts w:asciiTheme="minorHAnsi" w:hAnsiTheme="minorHAnsi"/>
          <w:sz w:val="20"/>
          <w:szCs w:val="20"/>
        </w:rPr>
      </w:pPr>
    </w:p>
    <w:p w14:paraId="5FEDD9D8" w14:textId="07C1EC82" w:rsidR="00DF4E3B" w:rsidRPr="00316C18" w:rsidRDefault="00DF4E3B" w:rsidP="00895815">
      <w:pPr>
        <w:rPr>
          <w:rFonts w:asciiTheme="minorHAnsi" w:hAnsiTheme="minorHAnsi"/>
          <w:sz w:val="20"/>
          <w:szCs w:val="20"/>
        </w:rPr>
      </w:pPr>
      <w:r w:rsidRPr="00316C18">
        <w:rPr>
          <w:rFonts w:asciiTheme="minorHAnsi" w:hAnsiTheme="minorHAnsi"/>
          <w:sz w:val="20"/>
          <w:szCs w:val="20"/>
        </w:rPr>
        <w:t xml:space="preserve">The deadline for submission of bids is </w:t>
      </w:r>
      <w:r w:rsidR="002F5088">
        <w:rPr>
          <w:rFonts w:asciiTheme="minorHAnsi" w:hAnsiTheme="minorHAnsi"/>
          <w:sz w:val="20"/>
          <w:szCs w:val="20"/>
        </w:rPr>
        <w:t xml:space="preserve">at </w:t>
      </w:r>
      <w:r w:rsidR="002F5088" w:rsidRPr="002F5088">
        <w:rPr>
          <w:rFonts w:asciiTheme="minorHAnsi" w:hAnsiTheme="minorHAnsi"/>
          <w:sz w:val="20"/>
          <w:szCs w:val="20"/>
          <w:u w:val="single"/>
        </w:rPr>
        <w:t xml:space="preserve">11:00 </w:t>
      </w:r>
      <w:r w:rsidRPr="002F5088">
        <w:rPr>
          <w:rFonts w:asciiTheme="minorHAnsi" w:hAnsiTheme="minorHAnsi"/>
          <w:sz w:val="20"/>
          <w:szCs w:val="20"/>
          <w:u w:val="single"/>
        </w:rPr>
        <w:t>on</w:t>
      </w:r>
      <w:r w:rsidR="002F5088" w:rsidRPr="002F5088">
        <w:rPr>
          <w:rFonts w:asciiTheme="minorHAnsi" w:hAnsiTheme="minorHAnsi"/>
          <w:sz w:val="20"/>
          <w:szCs w:val="20"/>
          <w:u w:val="single"/>
        </w:rPr>
        <w:t xml:space="preserve"> April</w:t>
      </w:r>
      <w:r w:rsidR="00895815">
        <w:rPr>
          <w:rFonts w:asciiTheme="minorHAnsi" w:hAnsiTheme="minorHAnsi"/>
          <w:sz w:val="20"/>
          <w:szCs w:val="20"/>
          <w:u w:val="single"/>
        </w:rPr>
        <w:t xml:space="preserve"> 02,</w:t>
      </w:r>
      <w:r w:rsidR="002F5088" w:rsidRPr="002F5088">
        <w:rPr>
          <w:rFonts w:asciiTheme="minorHAnsi" w:hAnsiTheme="minorHAnsi"/>
          <w:sz w:val="20"/>
          <w:szCs w:val="20"/>
          <w:u w:val="single"/>
        </w:rPr>
        <w:t xml:space="preserve"> 2020</w:t>
      </w:r>
      <w:r w:rsidRPr="002F5088">
        <w:rPr>
          <w:rFonts w:asciiTheme="minorHAnsi" w:hAnsiTheme="minorHAnsi"/>
          <w:sz w:val="20"/>
          <w:szCs w:val="20"/>
        </w:rPr>
        <w:t>.</w:t>
      </w:r>
      <w:r w:rsidRPr="00316C18">
        <w:rPr>
          <w:rFonts w:asciiTheme="minorHAnsi" w:hAnsiTheme="minorHAnsi"/>
          <w:sz w:val="20"/>
          <w:szCs w:val="20"/>
        </w:rPr>
        <w:t xml:space="preserve"> Late bids will not be accepted.</w:t>
      </w:r>
    </w:p>
    <w:tbl>
      <w:tblPr>
        <w:tblW w:w="9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18"/>
        <w:gridCol w:w="1701"/>
        <w:gridCol w:w="1440"/>
      </w:tblGrid>
      <w:tr w:rsidR="00DF4E3B" w:rsidRPr="00316C18" w14:paraId="119677C9" w14:textId="77777777" w:rsidTr="00830E88">
        <w:trPr>
          <w:trHeight w:val="321"/>
          <w:jc w:val="center"/>
        </w:trPr>
        <w:tc>
          <w:tcPr>
            <w:tcW w:w="6518" w:type="dxa"/>
            <w:tcBorders>
              <w:bottom w:val="nil"/>
            </w:tcBorders>
            <w:shd w:val="clear" w:color="auto" w:fill="auto"/>
            <w:vAlign w:val="center"/>
          </w:tcPr>
          <w:p w14:paraId="42CB13D4" w14:textId="2FC1CEC7" w:rsidR="00DF4E3B" w:rsidRPr="000C7D01" w:rsidRDefault="000C7D01" w:rsidP="00D75E37">
            <w:pPr>
              <w:spacing w:after="0"/>
              <w:rPr>
                <w:rFonts w:asciiTheme="minorHAnsi" w:hAnsiTheme="minorHAnsi" w:cs="Arial"/>
                <w:b/>
                <w:bCs/>
                <w:sz w:val="20"/>
                <w:szCs w:val="20"/>
              </w:rPr>
            </w:pPr>
            <w:r w:rsidRPr="000C7D01">
              <w:rPr>
                <w:rFonts w:asciiTheme="minorHAnsi" w:hAnsiTheme="minorHAnsi" w:cs="Arial"/>
                <w:b/>
                <w:bCs/>
                <w:sz w:val="20"/>
                <w:szCs w:val="20"/>
              </w:rPr>
              <w:t>EVENT</w:t>
            </w:r>
          </w:p>
        </w:tc>
        <w:tc>
          <w:tcPr>
            <w:tcW w:w="1701" w:type="dxa"/>
            <w:shd w:val="clear" w:color="auto" w:fill="auto"/>
            <w:vAlign w:val="center"/>
          </w:tcPr>
          <w:p w14:paraId="03C47620" w14:textId="77777777" w:rsidR="00DF4E3B" w:rsidRPr="00316C18" w:rsidRDefault="00DF4E3B" w:rsidP="00D75E37">
            <w:pPr>
              <w:spacing w:after="0"/>
              <w:rPr>
                <w:rFonts w:asciiTheme="minorHAnsi" w:hAnsiTheme="minorHAnsi" w:cs="Arial"/>
                <w:b/>
                <w:sz w:val="20"/>
                <w:szCs w:val="20"/>
              </w:rPr>
            </w:pPr>
            <w:r w:rsidRPr="00316C18">
              <w:rPr>
                <w:rFonts w:asciiTheme="minorHAnsi" w:hAnsiTheme="minorHAnsi" w:cs="Arial"/>
                <w:b/>
                <w:sz w:val="20"/>
                <w:szCs w:val="20"/>
              </w:rPr>
              <w:t>DATE</w:t>
            </w:r>
          </w:p>
        </w:tc>
        <w:tc>
          <w:tcPr>
            <w:tcW w:w="1440" w:type="dxa"/>
            <w:tcBorders>
              <w:bottom w:val="nil"/>
            </w:tcBorders>
            <w:shd w:val="clear" w:color="auto" w:fill="auto"/>
            <w:vAlign w:val="center"/>
          </w:tcPr>
          <w:p w14:paraId="22F44F64" w14:textId="02029259" w:rsidR="00DF4E3B" w:rsidRPr="00316C18" w:rsidRDefault="00817738" w:rsidP="00D75E37">
            <w:pPr>
              <w:spacing w:after="0"/>
              <w:rPr>
                <w:rFonts w:asciiTheme="minorHAnsi" w:hAnsiTheme="minorHAnsi" w:cs="Arial"/>
                <w:b/>
                <w:sz w:val="20"/>
                <w:szCs w:val="20"/>
              </w:rPr>
            </w:pPr>
            <w:r>
              <w:rPr>
                <w:rFonts w:asciiTheme="minorHAnsi" w:hAnsiTheme="minorHAnsi" w:cs="Arial"/>
                <w:b/>
                <w:sz w:val="20"/>
                <w:szCs w:val="20"/>
              </w:rPr>
              <w:t>TIME</w:t>
            </w:r>
            <w:r w:rsidR="00CD5DCF">
              <w:rPr>
                <w:rStyle w:val="FootnoteReference"/>
                <w:rFonts w:asciiTheme="minorHAnsi" w:hAnsiTheme="minorHAnsi" w:cs="Arial"/>
                <w:b/>
                <w:sz w:val="20"/>
                <w:szCs w:val="20"/>
              </w:rPr>
              <w:footnoteReference w:id="2"/>
            </w:r>
          </w:p>
        </w:tc>
      </w:tr>
      <w:tr w:rsidR="00DF4E3B" w:rsidRPr="00316C18" w14:paraId="4E876A32" w14:textId="77777777" w:rsidTr="00830E88">
        <w:trPr>
          <w:jc w:val="center"/>
        </w:trPr>
        <w:tc>
          <w:tcPr>
            <w:tcW w:w="6518" w:type="dxa"/>
            <w:shd w:val="clear" w:color="auto" w:fill="auto"/>
            <w:vAlign w:val="center"/>
          </w:tcPr>
          <w:p w14:paraId="547E264C" w14:textId="77777777"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Invitation to Bid release</w:t>
            </w:r>
          </w:p>
        </w:tc>
        <w:tc>
          <w:tcPr>
            <w:tcW w:w="1701" w:type="dxa"/>
            <w:shd w:val="clear" w:color="auto" w:fill="auto"/>
            <w:vAlign w:val="center"/>
          </w:tcPr>
          <w:p w14:paraId="06900801" w14:textId="21DAC2DB" w:rsidR="00DF4E3B" w:rsidRPr="00316C18" w:rsidRDefault="0004607B" w:rsidP="00D75E37">
            <w:pPr>
              <w:spacing w:after="0"/>
              <w:rPr>
                <w:rFonts w:asciiTheme="minorHAnsi" w:hAnsiTheme="minorHAnsi" w:cs="Arial"/>
                <w:sz w:val="20"/>
                <w:szCs w:val="20"/>
              </w:rPr>
            </w:pPr>
            <w:r>
              <w:rPr>
                <w:rFonts w:asciiTheme="minorHAnsi" w:hAnsiTheme="minorHAnsi" w:cs="Arial"/>
                <w:sz w:val="20"/>
                <w:szCs w:val="20"/>
              </w:rPr>
              <w:t>04-03-2020</w:t>
            </w:r>
          </w:p>
        </w:tc>
        <w:tc>
          <w:tcPr>
            <w:tcW w:w="1440" w:type="dxa"/>
            <w:shd w:val="clear" w:color="auto" w:fill="auto"/>
            <w:vAlign w:val="center"/>
          </w:tcPr>
          <w:p w14:paraId="5E8FD266" w14:textId="22854116" w:rsidR="00DF4E3B" w:rsidRPr="00316C18" w:rsidRDefault="0004607B" w:rsidP="00D75E37">
            <w:pPr>
              <w:spacing w:after="0"/>
              <w:rPr>
                <w:rFonts w:asciiTheme="minorHAnsi" w:hAnsiTheme="minorHAnsi" w:cs="Arial"/>
                <w:sz w:val="20"/>
                <w:szCs w:val="20"/>
              </w:rPr>
            </w:pPr>
            <w:r>
              <w:rPr>
                <w:rFonts w:asciiTheme="minorHAnsi" w:hAnsiTheme="minorHAnsi" w:cs="Arial"/>
                <w:sz w:val="20"/>
                <w:szCs w:val="20"/>
              </w:rPr>
              <w:t>9:00</w:t>
            </w:r>
          </w:p>
        </w:tc>
      </w:tr>
      <w:tr w:rsidR="00107A1D" w:rsidRPr="00316C18" w14:paraId="66BD1C85" w14:textId="77777777" w:rsidTr="00830E88">
        <w:trPr>
          <w:jc w:val="center"/>
        </w:trPr>
        <w:tc>
          <w:tcPr>
            <w:tcW w:w="6518" w:type="dxa"/>
            <w:shd w:val="clear" w:color="auto" w:fill="auto"/>
            <w:vAlign w:val="center"/>
          </w:tcPr>
          <w:p w14:paraId="413B490D" w14:textId="440856A3" w:rsidR="00107A1D" w:rsidRPr="00316C18" w:rsidRDefault="00107A1D" w:rsidP="00D75E37">
            <w:pPr>
              <w:spacing w:after="0"/>
              <w:rPr>
                <w:rFonts w:asciiTheme="minorHAnsi" w:hAnsiTheme="minorHAnsi" w:cs="Arial"/>
                <w:bCs/>
                <w:sz w:val="20"/>
                <w:szCs w:val="20"/>
              </w:rPr>
            </w:pPr>
            <w:r w:rsidRPr="00107A1D">
              <w:rPr>
                <w:rFonts w:asciiTheme="minorHAnsi" w:hAnsiTheme="minorHAnsi" w:cs="Arial"/>
                <w:bCs/>
                <w:sz w:val="20"/>
                <w:szCs w:val="20"/>
              </w:rPr>
              <w:t>Deadline for tender documents request from NRC</w:t>
            </w:r>
          </w:p>
        </w:tc>
        <w:tc>
          <w:tcPr>
            <w:tcW w:w="1701" w:type="dxa"/>
            <w:shd w:val="clear" w:color="auto" w:fill="auto"/>
            <w:vAlign w:val="center"/>
          </w:tcPr>
          <w:p w14:paraId="1A6E4008" w14:textId="483B2AD1" w:rsidR="00107A1D" w:rsidRPr="00316C18" w:rsidRDefault="00E91C6B" w:rsidP="00D75E37">
            <w:pPr>
              <w:spacing w:after="0"/>
              <w:rPr>
                <w:rFonts w:asciiTheme="minorHAnsi" w:hAnsiTheme="minorHAnsi" w:cs="Arial"/>
                <w:sz w:val="20"/>
                <w:szCs w:val="20"/>
              </w:rPr>
            </w:pPr>
            <w:r>
              <w:rPr>
                <w:rFonts w:asciiTheme="minorHAnsi" w:hAnsiTheme="minorHAnsi" w:cs="Arial"/>
                <w:sz w:val="20"/>
                <w:szCs w:val="20"/>
              </w:rPr>
              <w:t>24-03-2020</w:t>
            </w:r>
          </w:p>
        </w:tc>
        <w:tc>
          <w:tcPr>
            <w:tcW w:w="1440" w:type="dxa"/>
            <w:shd w:val="clear" w:color="auto" w:fill="auto"/>
            <w:vAlign w:val="center"/>
          </w:tcPr>
          <w:p w14:paraId="129B3140" w14:textId="02FA3ADD" w:rsidR="00107A1D" w:rsidRPr="00316C18" w:rsidRDefault="00E91C6B" w:rsidP="00D75E37">
            <w:pPr>
              <w:spacing w:after="0"/>
              <w:rPr>
                <w:rFonts w:asciiTheme="minorHAnsi" w:hAnsiTheme="minorHAnsi" w:cs="Arial"/>
                <w:sz w:val="20"/>
                <w:szCs w:val="20"/>
              </w:rPr>
            </w:pPr>
            <w:r>
              <w:rPr>
                <w:rFonts w:asciiTheme="minorHAnsi" w:hAnsiTheme="minorHAnsi" w:cs="Arial"/>
                <w:sz w:val="20"/>
                <w:szCs w:val="20"/>
              </w:rPr>
              <w:t>15:00</w:t>
            </w:r>
          </w:p>
        </w:tc>
      </w:tr>
      <w:tr w:rsidR="00107A1D" w:rsidRPr="00316C18" w14:paraId="25815C64" w14:textId="77777777" w:rsidTr="00830E88">
        <w:trPr>
          <w:jc w:val="center"/>
        </w:trPr>
        <w:tc>
          <w:tcPr>
            <w:tcW w:w="6518" w:type="dxa"/>
            <w:shd w:val="clear" w:color="auto" w:fill="auto"/>
            <w:vAlign w:val="center"/>
          </w:tcPr>
          <w:p w14:paraId="5AC26C95" w14:textId="6997BDE8" w:rsidR="004A22FC" w:rsidRDefault="000C7D01" w:rsidP="004A22FC">
            <w:pPr>
              <w:spacing w:after="0"/>
              <w:rPr>
                <w:rFonts w:asciiTheme="minorHAnsi" w:hAnsiTheme="minorHAnsi" w:cs="Arial"/>
                <w:bCs/>
                <w:sz w:val="20"/>
                <w:szCs w:val="20"/>
              </w:rPr>
            </w:pPr>
            <w:r>
              <w:rPr>
                <w:rFonts w:asciiTheme="minorHAnsi" w:hAnsiTheme="minorHAnsi" w:cs="Arial"/>
                <w:bCs/>
                <w:sz w:val="20"/>
                <w:szCs w:val="20"/>
              </w:rPr>
              <w:t>Pre-Bid Meeting: a pre-b</w:t>
            </w:r>
            <w:r w:rsidR="004A22FC" w:rsidRPr="004A22FC">
              <w:rPr>
                <w:rFonts w:asciiTheme="minorHAnsi" w:hAnsiTheme="minorHAnsi" w:cs="Arial"/>
                <w:bCs/>
                <w:sz w:val="20"/>
                <w:szCs w:val="20"/>
              </w:rPr>
              <w:t>id meeting will be held at NRC Beirut office to clear up any confusion regarding the tender details, scope of work, and solicitation of documents. All bidders are encouraged to attend.</w:t>
            </w:r>
          </w:p>
          <w:p w14:paraId="6CADC76B" w14:textId="7D01A5A9" w:rsidR="00107A1D" w:rsidRPr="00316C18" w:rsidRDefault="004A364E" w:rsidP="00393592">
            <w:pPr>
              <w:spacing w:after="0"/>
              <w:rPr>
                <w:rFonts w:asciiTheme="minorHAnsi" w:hAnsiTheme="minorHAnsi" w:cs="Arial"/>
                <w:bCs/>
                <w:sz w:val="20"/>
                <w:szCs w:val="20"/>
              </w:rPr>
            </w:pPr>
            <w:r w:rsidRPr="004A364E">
              <w:rPr>
                <w:rFonts w:asciiTheme="minorHAnsi" w:hAnsiTheme="minorHAnsi" w:cs="Arial"/>
                <w:bCs/>
                <w:color w:val="1F497D" w:themeColor="text2"/>
                <w:sz w:val="20"/>
                <w:szCs w:val="20"/>
              </w:rPr>
              <w:t xml:space="preserve">Due to the limited space availability </w:t>
            </w:r>
            <w:r w:rsidR="00107A1D" w:rsidRPr="004A364E">
              <w:rPr>
                <w:rFonts w:asciiTheme="minorHAnsi" w:hAnsiTheme="minorHAnsi" w:cs="Arial"/>
                <w:bCs/>
                <w:color w:val="1F497D" w:themeColor="text2"/>
                <w:sz w:val="20"/>
                <w:szCs w:val="20"/>
              </w:rPr>
              <w:t xml:space="preserve">Please RSVP your attendance by sending the name of </w:t>
            </w:r>
            <w:r w:rsidR="00393592">
              <w:rPr>
                <w:rFonts w:asciiTheme="minorHAnsi" w:hAnsiTheme="minorHAnsi" w:cs="Arial"/>
                <w:bCs/>
                <w:color w:val="1F497D" w:themeColor="text2"/>
                <w:sz w:val="20"/>
                <w:szCs w:val="20"/>
              </w:rPr>
              <w:t>preferably</w:t>
            </w:r>
            <w:r w:rsidR="004A22FC" w:rsidRPr="004A364E">
              <w:rPr>
                <w:rFonts w:asciiTheme="minorHAnsi" w:hAnsiTheme="minorHAnsi" w:cs="Arial"/>
                <w:bCs/>
                <w:color w:val="1F497D" w:themeColor="text2"/>
                <w:sz w:val="20"/>
                <w:szCs w:val="20"/>
              </w:rPr>
              <w:t xml:space="preserve"> one </w:t>
            </w:r>
            <w:r w:rsidR="00393592">
              <w:rPr>
                <w:rFonts w:asciiTheme="minorHAnsi" w:hAnsiTheme="minorHAnsi" w:cs="Arial"/>
                <w:bCs/>
                <w:color w:val="1F497D" w:themeColor="text2"/>
                <w:sz w:val="20"/>
                <w:szCs w:val="20"/>
              </w:rPr>
              <w:t>representative</w:t>
            </w:r>
            <w:r w:rsidR="00107A1D" w:rsidRPr="004A364E">
              <w:rPr>
                <w:rFonts w:asciiTheme="minorHAnsi" w:hAnsiTheme="minorHAnsi" w:cs="Arial"/>
                <w:bCs/>
                <w:color w:val="1F497D" w:themeColor="text2"/>
                <w:sz w:val="20"/>
                <w:szCs w:val="20"/>
              </w:rPr>
              <w:t xml:space="preserve"> to the email address mentioned above.</w:t>
            </w:r>
          </w:p>
        </w:tc>
        <w:tc>
          <w:tcPr>
            <w:tcW w:w="1701" w:type="dxa"/>
            <w:shd w:val="clear" w:color="auto" w:fill="auto"/>
            <w:vAlign w:val="center"/>
          </w:tcPr>
          <w:p w14:paraId="61C84935" w14:textId="14EBFB2A" w:rsidR="00107A1D" w:rsidRPr="00316C18" w:rsidRDefault="00E91C6B" w:rsidP="00D75E37">
            <w:pPr>
              <w:spacing w:after="0"/>
              <w:rPr>
                <w:rFonts w:asciiTheme="minorHAnsi" w:hAnsiTheme="minorHAnsi" w:cs="Arial"/>
                <w:sz w:val="20"/>
                <w:szCs w:val="20"/>
              </w:rPr>
            </w:pPr>
            <w:r>
              <w:rPr>
                <w:rFonts w:asciiTheme="minorHAnsi" w:hAnsiTheme="minorHAnsi" w:cs="Arial"/>
                <w:sz w:val="20"/>
                <w:szCs w:val="20"/>
              </w:rPr>
              <w:t>25-03-2020</w:t>
            </w:r>
          </w:p>
        </w:tc>
        <w:tc>
          <w:tcPr>
            <w:tcW w:w="1440" w:type="dxa"/>
            <w:shd w:val="clear" w:color="auto" w:fill="auto"/>
            <w:vAlign w:val="center"/>
          </w:tcPr>
          <w:p w14:paraId="5BAD617A" w14:textId="2A7FB70A" w:rsidR="00107A1D" w:rsidRPr="00316C18" w:rsidRDefault="00E91C6B" w:rsidP="00D75E37">
            <w:pPr>
              <w:spacing w:after="0"/>
              <w:rPr>
                <w:rFonts w:asciiTheme="minorHAnsi" w:hAnsiTheme="minorHAnsi" w:cs="Arial"/>
                <w:sz w:val="20"/>
                <w:szCs w:val="20"/>
              </w:rPr>
            </w:pPr>
            <w:r>
              <w:rPr>
                <w:rFonts w:asciiTheme="minorHAnsi" w:hAnsiTheme="minorHAnsi" w:cs="Arial"/>
                <w:sz w:val="20"/>
                <w:szCs w:val="20"/>
              </w:rPr>
              <w:t>10:30</w:t>
            </w:r>
          </w:p>
        </w:tc>
      </w:tr>
      <w:tr w:rsidR="00DF4E3B" w:rsidRPr="00316C18" w14:paraId="52360F5F" w14:textId="77777777" w:rsidTr="00830E88">
        <w:trPr>
          <w:jc w:val="center"/>
        </w:trPr>
        <w:tc>
          <w:tcPr>
            <w:tcW w:w="6518" w:type="dxa"/>
            <w:shd w:val="clear" w:color="auto" w:fill="auto"/>
            <w:vAlign w:val="center"/>
          </w:tcPr>
          <w:p w14:paraId="3C01E385" w14:textId="77777777"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Deadline for request for any clarifications from NRC</w:t>
            </w:r>
          </w:p>
        </w:tc>
        <w:tc>
          <w:tcPr>
            <w:tcW w:w="1701" w:type="dxa"/>
            <w:shd w:val="clear" w:color="auto" w:fill="auto"/>
            <w:vAlign w:val="center"/>
          </w:tcPr>
          <w:p w14:paraId="2F82399D" w14:textId="2AD474DF" w:rsidR="00DF4E3B" w:rsidRPr="00316C18" w:rsidRDefault="00E81F26" w:rsidP="00D75E37">
            <w:pPr>
              <w:spacing w:after="0"/>
              <w:rPr>
                <w:rFonts w:asciiTheme="minorHAnsi" w:hAnsiTheme="minorHAnsi" w:cs="Arial"/>
                <w:sz w:val="20"/>
                <w:szCs w:val="20"/>
              </w:rPr>
            </w:pPr>
            <w:r>
              <w:rPr>
                <w:rFonts w:asciiTheme="minorHAnsi" w:hAnsiTheme="minorHAnsi" w:cs="Arial"/>
                <w:sz w:val="20"/>
                <w:szCs w:val="20"/>
              </w:rPr>
              <w:t>26-03-2020</w:t>
            </w:r>
          </w:p>
        </w:tc>
        <w:tc>
          <w:tcPr>
            <w:tcW w:w="1440" w:type="dxa"/>
            <w:shd w:val="clear" w:color="auto" w:fill="auto"/>
            <w:vAlign w:val="center"/>
          </w:tcPr>
          <w:p w14:paraId="31E8FCC6" w14:textId="748A8042" w:rsidR="00DF4E3B" w:rsidRPr="00316C18" w:rsidRDefault="00E81F26" w:rsidP="00D75E37">
            <w:pPr>
              <w:spacing w:after="0"/>
              <w:rPr>
                <w:rFonts w:asciiTheme="minorHAnsi" w:hAnsiTheme="minorHAnsi" w:cs="Arial"/>
                <w:sz w:val="20"/>
                <w:szCs w:val="20"/>
              </w:rPr>
            </w:pPr>
            <w:r>
              <w:rPr>
                <w:rFonts w:asciiTheme="minorHAnsi" w:hAnsiTheme="minorHAnsi" w:cs="Arial"/>
                <w:sz w:val="20"/>
                <w:szCs w:val="20"/>
              </w:rPr>
              <w:t>15:30</w:t>
            </w:r>
          </w:p>
        </w:tc>
      </w:tr>
      <w:tr w:rsidR="00DF4E3B" w:rsidRPr="00316C18" w14:paraId="3EA70798" w14:textId="77777777" w:rsidTr="00830E88">
        <w:trPr>
          <w:jc w:val="center"/>
        </w:trPr>
        <w:tc>
          <w:tcPr>
            <w:tcW w:w="6518" w:type="dxa"/>
            <w:shd w:val="clear" w:color="auto" w:fill="auto"/>
            <w:vAlign w:val="center"/>
          </w:tcPr>
          <w:p w14:paraId="7EF88860" w14:textId="77777777"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Last date on which clarifications are issued by NRC</w:t>
            </w:r>
          </w:p>
        </w:tc>
        <w:tc>
          <w:tcPr>
            <w:tcW w:w="1701" w:type="dxa"/>
            <w:shd w:val="clear" w:color="auto" w:fill="auto"/>
            <w:vAlign w:val="center"/>
          </w:tcPr>
          <w:p w14:paraId="1F94B50D" w14:textId="57E68BDE" w:rsidR="00DF4E3B" w:rsidRPr="00316C18" w:rsidRDefault="00E81F26" w:rsidP="00D75E37">
            <w:pPr>
              <w:spacing w:after="0"/>
              <w:rPr>
                <w:rFonts w:asciiTheme="minorHAnsi" w:hAnsiTheme="minorHAnsi" w:cs="Arial"/>
                <w:sz w:val="20"/>
                <w:szCs w:val="20"/>
              </w:rPr>
            </w:pPr>
            <w:r>
              <w:rPr>
                <w:rFonts w:asciiTheme="minorHAnsi" w:hAnsiTheme="minorHAnsi" w:cs="Arial"/>
                <w:sz w:val="20"/>
                <w:szCs w:val="20"/>
              </w:rPr>
              <w:t>27-03-2020</w:t>
            </w:r>
          </w:p>
        </w:tc>
        <w:tc>
          <w:tcPr>
            <w:tcW w:w="1440" w:type="dxa"/>
            <w:shd w:val="clear" w:color="auto" w:fill="auto"/>
            <w:vAlign w:val="center"/>
          </w:tcPr>
          <w:p w14:paraId="26F27609" w14:textId="2AC03593" w:rsidR="00DF4E3B" w:rsidRPr="00316C18" w:rsidRDefault="00E81F26" w:rsidP="00D75E37">
            <w:pPr>
              <w:spacing w:after="0"/>
              <w:rPr>
                <w:rFonts w:asciiTheme="minorHAnsi" w:hAnsiTheme="minorHAnsi" w:cs="Arial"/>
                <w:sz w:val="20"/>
                <w:szCs w:val="20"/>
              </w:rPr>
            </w:pPr>
            <w:r>
              <w:rPr>
                <w:rFonts w:asciiTheme="minorHAnsi" w:hAnsiTheme="minorHAnsi" w:cs="Arial"/>
                <w:sz w:val="20"/>
                <w:szCs w:val="20"/>
              </w:rPr>
              <w:t>16:30</w:t>
            </w:r>
          </w:p>
        </w:tc>
      </w:tr>
      <w:tr w:rsidR="00DF4E3B" w:rsidRPr="00316C18" w14:paraId="0650B2C6" w14:textId="77777777" w:rsidTr="00830E88">
        <w:trPr>
          <w:jc w:val="center"/>
        </w:trPr>
        <w:tc>
          <w:tcPr>
            <w:tcW w:w="6518" w:type="dxa"/>
            <w:shd w:val="clear" w:color="auto" w:fill="auto"/>
            <w:vAlign w:val="center"/>
          </w:tcPr>
          <w:p w14:paraId="28DB2145" w14:textId="77777777" w:rsidR="00DF4E3B" w:rsidRPr="00316C18" w:rsidRDefault="00DF4E3B" w:rsidP="00D75E37">
            <w:pPr>
              <w:spacing w:after="0"/>
              <w:rPr>
                <w:rFonts w:asciiTheme="minorHAnsi" w:hAnsiTheme="minorHAnsi" w:cs="Arial"/>
                <w:sz w:val="20"/>
                <w:szCs w:val="20"/>
              </w:rPr>
            </w:pPr>
            <w:r w:rsidRPr="00316C18">
              <w:rPr>
                <w:rFonts w:asciiTheme="minorHAnsi" w:hAnsiTheme="minorHAnsi" w:cs="Arial"/>
                <w:sz w:val="20"/>
                <w:szCs w:val="20"/>
              </w:rPr>
              <w:t>Deadline for submission of tenders (receiving date, not sending date)</w:t>
            </w:r>
          </w:p>
        </w:tc>
        <w:tc>
          <w:tcPr>
            <w:tcW w:w="1701" w:type="dxa"/>
            <w:shd w:val="clear" w:color="auto" w:fill="auto"/>
            <w:vAlign w:val="center"/>
          </w:tcPr>
          <w:p w14:paraId="79981FBE" w14:textId="5AE67748" w:rsidR="00DF4E3B" w:rsidRPr="00316C18" w:rsidRDefault="00E81F26" w:rsidP="00D75E37">
            <w:pPr>
              <w:spacing w:after="0"/>
              <w:rPr>
                <w:rFonts w:asciiTheme="minorHAnsi" w:hAnsiTheme="minorHAnsi" w:cs="Arial"/>
                <w:sz w:val="20"/>
                <w:szCs w:val="20"/>
              </w:rPr>
            </w:pPr>
            <w:r>
              <w:rPr>
                <w:rFonts w:asciiTheme="minorHAnsi" w:hAnsiTheme="minorHAnsi" w:cs="Arial"/>
                <w:sz w:val="20"/>
                <w:szCs w:val="20"/>
              </w:rPr>
              <w:t>02-04-2020</w:t>
            </w:r>
          </w:p>
        </w:tc>
        <w:tc>
          <w:tcPr>
            <w:tcW w:w="1440" w:type="dxa"/>
            <w:shd w:val="clear" w:color="auto" w:fill="auto"/>
            <w:vAlign w:val="center"/>
          </w:tcPr>
          <w:p w14:paraId="5C06A765" w14:textId="6BDC9E64" w:rsidR="00DF4E3B" w:rsidRPr="00316C18" w:rsidRDefault="00E81F26" w:rsidP="00D75E37">
            <w:pPr>
              <w:spacing w:after="0"/>
              <w:rPr>
                <w:rFonts w:asciiTheme="minorHAnsi" w:hAnsiTheme="minorHAnsi" w:cs="Arial"/>
                <w:sz w:val="20"/>
                <w:szCs w:val="20"/>
              </w:rPr>
            </w:pPr>
            <w:r>
              <w:rPr>
                <w:rFonts w:asciiTheme="minorHAnsi" w:hAnsiTheme="minorHAnsi" w:cs="Arial"/>
                <w:sz w:val="20"/>
                <w:szCs w:val="20"/>
              </w:rPr>
              <w:t>11:00</w:t>
            </w:r>
          </w:p>
        </w:tc>
      </w:tr>
      <w:tr w:rsidR="00DF4E3B" w:rsidRPr="00316C18" w14:paraId="12D2FE15" w14:textId="77777777" w:rsidTr="00830E88">
        <w:trPr>
          <w:jc w:val="center"/>
        </w:trPr>
        <w:tc>
          <w:tcPr>
            <w:tcW w:w="6518" w:type="dxa"/>
            <w:shd w:val="clear" w:color="auto" w:fill="auto"/>
            <w:vAlign w:val="center"/>
          </w:tcPr>
          <w:p w14:paraId="60E70AAD" w14:textId="1F7FD2DA"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Tender opening session by NRC</w:t>
            </w:r>
            <w:r w:rsidR="00CD5DCF">
              <w:rPr>
                <w:rStyle w:val="FootnoteReference"/>
                <w:rFonts w:asciiTheme="minorHAnsi" w:hAnsiTheme="minorHAnsi" w:cs="Arial"/>
                <w:bCs/>
                <w:sz w:val="20"/>
                <w:szCs w:val="20"/>
              </w:rPr>
              <w:footnoteReference w:id="3"/>
            </w:r>
            <w:r w:rsidRPr="00316C18">
              <w:rPr>
                <w:rFonts w:asciiTheme="minorHAnsi" w:hAnsiTheme="minorHAnsi" w:cs="Arial"/>
                <w:bCs/>
                <w:sz w:val="20"/>
                <w:szCs w:val="20"/>
              </w:rPr>
              <w:t xml:space="preserve"> </w:t>
            </w:r>
          </w:p>
        </w:tc>
        <w:tc>
          <w:tcPr>
            <w:tcW w:w="1701" w:type="dxa"/>
            <w:shd w:val="clear" w:color="auto" w:fill="auto"/>
            <w:vAlign w:val="center"/>
          </w:tcPr>
          <w:p w14:paraId="1A918A42" w14:textId="493096A0" w:rsidR="00DF4E3B" w:rsidRPr="00316C18" w:rsidRDefault="00E81F26" w:rsidP="00D75E37">
            <w:pPr>
              <w:spacing w:after="0"/>
              <w:rPr>
                <w:rFonts w:asciiTheme="minorHAnsi" w:hAnsiTheme="minorHAnsi" w:cs="Arial"/>
                <w:sz w:val="20"/>
                <w:szCs w:val="20"/>
              </w:rPr>
            </w:pPr>
            <w:r>
              <w:rPr>
                <w:rFonts w:asciiTheme="minorHAnsi" w:hAnsiTheme="minorHAnsi" w:cs="Arial"/>
                <w:sz w:val="20"/>
                <w:szCs w:val="20"/>
              </w:rPr>
              <w:t>03-04-2020</w:t>
            </w:r>
          </w:p>
        </w:tc>
        <w:tc>
          <w:tcPr>
            <w:tcW w:w="1440" w:type="dxa"/>
            <w:shd w:val="clear" w:color="auto" w:fill="auto"/>
            <w:vAlign w:val="center"/>
          </w:tcPr>
          <w:p w14:paraId="5C71BFAC" w14:textId="16481877" w:rsidR="00DF4E3B" w:rsidRPr="00316C18" w:rsidRDefault="00E81F26" w:rsidP="00D75E37">
            <w:pPr>
              <w:spacing w:after="0"/>
              <w:rPr>
                <w:rFonts w:asciiTheme="minorHAnsi" w:hAnsiTheme="minorHAnsi" w:cs="Arial"/>
                <w:sz w:val="20"/>
                <w:szCs w:val="20"/>
              </w:rPr>
            </w:pPr>
            <w:r>
              <w:rPr>
                <w:rFonts w:asciiTheme="minorHAnsi" w:hAnsiTheme="minorHAnsi" w:cs="Arial"/>
                <w:sz w:val="20"/>
                <w:szCs w:val="20"/>
              </w:rPr>
              <w:t>9:30</w:t>
            </w:r>
          </w:p>
        </w:tc>
      </w:tr>
      <w:tr w:rsidR="00DF4E3B" w:rsidRPr="00316C18" w14:paraId="70D586A1" w14:textId="77777777" w:rsidTr="00830E88">
        <w:trPr>
          <w:jc w:val="center"/>
        </w:trPr>
        <w:tc>
          <w:tcPr>
            <w:tcW w:w="6518" w:type="dxa"/>
            <w:shd w:val="clear" w:color="auto" w:fill="auto"/>
            <w:vAlign w:val="center"/>
          </w:tcPr>
          <w:p w14:paraId="436A21E1" w14:textId="77777777" w:rsidR="00DF4E3B" w:rsidRPr="00316C18" w:rsidRDefault="00DF4E3B" w:rsidP="00D75E37">
            <w:pPr>
              <w:pStyle w:val="Header"/>
              <w:rPr>
                <w:rFonts w:asciiTheme="minorHAnsi" w:hAnsiTheme="minorHAnsi" w:cs="Arial"/>
                <w:bCs/>
                <w:sz w:val="20"/>
                <w:szCs w:val="20"/>
              </w:rPr>
            </w:pPr>
            <w:r w:rsidRPr="00316C18">
              <w:rPr>
                <w:rFonts w:asciiTheme="minorHAnsi" w:hAnsiTheme="minorHAnsi" w:cs="Arial"/>
                <w:bCs/>
                <w:sz w:val="20"/>
                <w:szCs w:val="20"/>
              </w:rPr>
              <w:t>Notification of award to the successful tenderer</w:t>
            </w:r>
          </w:p>
        </w:tc>
        <w:tc>
          <w:tcPr>
            <w:tcW w:w="1701" w:type="dxa"/>
            <w:shd w:val="clear" w:color="auto" w:fill="auto"/>
            <w:vAlign w:val="center"/>
          </w:tcPr>
          <w:p w14:paraId="59A27BB2" w14:textId="4CF09D6C" w:rsidR="00DF4E3B" w:rsidRPr="00316C18" w:rsidRDefault="002F5088" w:rsidP="00D75E37">
            <w:pPr>
              <w:spacing w:after="0"/>
              <w:rPr>
                <w:rFonts w:asciiTheme="minorHAnsi" w:hAnsiTheme="minorHAnsi" w:cs="Arial"/>
                <w:sz w:val="20"/>
                <w:szCs w:val="20"/>
              </w:rPr>
            </w:pPr>
            <w:r>
              <w:rPr>
                <w:rFonts w:asciiTheme="minorHAnsi" w:hAnsiTheme="minorHAnsi" w:cs="Arial"/>
                <w:sz w:val="20"/>
                <w:szCs w:val="20"/>
              </w:rPr>
              <w:t>20-04-2020</w:t>
            </w:r>
          </w:p>
        </w:tc>
        <w:tc>
          <w:tcPr>
            <w:tcW w:w="1440" w:type="dxa"/>
            <w:shd w:val="clear" w:color="auto" w:fill="auto"/>
            <w:vAlign w:val="center"/>
          </w:tcPr>
          <w:p w14:paraId="49703607" w14:textId="77777777" w:rsidR="00DF4E3B" w:rsidRPr="00316C18" w:rsidRDefault="00DF4E3B" w:rsidP="00D75E37">
            <w:pPr>
              <w:pStyle w:val="Header"/>
              <w:rPr>
                <w:rFonts w:asciiTheme="minorHAnsi" w:hAnsiTheme="minorHAnsi" w:cs="Arial"/>
                <w:sz w:val="20"/>
                <w:szCs w:val="20"/>
              </w:rPr>
            </w:pPr>
          </w:p>
        </w:tc>
      </w:tr>
      <w:tr w:rsidR="00DF4E3B" w:rsidRPr="00316C18" w14:paraId="5B020DC6" w14:textId="77777777" w:rsidTr="00830E88">
        <w:trPr>
          <w:trHeight w:val="90"/>
          <w:jc w:val="center"/>
        </w:trPr>
        <w:tc>
          <w:tcPr>
            <w:tcW w:w="6518" w:type="dxa"/>
            <w:shd w:val="clear" w:color="auto" w:fill="auto"/>
            <w:vAlign w:val="center"/>
          </w:tcPr>
          <w:p w14:paraId="4A9AB165" w14:textId="77777777" w:rsidR="00DF4E3B" w:rsidRPr="00316C18" w:rsidRDefault="00DF4E3B" w:rsidP="00D75E37">
            <w:pPr>
              <w:spacing w:after="0"/>
              <w:rPr>
                <w:rFonts w:asciiTheme="minorHAnsi" w:hAnsiTheme="minorHAnsi" w:cs="Arial"/>
                <w:bCs/>
                <w:sz w:val="20"/>
                <w:szCs w:val="20"/>
              </w:rPr>
            </w:pPr>
            <w:r w:rsidRPr="00316C18">
              <w:rPr>
                <w:rFonts w:asciiTheme="minorHAnsi" w:hAnsiTheme="minorHAnsi" w:cs="Arial"/>
                <w:bCs/>
                <w:sz w:val="20"/>
                <w:szCs w:val="20"/>
              </w:rPr>
              <w:t>Signature of the contract</w:t>
            </w:r>
          </w:p>
        </w:tc>
        <w:tc>
          <w:tcPr>
            <w:tcW w:w="1701" w:type="dxa"/>
            <w:shd w:val="clear" w:color="auto" w:fill="auto"/>
            <w:vAlign w:val="center"/>
          </w:tcPr>
          <w:p w14:paraId="2B94408A" w14:textId="2EA04AE1" w:rsidR="00DF4E3B" w:rsidRPr="00316C18" w:rsidRDefault="002F5088" w:rsidP="00D75E37">
            <w:pPr>
              <w:spacing w:after="0"/>
              <w:rPr>
                <w:rFonts w:asciiTheme="minorHAnsi" w:hAnsiTheme="minorHAnsi" w:cs="Arial"/>
                <w:sz w:val="20"/>
                <w:szCs w:val="20"/>
              </w:rPr>
            </w:pPr>
            <w:r>
              <w:rPr>
                <w:rFonts w:asciiTheme="minorHAnsi" w:hAnsiTheme="minorHAnsi" w:cs="Arial"/>
                <w:sz w:val="20"/>
                <w:szCs w:val="20"/>
              </w:rPr>
              <w:t>27-04-2020</w:t>
            </w:r>
          </w:p>
        </w:tc>
        <w:tc>
          <w:tcPr>
            <w:tcW w:w="1440" w:type="dxa"/>
            <w:shd w:val="clear" w:color="auto" w:fill="auto"/>
            <w:vAlign w:val="center"/>
          </w:tcPr>
          <w:p w14:paraId="717CC798" w14:textId="77777777" w:rsidR="00DF4E3B" w:rsidRPr="00316C18" w:rsidRDefault="00DF4E3B" w:rsidP="00D75E37">
            <w:pPr>
              <w:spacing w:after="0"/>
              <w:rPr>
                <w:rFonts w:asciiTheme="minorHAnsi" w:hAnsiTheme="minorHAnsi" w:cs="Arial"/>
                <w:sz w:val="20"/>
                <w:szCs w:val="20"/>
              </w:rPr>
            </w:pPr>
          </w:p>
        </w:tc>
      </w:tr>
    </w:tbl>
    <w:p w14:paraId="78D752FF" w14:textId="33106DF8" w:rsidR="00DF4E3B" w:rsidRPr="00316C18" w:rsidRDefault="00DF4E3B" w:rsidP="00107A1D">
      <w:pPr>
        <w:spacing w:after="0"/>
        <w:rPr>
          <w:rFonts w:asciiTheme="minorHAnsi" w:hAnsiTheme="minorHAnsi" w:cs="Arial"/>
          <w:sz w:val="20"/>
          <w:szCs w:val="20"/>
        </w:rPr>
      </w:pPr>
    </w:p>
    <w:p w14:paraId="7797FA51" w14:textId="77777777" w:rsidR="00DF4E3B" w:rsidRPr="00316C18" w:rsidRDefault="00DF4E3B" w:rsidP="00E25420">
      <w:pPr>
        <w:spacing w:after="0"/>
        <w:rPr>
          <w:rFonts w:asciiTheme="minorHAnsi" w:hAnsiTheme="minorHAnsi" w:cs="Arial"/>
          <w:sz w:val="20"/>
          <w:szCs w:val="20"/>
        </w:rPr>
      </w:pPr>
      <w:r w:rsidRPr="00316C18">
        <w:rPr>
          <w:rFonts w:asciiTheme="minorHAnsi" w:hAnsiTheme="minorHAnsi" w:cs="Arial"/>
          <w:sz w:val="20"/>
          <w:szCs w:val="20"/>
        </w:rPr>
        <w:t>Please note all dates are provisional dates and NRC reserves the right to modify this schedule.</w:t>
      </w:r>
    </w:p>
    <w:p w14:paraId="274DFE3D" w14:textId="77777777" w:rsidR="000107CB" w:rsidRDefault="000107CB" w:rsidP="00E25420">
      <w:pPr>
        <w:spacing w:after="0"/>
        <w:outlineLvl w:val="0"/>
        <w:rPr>
          <w:rFonts w:asciiTheme="minorHAnsi" w:hAnsiTheme="minorHAnsi"/>
          <w:b/>
          <w:sz w:val="20"/>
          <w:szCs w:val="20"/>
          <w:u w:val="single"/>
          <w:lang w:val="en-GB"/>
        </w:rPr>
        <w:sectPr w:rsidR="000107CB">
          <w:headerReference w:type="default" r:id="rId14"/>
          <w:footerReference w:type="default" r:id="rId15"/>
          <w:pgSz w:w="11906" w:h="16838"/>
          <w:pgMar w:top="1440" w:right="1440" w:bottom="1440" w:left="1440" w:header="720" w:footer="720" w:gutter="0"/>
          <w:cols w:space="720"/>
        </w:sectPr>
      </w:pPr>
    </w:p>
    <w:p w14:paraId="4E46F445" w14:textId="77777777" w:rsidR="00DF4E3B" w:rsidRPr="00316C18" w:rsidRDefault="00DF4E3B" w:rsidP="00BD0584">
      <w:pPr>
        <w:pStyle w:val="ListParagraph"/>
        <w:numPr>
          <w:ilvl w:val="0"/>
          <w:numId w:val="6"/>
        </w:numPr>
        <w:spacing w:after="0"/>
        <w:outlineLvl w:val="0"/>
        <w:rPr>
          <w:rFonts w:asciiTheme="minorHAnsi" w:hAnsiTheme="minorHAnsi"/>
          <w:b/>
          <w:sz w:val="20"/>
          <w:szCs w:val="20"/>
          <w:lang w:val="en-GB"/>
        </w:rPr>
      </w:pPr>
      <w:r w:rsidRPr="00316C18">
        <w:rPr>
          <w:rFonts w:asciiTheme="minorHAnsi" w:hAnsiTheme="minorHAnsi"/>
          <w:b/>
          <w:sz w:val="20"/>
          <w:szCs w:val="20"/>
          <w:lang w:val="en-GB"/>
        </w:rPr>
        <w:lastRenderedPageBreak/>
        <w:t xml:space="preserve">MANNER OF SUBMISSION: </w:t>
      </w:r>
    </w:p>
    <w:p w14:paraId="1315D608" w14:textId="77777777" w:rsidR="00DF4E3B" w:rsidRPr="00316C18" w:rsidRDefault="00DF4E3B" w:rsidP="00E25420">
      <w:pPr>
        <w:spacing w:after="0"/>
        <w:outlineLvl w:val="0"/>
        <w:rPr>
          <w:rFonts w:asciiTheme="minorHAnsi" w:hAnsiTheme="minorHAnsi"/>
          <w:sz w:val="20"/>
          <w:szCs w:val="20"/>
          <w:lang w:val="en-GB"/>
        </w:rPr>
      </w:pPr>
      <w:r w:rsidRPr="00316C18">
        <w:rPr>
          <w:rFonts w:asciiTheme="minorHAnsi" w:hAnsiTheme="minorHAnsi"/>
          <w:sz w:val="20"/>
          <w:szCs w:val="20"/>
          <w:lang w:val="en-GB"/>
        </w:rPr>
        <w:t>Please submit your bids in accordance with the requirements detailed below:</w:t>
      </w:r>
    </w:p>
    <w:p w14:paraId="7CA86EE0" w14:textId="7F2ED2B3" w:rsidR="00764CAB" w:rsidRDefault="00DF4E3B" w:rsidP="006F5DB2">
      <w:pPr>
        <w:outlineLvl w:val="0"/>
        <w:rPr>
          <w:rFonts w:asciiTheme="minorHAnsi" w:hAnsiTheme="minorHAnsi"/>
          <w:sz w:val="20"/>
          <w:szCs w:val="20"/>
          <w:lang w:val="en-GB"/>
        </w:rPr>
      </w:pPr>
      <w:r w:rsidRPr="00316C18">
        <w:rPr>
          <w:rFonts w:asciiTheme="minorHAnsi" w:hAnsiTheme="minorHAnsi"/>
          <w:sz w:val="20"/>
          <w:szCs w:val="20"/>
          <w:lang w:val="en-IE"/>
        </w:rPr>
        <w:t xml:space="preserve">Complete </w:t>
      </w:r>
      <w:r w:rsidRPr="00660AF8">
        <w:rPr>
          <w:rFonts w:asciiTheme="minorHAnsi" w:hAnsiTheme="minorHAnsi"/>
          <w:b/>
          <w:bCs/>
          <w:sz w:val="20"/>
          <w:szCs w:val="20"/>
          <w:u w:val="single"/>
          <w:lang w:val="en-IE"/>
        </w:rPr>
        <w:t>sealed bid documents shall be hand delivered</w:t>
      </w:r>
      <w:r w:rsidRPr="00316C18">
        <w:rPr>
          <w:rFonts w:asciiTheme="minorHAnsi" w:hAnsiTheme="minorHAnsi"/>
          <w:sz w:val="20"/>
          <w:szCs w:val="20"/>
          <w:lang w:val="en-IE"/>
        </w:rPr>
        <w:t xml:space="preserve"> at NRC Office</w:t>
      </w:r>
      <w:r w:rsidR="00660AF8">
        <w:rPr>
          <w:rFonts w:asciiTheme="minorHAnsi" w:hAnsiTheme="minorHAnsi"/>
          <w:sz w:val="20"/>
          <w:szCs w:val="20"/>
          <w:lang w:val="en-IE"/>
        </w:rPr>
        <w:t xml:space="preserve"> in Hamra, Clemenceau,</w:t>
      </w:r>
      <w:r w:rsidRPr="00316C18">
        <w:rPr>
          <w:rFonts w:asciiTheme="minorHAnsi" w:hAnsiTheme="minorHAnsi"/>
          <w:sz w:val="20"/>
          <w:szCs w:val="20"/>
          <w:lang w:val="en-IE"/>
        </w:rPr>
        <w:t xml:space="preserve"> </w:t>
      </w:r>
      <w:r w:rsidR="00660AF8">
        <w:rPr>
          <w:rFonts w:asciiTheme="minorHAnsi" w:hAnsiTheme="minorHAnsi"/>
          <w:sz w:val="20"/>
          <w:szCs w:val="20"/>
          <w:lang w:val="en-IE"/>
        </w:rPr>
        <w:t>Weavers Center, 10</w:t>
      </w:r>
      <w:r w:rsidR="00660AF8" w:rsidRPr="00660AF8">
        <w:rPr>
          <w:rFonts w:asciiTheme="minorHAnsi" w:hAnsiTheme="minorHAnsi"/>
          <w:sz w:val="20"/>
          <w:szCs w:val="20"/>
          <w:vertAlign w:val="superscript"/>
          <w:lang w:val="en-IE"/>
        </w:rPr>
        <w:t>th</w:t>
      </w:r>
      <w:r w:rsidR="00660AF8">
        <w:rPr>
          <w:rFonts w:asciiTheme="minorHAnsi" w:hAnsiTheme="minorHAnsi"/>
          <w:sz w:val="20"/>
          <w:szCs w:val="20"/>
          <w:lang w:val="en-IE"/>
        </w:rPr>
        <w:t xml:space="preserve"> floor, Finance Department</w:t>
      </w:r>
      <w:r w:rsidR="000B2101">
        <w:rPr>
          <w:rFonts w:asciiTheme="minorHAnsi" w:hAnsiTheme="minorHAnsi"/>
          <w:sz w:val="20"/>
          <w:szCs w:val="20"/>
          <w:lang w:val="en-IE"/>
        </w:rPr>
        <w:t>,</w:t>
      </w:r>
      <w:r w:rsidR="000107CB">
        <w:rPr>
          <w:rFonts w:asciiTheme="minorHAnsi" w:hAnsiTheme="minorHAnsi"/>
          <w:sz w:val="20"/>
          <w:szCs w:val="20"/>
          <w:lang w:val="en-IE"/>
        </w:rPr>
        <w:t xml:space="preserve"> no</w:t>
      </w:r>
      <w:r w:rsidRPr="00316C18">
        <w:rPr>
          <w:rFonts w:asciiTheme="minorHAnsi" w:hAnsiTheme="minorHAnsi"/>
          <w:sz w:val="20"/>
          <w:szCs w:val="20"/>
          <w:lang w:val="en-IE"/>
        </w:rPr>
        <w:t xml:space="preserve"> later than </w:t>
      </w:r>
      <w:r w:rsidR="002F5088" w:rsidRPr="002F5088">
        <w:rPr>
          <w:rFonts w:asciiTheme="minorHAnsi" w:hAnsiTheme="minorHAnsi"/>
          <w:sz w:val="20"/>
          <w:szCs w:val="20"/>
          <w:u w:val="single"/>
        </w:rPr>
        <w:t>11:00 on April</w:t>
      </w:r>
      <w:r w:rsidR="006F5DB2">
        <w:rPr>
          <w:rFonts w:asciiTheme="minorHAnsi" w:hAnsiTheme="minorHAnsi"/>
          <w:sz w:val="20"/>
          <w:szCs w:val="20"/>
          <w:u w:val="single"/>
        </w:rPr>
        <w:t xml:space="preserve"> 02,</w:t>
      </w:r>
      <w:r w:rsidR="002F5088" w:rsidRPr="002F5088">
        <w:rPr>
          <w:rFonts w:asciiTheme="minorHAnsi" w:hAnsiTheme="minorHAnsi"/>
          <w:sz w:val="20"/>
          <w:szCs w:val="20"/>
          <w:u w:val="single"/>
        </w:rPr>
        <w:t xml:space="preserve"> 2020</w:t>
      </w:r>
      <w:r w:rsidRPr="00316C18">
        <w:rPr>
          <w:rFonts w:asciiTheme="minorHAnsi" w:hAnsiTheme="minorHAnsi"/>
          <w:sz w:val="20"/>
          <w:szCs w:val="20"/>
          <w:lang w:val="en-IE"/>
        </w:rPr>
        <w:t xml:space="preserve">, </w:t>
      </w:r>
    </w:p>
    <w:p w14:paraId="461121B2" w14:textId="77777777" w:rsidR="000B2101" w:rsidRDefault="000B2101" w:rsidP="000B2101">
      <w:pPr>
        <w:outlineLvl w:val="0"/>
        <w:rPr>
          <w:rFonts w:asciiTheme="minorHAnsi" w:hAnsiTheme="minorHAnsi"/>
          <w:sz w:val="20"/>
          <w:szCs w:val="20"/>
          <w:lang w:val="en-GB"/>
        </w:rPr>
      </w:pPr>
      <w:r>
        <w:rPr>
          <w:rFonts w:asciiTheme="minorHAnsi" w:hAnsiTheme="minorHAnsi"/>
          <w:sz w:val="20"/>
          <w:szCs w:val="20"/>
          <w:lang w:val="en-IE"/>
        </w:rPr>
        <w:t>Bids will be opened internally in the presence</w:t>
      </w:r>
      <w:r>
        <w:rPr>
          <w:rFonts w:asciiTheme="minorHAnsi" w:hAnsiTheme="minorHAnsi"/>
          <w:sz w:val="20"/>
          <w:szCs w:val="20"/>
          <w:lang w:val="en-GB"/>
        </w:rPr>
        <w:t xml:space="preserve"> of the tender Committee.</w:t>
      </w:r>
    </w:p>
    <w:p w14:paraId="3531563C" w14:textId="73E8A2B3" w:rsidR="00764CAB" w:rsidRPr="00764CAB" w:rsidRDefault="00764CAB" w:rsidP="00BD0584">
      <w:pPr>
        <w:numPr>
          <w:ilvl w:val="0"/>
          <w:numId w:val="6"/>
        </w:num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 xml:space="preserve">ASSESSMENT CRITERIA </w:t>
      </w:r>
    </w:p>
    <w:p w14:paraId="44212F62" w14:textId="047BD43B" w:rsidR="00556655" w:rsidRPr="008D49A0" w:rsidRDefault="00764CAB" w:rsidP="00764CAB">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 xml:space="preserve">Award of the contract(s) will be based on the following: </w:t>
      </w:r>
    </w:p>
    <w:p w14:paraId="3D3D34AA" w14:textId="6267D171" w:rsidR="00764CAB" w:rsidRPr="00764CAB" w:rsidRDefault="00764CAB" w:rsidP="00764CAB">
      <w:pPr>
        <w:spacing w:after="0"/>
        <w:outlineLvl w:val="0"/>
        <w:rPr>
          <w:rFonts w:asciiTheme="minorHAnsi" w:hAnsiTheme="minorHAnsi" w:cstheme="minorHAnsi"/>
          <w:b/>
          <w:sz w:val="20"/>
          <w:szCs w:val="20"/>
          <w:lang w:val="en-AU"/>
        </w:rPr>
      </w:pPr>
      <w:r w:rsidRPr="00764CAB">
        <w:rPr>
          <w:rFonts w:asciiTheme="minorHAnsi" w:hAnsiTheme="minorHAnsi" w:cstheme="minorHAnsi"/>
          <w:b/>
          <w:sz w:val="20"/>
          <w:szCs w:val="20"/>
          <w:lang w:val="en-AU"/>
        </w:rPr>
        <w:t>Step 1: Administrative compliance check</w:t>
      </w:r>
      <w:r w:rsidR="00F80FC9">
        <w:rPr>
          <w:rFonts w:asciiTheme="minorHAnsi" w:hAnsiTheme="minorHAnsi" w:cstheme="minorHAnsi"/>
          <w:b/>
          <w:sz w:val="20"/>
          <w:szCs w:val="20"/>
          <w:lang w:val="en-AU"/>
        </w:rPr>
        <w:t xml:space="preserve"> (Eligibility I)</w:t>
      </w:r>
    </w:p>
    <w:p w14:paraId="701A29E2" w14:textId="77777777" w:rsidR="00764CAB" w:rsidRPr="00764CAB" w:rsidRDefault="00764CAB" w:rsidP="00764CAB">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Bidders must provide evidence of the following for their bid to be considered compliant:</w:t>
      </w:r>
    </w:p>
    <w:p w14:paraId="36C5B1EC" w14:textId="00D008E4" w:rsidR="00764CAB" w:rsidRPr="00764CAB" w:rsidRDefault="00764CAB" w:rsidP="008A2FCC">
      <w:pPr>
        <w:numPr>
          <w:ilvl w:val="0"/>
          <w:numId w:val="19"/>
        </w:num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Section</w:t>
      </w:r>
      <w:r>
        <w:rPr>
          <w:rFonts w:asciiTheme="minorHAnsi" w:hAnsiTheme="minorHAnsi" w:cstheme="minorHAnsi"/>
          <w:sz w:val="20"/>
          <w:szCs w:val="20"/>
          <w:lang w:val="en-AU"/>
        </w:rPr>
        <w:t xml:space="preserve">s </w:t>
      </w:r>
      <w:r w:rsidR="008A2FCC">
        <w:rPr>
          <w:rFonts w:asciiTheme="minorHAnsi" w:hAnsiTheme="minorHAnsi" w:cstheme="minorHAnsi"/>
          <w:sz w:val="20"/>
          <w:szCs w:val="20"/>
          <w:lang w:val="en-AU"/>
        </w:rPr>
        <w:t>4</w:t>
      </w:r>
      <w:r>
        <w:rPr>
          <w:rFonts w:asciiTheme="minorHAnsi" w:hAnsiTheme="minorHAnsi" w:cstheme="minorHAnsi"/>
          <w:sz w:val="20"/>
          <w:szCs w:val="20"/>
          <w:lang w:val="en-AU"/>
        </w:rPr>
        <w:t xml:space="preserve">-9 </w:t>
      </w:r>
      <w:r w:rsidRPr="00764CAB">
        <w:rPr>
          <w:rFonts w:asciiTheme="minorHAnsi" w:hAnsiTheme="minorHAnsi" w:cstheme="minorHAnsi"/>
          <w:sz w:val="20"/>
          <w:szCs w:val="20"/>
          <w:lang w:val="en-AU"/>
        </w:rPr>
        <w:t>completed, signed and stamped</w:t>
      </w:r>
    </w:p>
    <w:p w14:paraId="7B06B6F8" w14:textId="019976F0" w:rsidR="00764CAB" w:rsidRPr="006F5DB2" w:rsidRDefault="00764CAB" w:rsidP="00BD0584">
      <w:pPr>
        <w:numPr>
          <w:ilvl w:val="0"/>
          <w:numId w:val="19"/>
        </w:numPr>
        <w:spacing w:after="0"/>
        <w:outlineLvl w:val="0"/>
        <w:rPr>
          <w:rFonts w:asciiTheme="minorHAnsi" w:hAnsiTheme="minorHAnsi" w:cstheme="minorHAnsi"/>
          <w:sz w:val="20"/>
          <w:szCs w:val="20"/>
        </w:rPr>
      </w:pPr>
      <w:r w:rsidRPr="00764CAB">
        <w:rPr>
          <w:rFonts w:asciiTheme="minorHAnsi" w:hAnsiTheme="minorHAnsi" w:cstheme="minorHAnsi"/>
          <w:sz w:val="20"/>
          <w:szCs w:val="20"/>
          <w:lang w:val="en-AU"/>
        </w:rPr>
        <w:t xml:space="preserve">Bidder has included </w:t>
      </w:r>
      <w:r w:rsidR="002210C1">
        <w:rPr>
          <w:rFonts w:asciiTheme="minorHAnsi" w:hAnsiTheme="minorHAnsi" w:cstheme="minorHAnsi"/>
          <w:sz w:val="20"/>
          <w:szCs w:val="20"/>
          <w:lang w:val="en-AU"/>
        </w:rPr>
        <w:t xml:space="preserve">all the documents requested in clause 12, section 3 </w:t>
      </w:r>
    </w:p>
    <w:p w14:paraId="7774793A" w14:textId="538CA673" w:rsidR="006F5DB2" w:rsidRPr="008D49A0" w:rsidRDefault="006F5DB2" w:rsidP="00BD0584">
      <w:pPr>
        <w:numPr>
          <w:ilvl w:val="0"/>
          <w:numId w:val="19"/>
        </w:numPr>
        <w:spacing w:after="0"/>
        <w:outlineLvl w:val="0"/>
        <w:rPr>
          <w:rFonts w:asciiTheme="minorHAnsi" w:hAnsiTheme="minorHAnsi" w:cstheme="minorHAnsi"/>
          <w:sz w:val="20"/>
          <w:szCs w:val="20"/>
        </w:rPr>
      </w:pPr>
      <w:r>
        <w:rPr>
          <w:rFonts w:asciiTheme="minorHAnsi" w:hAnsiTheme="minorHAnsi" w:cstheme="minorHAnsi"/>
          <w:sz w:val="20"/>
          <w:szCs w:val="20"/>
        </w:rPr>
        <w:t xml:space="preserve">Submitted scope of coverage meets the </w:t>
      </w:r>
      <w:r w:rsidR="00981C0A">
        <w:rPr>
          <w:rFonts w:asciiTheme="minorHAnsi" w:hAnsiTheme="minorHAnsi" w:cstheme="minorHAnsi"/>
          <w:sz w:val="20"/>
          <w:szCs w:val="20"/>
        </w:rPr>
        <w:t xml:space="preserve">list of </w:t>
      </w:r>
      <w:r>
        <w:rPr>
          <w:rFonts w:asciiTheme="minorHAnsi" w:hAnsiTheme="minorHAnsi" w:cstheme="minorHAnsi"/>
          <w:sz w:val="20"/>
          <w:szCs w:val="20"/>
        </w:rPr>
        <w:t>NRC mini</w:t>
      </w:r>
      <w:r w:rsidR="00981C0A">
        <w:rPr>
          <w:rFonts w:asciiTheme="minorHAnsi" w:hAnsiTheme="minorHAnsi" w:cstheme="minorHAnsi"/>
          <w:sz w:val="20"/>
          <w:szCs w:val="20"/>
        </w:rPr>
        <w:t>mum coverage required.</w:t>
      </w:r>
    </w:p>
    <w:p w14:paraId="4BA645F9" w14:textId="236FA091" w:rsidR="00764CAB" w:rsidRPr="00764CAB" w:rsidRDefault="00764CAB" w:rsidP="00764CAB">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2: Technical Evaluation</w:t>
      </w:r>
      <w:r w:rsidR="00F80FC9">
        <w:rPr>
          <w:rFonts w:asciiTheme="minorHAnsi" w:hAnsiTheme="minorHAnsi" w:cstheme="minorHAnsi"/>
          <w:b/>
          <w:bCs/>
          <w:sz w:val="20"/>
          <w:szCs w:val="20"/>
          <w:lang w:val="en-AU"/>
        </w:rPr>
        <w:t xml:space="preserve"> (Eligibility II)</w:t>
      </w:r>
    </w:p>
    <w:p w14:paraId="3C5F4ED2" w14:textId="1EE798E4" w:rsidR="00764CAB" w:rsidRDefault="00764CAB" w:rsidP="00764CAB">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A Technical Evaluation of all bids received will be conducted to shortlisted</w:t>
      </w:r>
      <w:r w:rsidR="007967F8">
        <w:rPr>
          <w:rFonts w:asciiTheme="minorHAnsi" w:hAnsiTheme="minorHAnsi" w:cstheme="minorHAnsi"/>
          <w:sz w:val="20"/>
          <w:szCs w:val="20"/>
          <w:lang w:val="en-AU"/>
        </w:rPr>
        <w:t xml:space="preserve"> bidders. </w:t>
      </w:r>
      <w:r w:rsidRPr="00764CAB">
        <w:rPr>
          <w:rFonts w:asciiTheme="minorHAnsi" w:hAnsiTheme="minorHAnsi" w:cstheme="minorHAnsi"/>
          <w:sz w:val="20"/>
          <w:szCs w:val="20"/>
          <w:lang w:val="en-AU"/>
        </w:rPr>
        <w:t xml:space="preserve">Criteria that will be used to evaluate and score the bids </w:t>
      </w:r>
      <w:r w:rsidR="0015430C">
        <w:rPr>
          <w:rFonts w:asciiTheme="minorHAnsi" w:hAnsiTheme="minorHAnsi" w:cstheme="minorHAnsi"/>
          <w:sz w:val="20"/>
          <w:szCs w:val="20"/>
          <w:lang w:val="en-AU"/>
        </w:rPr>
        <w:t>are outlined i</w:t>
      </w:r>
      <w:r w:rsidR="0015430C" w:rsidRPr="004A364E">
        <w:rPr>
          <w:rFonts w:asciiTheme="minorHAnsi" w:hAnsiTheme="minorHAnsi" w:cstheme="minorHAnsi"/>
          <w:sz w:val="20"/>
          <w:szCs w:val="20"/>
          <w:lang w:val="en-AU"/>
        </w:rPr>
        <w:t>n Section 3</w:t>
      </w:r>
      <w:r w:rsidR="00E96C5E" w:rsidRPr="004A364E">
        <w:rPr>
          <w:rFonts w:asciiTheme="minorHAnsi" w:hAnsiTheme="minorHAnsi" w:cstheme="minorHAnsi"/>
          <w:sz w:val="20"/>
          <w:szCs w:val="20"/>
          <w:lang w:val="en-AU"/>
        </w:rPr>
        <w:t>, Clause 25</w:t>
      </w:r>
    </w:p>
    <w:p w14:paraId="35E11841" w14:textId="7D84687E" w:rsidR="00F80FC9" w:rsidRPr="008D49A0" w:rsidRDefault="00F80FC9" w:rsidP="00764CAB">
      <w:pPr>
        <w:spacing w:after="0"/>
        <w:outlineLvl w:val="0"/>
        <w:rPr>
          <w:rFonts w:asciiTheme="minorHAnsi" w:hAnsiTheme="minorHAnsi" w:cstheme="minorHAnsi"/>
          <w:sz w:val="20"/>
          <w:szCs w:val="20"/>
          <w:lang w:val="en-AU"/>
        </w:rPr>
      </w:pPr>
      <w:r>
        <w:rPr>
          <w:rFonts w:asciiTheme="minorHAnsi" w:hAnsiTheme="minorHAnsi" w:cstheme="minorHAnsi"/>
          <w:sz w:val="20"/>
          <w:szCs w:val="20"/>
          <w:lang w:val="en-AU"/>
        </w:rPr>
        <w:t xml:space="preserve">Passing score for the financial evaluation is 80 pts. Over 100pts. </w:t>
      </w:r>
    </w:p>
    <w:p w14:paraId="390ED1B9" w14:textId="77777777" w:rsidR="0015430C" w:rsidRDefault="00764CAB" w:rsidP="0015430C">
      <w:pPr>
        <w:spacing w:after="0"/>
        <w:outlineLvl w:val="0"/>
        <w:rPr>
          <w:rFonts w:asciiTheme="minorHAnsi" w:hAnsiTheme="minorHAnsi" w:cstheme="minorHAnsi"/>
          <w:b/>
          <w:bCs/>
          <w:sz w:val="20"/>
          <w:szCs w:val="20"/>
          <w:lang w:val="en-AU"/>
        </w:rPr>
      </w:pPr>
      <w:r w:rsidRPr="00764CAB">
        <w:rPr>
          <w:rFonts w:asciiTheme="minorHAnsi" w:hAnsiTheme="minorHAnsi" w:cstheme="minorHAnsi"/>
          <w:b/>
          <w:bCs/>
          <w:sz w:val="20"/>
          <w:szCs w:val="20"/>
          <w:lang w:val="en-AU"/>
        </w:rPr>
        <w:t>Step 3: Financial Evaluation</w:t>
      </w:r>
    </w:p>
    <w:p w14:paraId="005DB2B9" w14:textId="53E43992" w:rsidR="00404ECA" w:rsidRDefault="00764CAB" w:rsidP="0015430C">
      <w:pPr>
        <w:spacing w:after="0"/>
        <w:outlineLvl w:val="0"/>
        <w:rPr>
          <w:rFonts w:asciiTheme="minorHAnsi" w:hAnsiTheme="minorHAnsi" w:cstheme="minorHAnsi"/>
          <w:sz w:val="20"/>
          <w:szCs w:val="20"/>
          <w:lang w:val="en-AU"/>
        </w:rPr>
      </w:pPr>
      <w:r w:rsidRPr="00764CAB">
        <w:rPr>
          <w:rFonts w:asciiTheme="minorHAnsi" w:hAnsiTheme="minorHAnsi" w:cstheme="minorHAnsi"/>
          <w:sz w:val="20"/>
          <w:szCs w:val="20"/>
          <w:lang w:val="en-AU"/>
        </w:rPr>
        <w:t>Price in comparison to NRC established expectation and in comparison to other bidders of comparable technical quality</w:t>
      </w:r>
    </w:p>
    <w:p w14:paraId="758176D8" w14:textId="77777777" w:rsidR="00404ECA" w:rsidRDefault="00404ECA">
      <w:pPr>
        <w:rPr>
          <w:rFonts w:asciiTheme="minorHAnsi" w:hAnsiTheme="minorHAnsi" w:cstheme="minorHAnsi"/>
          <w:sz w:val="20"/>
          <w:szCs w:val="20"/>
          <w:lang w:val="en-AU"/>
        </w:rPr>
      </w:pPr>
      <w:r>
        <w:rPr>
          <w:rFonts w:asciiTheme="minorHAnsi" w:hAnsiTheme="minorHAnsi" w:cstheme="minorHAnsi"/>
          <w:sz w:val="20"/>
          <w:szCs w:val="20"/>
          <w:lang w:val="en-AU"/>
        </w:rPr>
        <w:br w:type="page"/>
      </w:r>
    </w:p>
    <w:p w14:paraId="2B4B0941" w14:textId="1ED8D6C4" w:rsidR="00404ECA" w:rsidRPr="00404ECA" w:rsidRDefault="00404ECA" w:rsidP="00404ECA">
      <w:pPr>
        <w:numPr>
          <w:ilvl w:val="0"/>
          <w:numId w:val="6"/>
        </w:numPr>
        <w:spacing w:after="0"/>
        <w:outlineLvl w:val="0"/>
        <w:rPr>
          <w:rFonts w:asciiTheme="minorHAnsi" w:hAnsiTheme="minorHAnsi" w:cstheme="minorHAnsi"/>
          <w:b/>
          <w:sz w:val="20"/>
          <w:szCs w:val="20"/>
          <w:lang w:val="en-AU"/>
        </w:rPr>
      </w:pPr>
      <w:bookmarkStart w:id="1" w:name="_Toc451856258"/>
      <w:r>
        <w:rPr>
          <w:rFonts w:asciiTheme="minorHAnsi" w:hAnsiTheme="minorHAnsi" w:cstheme="minorHAnsi"/>
          <w:b/>
          <w:sz w:val="20"/>
          <w:szCs w:val="20"/>
          <w:lang w:val="en-AU"/>
        </w:rPr>
        <w:t xml:space="preserve">BIDDER’S </w:t>
      </w:r>
      <w:bookmarkEnd w:id="1"/>
      <w:r>
        <w:rPr>
          <w:rFonts w:asciiTheme="minorHAnsi" w:hAnsiTheme="minorHAnsi" w:cstheme="minorHAnsi"/>
          <w:b/>
          <w:sz w:val="20"/>
          <w:szCs w:val="20"/>
          <w:lang w:val="en-AU"/>
        </w:rPr>
        <w:t>CHECKLIST</w:t>
      </w:r>
    </w:p>
    <w:tbl>
      <w:tblPr>
        <w:tblW w:w="4991" w:type="pct"/>
        <w:tblLayout w:type="fixed"/>
        <w:tblLook w:val="04A0" w:firstRow="1" w:lastRow="0" w:firstColumn="1" w:lastColumn="0" w:noHBand="0" w:noVBand="1"/>
      </w:tblPr>
      <w:tblGrid>
        <w:gridCol w:w="5572"/>
        <w:gridCol w:w="514"/>
        <w:gridCol w:w="520"/>
        <w:gridCol w:w="523"/>
        <w:gridCol w:w="556"/>
        <w:gridCol w:w="1305"/>
      </w:tblGrid>
      <w:tr w:rsidR="00871789" w:rsidRPr="0085228E" w14:paraId="75E34182" w14:textId="77777777" w:rsidTr="00910075">
        <w:trPr>
          <w:trHeight w:val="540"/>
        </w:trPr>
        <w:tc>
          <w:tcPr>
            <w:tcW w:w="3099" w:type="pct"/>
            <w:tcBorders>
              <w:top w:val="single" w:sz="8" w:space="0" w:color="000000"/>
              <w:left w:val="single" w:sz="8" w:space="0" w:color="000000"/>
              <w:bottom w:val="nil"/>
              <w:right w:val="single" w:sz="8" w:space="0" w:color="000000"/>
            </w:tcBorders>
            <w:shd w:val="clear" w:color="auto" w:fill="auto"/>
            <w:vAlign w:val="center"/>
            <w:hideMark/>
          </w:tcPr>
          <w:p w14:paraId="0E6EC9C8" w14:textId="77777777" w:rsidR="00871789" w:rsidRPr="0085228E" w:rsidRDefault="00871789" w:rsidP="00CB5E3D">
            <w:pPr>
              <w:spacing w:after="0" w:line="240" w:lineRule="auto"/>
              <w:rPr>
                <w:b/>
                <w:bCs/>
                <w:color w:val="000000"/>
                <w:sz w:val="20"/>
                <w:szCs w:val="20"/>
              </w:rPr>
            </w:pPr>
            <w:r w:rsidRPr="0085228E">
              <w:rPr>
                <w:b/>
                <w:bCs/>
                <w:color w:val="000000"/>
                <w:sz w:val="20"/>
                <w:szCs w:val="20"/>
                <w:lang w:val="en-GB"/>
              </w:rPr>
              <w:t>Description</w:t>
            </w:r>
          </w:p>
        </w:tc>
        <w:tc>
          <w:tcPr>
            <w:tcW w:w="575" w:type="pct"/>
            <w:gridSpan w:val="2"/>
            <w:tcBorders>
              <w:top w:val="single" w:sz="8" w:space="0" w:color="000000"/>
              <w:left w:val="nil"/>
              <w:bottom w:val="single" w:sz="8" w:space="0" w:color="000000"/>
              <w:right w:val="single" w:sz="8" w:space="0" w:color="000000"/>
            </w:tcBorders>
            <w:shd w:val="clear" w:color="auto" w:fill="auto"/>
            <w:vAlign w:val="center"/>
            <w:hideMark/>
          </w:tcPr>
          <w:p w14:paraId="4B3FBCD2" w14:textId="77777777" w:rsidR="00871789" w:rsidRPr="0085228E" w:rsidRDefault="00871789" w:rsidP="00CB5E3D">
            <w:pPr>
              <w:spacing w:after="0" w:line="240" w:lineRule="auto"/>
              <w:jc w:val="center"/>
              <w:rPr>
                <w:b/>
                <w:bCs/>
                <w:color w:val="000000"/>
                <w:sz w:val="20"/>
                <w:szCs w:val="20"/>
              </w:rPr>
            </w:pPr>
            <w:r w:rsidRPr="0085228E">
              <w:rPr>
                <w:b/>
                <w:bCs/>
                <w:color w:val="000000"/>
                <w:sz w:val="20"/>
                <w:szCs w:val="20"/>
                <w:lang w:val="en-GB"/>
              </w:rPr>
              <w:t>To be filled by bidder</w:t>
            </w:r>
          </w:p>
        </w:tc>
        <w:tc>
          <w:tcPr>
            <w:tcW w:w="1326" w:type="pct"/>
            <w:gridSpan w:val="3"/>
            <w:tcBorders>
              <w:top w:val="single" w:sz="8" w:space="0" w:color="000000"/>
              <w:left w:val="nil"/>
              <w:bottom w:val="single" w:sz="8" w:space="0" w:color="000000"/>
              <w:right w:val="single" w:sz="8" w:space="0" w:color="000000"/>
            </w:tcBorders>
            <w:shd w:val="clear" w:color="auto" w:fill="auto"/>
            <w:vAlign w:val="center"/>
            <w:hideMark/>
          </w:tcPr>
          <w:p w14:paraId="673BA2D9" w14:textId="77777777" w:rsidR="00871789" w:rsidRPr="0085228E" w:rsidRDefault="00871789" w:rsidP="00CB5E3D">
            <w:pPr>
              <w:spacing w:after="0" w:line="240" w:lineRule="auto"/>
              <w:rPr>
                <w:b/>
                <w:bCs/>
                <w:color w:val="000000"/>
                <w:sz w:val="20"/>
                <w:szCs w:val="20"/>
              </w:rPr>
            </w:pPr>
            <w:r w:rsidRPr="0085228E">
              <w:rPr>
                <w:b/>
                <w:bCs/>
                <w:color w:val="000000"/>
                <w:sz w:val="20"/>
                <w:szCs w:val="20"/>
                <w:lang w:val="en-GB"/>
              </w:rPr>
              <w:t>To be filled by NRC bid committee</w:t>
            </w:r>
          </w:p>
        </w:tc>
      </w:tr>
      <w:tr w:rsidR="00871789" w:rsidRPr="0085228E" w14:paraId="6E609345" w14:textId="77777777" w:rsidTr="00910075">
        <w:trPr>
          <w:trHeight w:val="525"/>
        </w:trPr>
        <w:tc>
          <w:tcPr>
            <w:tcW w:w="3099" w:type="pct"/>
            <w:tcBorders>
              <w:top w:val="nil"/>
              <w:left w:val="single" w:sz="8" w:space="0" w:color="000000"/>
              <w:bottom w:val="single" w:sz="8" w:space="0" w:color="000000"/>
              <w:right w:val="single" w:sz="8" w:space="0" w:color="000000"/>
            </w:tcBorders>
            <w:shd w:val="clear" w:color="auto" w:fill="auto"/>
            <w:vAlign w:val="center"/>
            <w:hideMark/>
          </w:tcPr>
          <w:p w14:paraId="2A5520E6" w14:textId="77777777" w:rsidR="00871789" w:rsidRPr="0085228E" w:rsidRDefault="00871789" w:rsidP="00CB5E3D">
            <w:pPr>
              <w:spacing w:after="0" w:line="240" w:lineRule="auto"/>
              <w:rPr>
                <w:b/>
                <w:bCs/>
                <w:color w:val="000000"/>
                <w:sz w:val="20"/>
                <w:szCs w:val="20"/>
              </w:rPr>
            </w:pPr>
            <w:r w:rsidRPr="0085228E">
              <w:rPr>
                <w:b/>
                <w:bCs/>
                <w:color w:val="000000"/>
                <w:sz w:val="20"/>
                <w:szCs w:val="20"/>
                <w:lang w:val="en-GB"/>
              </w:rPr>
              <w:t> </w:t>
            </w:r>
          </w:p>
        </w:tc>
        <w:tc>
          <w:tcPr>
            <w:tcW w:w="575" w:type="pct"/>
            <w:gridSpan w:val="2"/>
            <w:tcBorders>
              <w:top w:val="single" w:sz="8" w:space="0" w:color="000000"/>
              <w:left w:val="nil"/>
              <w:bottom w:val="single" w:sz="8" w:space="0" w:color="000000"/>
              <w:right w:val="single" w:sz="8" w:space="0" w:color="000000"/>
            </w:tcBorders>
            <w:shd w:val="clear" w:color="auto" w:fill="auto"/>
            <w:vAlign w:val="center"/>
            <w:hideMark/>
          </w:tcPr>
          <w:p w14:paraId="1EDBD705" w14:textId="77777777" w:rsidR="00871789" w:rsidRPr="0085228E" w:rsidRDefault="00871789" w:rsidP="00CB5E3D">
            <w:pPr>
              <w:spacing w:after="0" w:line="240" w:lineRule="auto"/>
              <w:jc w:val="center"/>
              <w:rPr>
                <w:b/>
                <w:bCs/>
                <w:color w:val="000000"/>
                <w:sz w:val="20"/>
                <w:szCs w:val="20"/>
              </w:rPr>
            </w:pPr>
            <w:r w:rsidRPr="0085228E">
              <w:rPr>
                <w:b/>
                <w:bCs/>
                <w:color w:val="000000"/>
                <w:sz w:val="20"/>
                <w:szCs w:val="20"/>
                <w:lang w:val="en-GB"/>
              </w:rPr>
              <w:t>Included?</w:t>
            </w:r>
          </w:p>
        </w:tc>
        <w:tc>
          <w:tcPr>
            <w:tcW w:w="600" w:type="pct"/>
            <w:gridSpan w:val="2"/>
            <w:tcBorders>
              <w:top w:val="single" w:sz="8" w:space="0" w:color="000000"/>
              <w:left w:val="nil"/>
              <w:bottom w:val="single" w:sz="8" w:space="0" w:color="000000"/>
              <w:right w:val="single" w:sz="8" w:space="0" w:color="000000"/>
            </w:tcBorders>
            <w:shd w:val="clear" w:color="auto" w:fill="auto"/>
            <w:vAlign w:val="center"/>
            <w:hideMark/>
          </w:tcPr>
          <w:p w14:paraId="72D4AEE2" w14:textId="6E61173E" w:rsidR="00871789" w:rsidRPr="0085228E" w:rsidRDefault="00910075" w:rsidP="00CB5E3D">
            <w:pPr>
              <w:spacing w:after="0" w:line="240" w:lineRule="auto"/>
              <w:jc w:val="center"/>
              <w:rPr>
                <w:b/>
                <w:bCs/>
                <w:color w:val="000000"/>
                <w:sz w:val="20"/>
                <w:szCs w:val="20"/>
              </w:rPr>
            </w:pPr>
            <w:r>
              <w:rPr>
                <w:b/>
                <w:bCs/>
                <w:color w:val="000000"/>
                <w:sz w:val="20"/>
                <w:szCs w:val="20"/>
                <w:lang w:val="en-GB"/>
              </w:rPr>
              <w:t>Present &amp;</w:t>
            </w:r>
            <w:r w:rsidR="00871789" w:rsidRPr="0085228E">
              <w:rPr>
                <w:b/>
                <w:bCs/>
                <w:color w:val="000000"/>
                <w:sz w:val="20"/>
                <w:szCs w:val="20"/>
                <w:lang w:val="en-GB"/>
              </w:rPr>
              <w:t>complete?</w:t>
            </w:r>
          </w:p>
        </w:tc>
        <w:tc>
          <w:tcPr>
            <w:tcW w:w="726" w:type="pct"/>
            <w:tcBorders>
              <w:top w:val="nil"/>
              <w:left w:val="nil"/>
              <w:bottom w:val="single" w:sz="8" w:space="0" w:color="000000"/>
              <w:right w:val="single" w:sz="8" w:space="0" w:color="000000"/>
            </w:tcBorders>
            <w:shd w:val="clear" w:color="auto" w:fill="auto"/>
            <w:vAlign w:val="center"/>
            <w:hideMark/>
          </w:tcPr>
          <w:p w14:paraId="64460CA9" w14:textId="77777777" w:rsidR="00871789" w:rsidRPr="0085228E" w:rsidRDefault="00871789" w:rsidP="00CB5E3D">
            <w:pPr>
              <w:spacing w:after="0" w:line="240" w:lineRule="auto"/>
              <w:rPr>
                <w:b/>
                <w:bCs/>
                <w:color w:val="000000"/>
                <w:sz w:val="20"/>
                <w:szCs w:val="20"/>
              </w:rPr>
            </w:pPr>
            <w:r w:rsidRPr="0085228E">
              <w:rPr>
                <w:b/>
                <w:bCs/>
                <w:color w:val="000000"/>
                <w:sz w:val="20"/>
                <w:szCs w:val="20"/>
                <w:lang w:val="en-GB"/>
              </w:rPr>
              <w:t>Comments</w:t>
            </w:r>
          </w:p>
        </w:tc>
      </w:tr>
      <w:tr w:rsidR="00871789" w:rsidRPr="0085228E" w14:paraId="36697706" w14:textId="77777777" w:rsidTr="00910075">
        <w:trPr>
          <w:trHeight w:val="525"/>
        </w:trPr>
        <w:tc>
          <w:tcPr>
            <w:tcW w:w="3099" w:type="pct"/>
            <w:tcBorders>
              <w:top w:val="nil"/>
              <w:left w:val="single" w:sz="8" w:space="0" w:color="000000"/>
              <w:bottom w:val="single" w:sz="8" w:space="0" w:color="000000"/>
              <w:right w:val="single" w:sz="8" w:space="0" w:color="000000"/>
            </w:tcBorders>
            <w:shd w:val="clear" w:color="000000" w:fill="D9D9D9"/>
            <w:vAlign w:val="center"/>
            <w:hideMark/>
          </w:tcPr>
          <w:p w14:paraId="09FEC325" w14:textId="77777777" w:rsidR="00871789" w:rsidRPr="0085228E" w:rsidRDefault="00871789" w:rsidP="00CB5E3D">
            <w:pPr>
              <w:spacing w:after="0" w:line="240" w:lineRule="auto"/>
              <w:rPr>
                <w:b/>
                <w:bCs/>
                <w:color w:val="000000"/>
                <w:sz w:val="20"/>
                <w:szCs w:val="20"/>
              </w:rPr>
            </w:pPr>
            <w:r w:rsidRPr="0085228E">
              <w:rPr>
                <w:b/>
                <w:bCs/>
                <w:color w:val="000000"/>
                <w:sz w:val="20"/>
                <w:szCs w:val="20"/>
                <w:lang w:val="en-GB"/>
              </w:rPr>
              <w:t xml:space="preserve">Step/ document to be submitted </w:t>
            </w:r>
            <w:r w:rsidRPr="0085228E">
              <w:rPr>
                <w:b/>
                <w:bCs/>
                <w:color w:val="000000"/>
                <w:sz w:val="20"/>
                <w:szCs w:val="20"/>
                <w:u w:val="single"/>
                <w:lang w:val="en-GB"/>
              </w:rPr>
              <w:t>with</w:t>
            </w:r>
            <w:r w:rsidRPr="0085228E">
              <w:rPr>
                <w:b/>
                <w:bCs/>
                <w:color w:val="000000"/>
                <w:sz w:val="20"/>
                <w:szCs w:val="20"/>
                <w:lang w:val="en-GB"/>
              </w:rPr>
              <w:t xml:space="preserve"> tender</w:t>
            </w:r>
          </w:p>
        </w:tc>
        <w:tc>
          <w:tcPr>
            <w:tcW w:w="286" w:type="pct"/>
            <w:tcBorders>
              <w:top w:val="nil"/>
              <w:left w:val="nil"/>
              <w:bottom w:val="single" w:sz="8" w:space="0" w:color="000000"/>
              <w:right w:val="single" w:sz="8" w:space="0" w:color="000000"/>
            </w:tcBorders>
            <w:shd w:val="clear" w:color="000000" w:fill="D9D9D9"/>
            <w:vAlign w:val="center"/>
            <w:hideMark/>
          </w:tcPr>
          <w:p w14:paraId="0D910656" w14:textId="77777777" w:rsidR="00871789" w:rsidRPr="0085228E" w:rsidRDefault="00871789" w:rsidP="00CB5E3D">
            <w:pPr>
              <w:spacing w:after="0" w:line="240" w:lineRule="auto"/>
              <w:jc w:val="center"/>
              <w:rPr>
                <w:b/>
                <w:bCs/>
                <w:color w:val="000000"/>
                <w:sz w:val="20"/>
                <w:szCs w:val="20"/>
              </w:rPr>
            </w:pPr>
            <w:r w:rsidRPr="0085228E">
              <w:rPr>
                <w:b/>
                <w:bCs/>
                <w:color w:val="000000"/>
                <w:sz w:val="20"/>
                <w:szCs w:val="20"/>
                <w:lang w:val="en-GB"/>
              </w:rPr>
              <w:t>Yes</w:t>
            </w:r>
          </w:p>
        </w:tc>
        <w:tc>
          <w:tcPr>
            <w:tcW w:w="289" w:type="pct"/>
            <w:tcBorders>
              <w:top w:val="nil"/>
              <w:left w:val="nil"/>
              <w:bottom w:val="single" w:sz="8" w:space="0" w:color="000000"/>
              <w:right w:val="single" w:sz="8" w:space="0" w:color="000000"/>
            </w:tcBorders>
            <w:shd w:val="clear" w:color="000000" w:fill="D9D9D9"/>
            <w:vAlign w:val="center"/>
            <w:hideMark/>
          </w:tcPr>
          <w:p w14:paraId="0FACC4F2" w14:textId="77777777" w:rsidR="00871789" w:rsidRPr="0085228E" w:rsidRDefault="00871789" w:rsidP="00CB5E3D">
            <w:pPr>
              <w:spacing w:after="0" w:line="240" w:lineRule="auto"/>
              <w:jc w:val="center"/>
              <w:rPr>
                <w:b/>
                <w:bCs/>
                <w:color w:val="000000"/>
                <w:sz w:val="20"/>
                <w:szCs w:val="20"/>
              </w:rPr>
            </w:pPr>
            <w:r w:rsidRPr="0085228E">
              <w:rPr>
                <w:b/>
                <w:bCs/>
                <w:color w:val="000000"/>
                <w:sz w:val="20"/>
                <w:szCs w:val="20"/>
                <w:lang w:val="en-GB"/>
              </w:rPr>
              <w:t>No</w:t>
            </w:r>
          </w:p>
        </w:tc>
        <w:tc>
          <w:tcPr>
            <w:tcW w:w="291" w:type="pct"/>
            <w:tcBorders>
              <w:top w:val="nil"/>
              <w:left w:val="nil"/>
              <w:bottom w:val="single" w:sz="8" w:space="0" w:color="000000"/>
              <w:right w:val="single" w:sz="8" w:space="0" w:color="000000"/>
            </w:tcBorders>
            <w:shd w:val="clear" w:color="000000" w:fill="D9D9D9"/>
            <w:vAlign w:val="center"/>
            <w:hideMark/>
          </w:tcPr>
          <w:p w14:paraId="720C3820" w14:textId="77777777" w:rsidR="00871789" w:rsidRPr="0085228E" w:rsidRDefault="00871789" w:rsidP="00CB5E3D">
            <w:pPr>
              <w:spacing w:after="0" w:line="240" w:lineRule="auto"/>
              <w:jc w:val="center"/>
              <w:rPr>
                <w:b/>
                <w:bCs/>
                <w:color w:val="000000"/>
                <w:sz w:val="20"/>
                <w:szCs w:val="20"/>
              </w:rPr>
            </w:pPr>
            <w:r w:rsidRPr="0085228E">
              <w:rPr>
                <w:b/>
                <w:bCs/>
                <w:color w:val="000000"/>
                <w:sz w:val="20"/>
                <w:szCs w:val="20"/>
                <w:lang w:val="en-GB"/>
              </w:rPr>
              <w:t>Yes</w:t>
            </w:r>
          </w:p>
        </w:tc>
        <w:tc>
          <w:tcPr>
            <w:tcW w:w="309" w:type="pct"/>
            <w:tcBorders>
              <w:top w:val="nil"/>
              <w:left w:val="nil"/>
              <w:bottom w:val="single" w:sz="8" w:space="0" w:color="000000"/>
              <w:right w:val="single" w:sz="8" w:space="0" w:color="000000"/>
            </w:tcBorders>
            <w:shd w:val="clear" w:color="000000" w:fill="D9D9D9"/>
            <w:vAlign w:val="center"/>
            <w:hideMark/>
          </w:tcPr>
          <w:p w14:paraId="59D21703" w14:textId="77777777" w:rsidR="00871789" w:rsidRPr="0085228E" w:rsidRDefault="00871789" w:rsidP="00CB5E3D">
            <w:pPr>
              <w:spacing w:after="0" w:line="240" w:lineRule="auto"/>
              <w:jc w:val="center"/>
              <w:rPr>
                <w:b/>
                <w:bCs/>
                <w:color w:val="000000"/>
                <w:sz w:val="20"/>
                <w:szCs w:val="20"/>
              </w:rPr>
            </w:pPr>
            <w:r w:rsidRPr="0085228E">
              <w:rPr>
                <w:b/>
                <w:bCs/>
                <w:color w:val="000000"/>
                <w:sz w:val="20"/>
                <w:szCs w:val="20"/>
                <w:lang w:val="en-GB"/>
              </w:rPr>
              <w:t>No</w:t>
            </w:r>
          </w:p>
        </w:tc>
        <w:tc>
          <w:tcPr>
            <w:tcW w:w="726" w:type="pct"/>
            <w:tcBorders>
              <w:top w:val="nil"/>
              <w:left w:val="nil"/>
              <w:bottom w:val="single" w:sz="8" w:space="0" w:color="000000"/>
              <w:right w:val="single" w:sz="8" w:space="0" w:color="000000"/>
            </w:tcBorders>
            <w:shd w:val="clear" w:color="000000" w:fill="D9D9D9"/>
            <w:vAlign w:val="center"/>
            <w:hideMark/>
          </w:tcPr>
          <w:p w14:paraId="6BC9C3CD" w14:textId="77777777" w:rsidR="00871789" w:rsidRPr="0085228E" w:rsidRDefault="00871789" w:rsidP="00CB5E3D">
            <w:pPr>
              <w:spacing w:after="0" w:line="240" w:lineRule="auto"/>
              <w:rPr>
                <w:b/>
                <w:bCs/>
                <w:color w:val="000000"/>
                <w:sz w:val="20"/>
                <w:szCs w:val="20"/>
              </w:rPr>
            </w:pPr>
            <w:r w:rsidRPr="0085228E">
              <w:rPr>
                <w:b/>
                <w:bCs/>
                <w:color w:val="000000"/>
                <w:sz w:val="20"/>
                <w:szCs w:val="20"/>
                <w:lang w:val="en-GB"/>
              </w:rPr>
              <w:t> </w:t>
            </w:r>
          </w:p>
        </w:tc>
      </w:tr>
      <w:tr w:rsidR="00871789" w:rsidRPr="0085228E" w14:paraId="6E739E34" w14:textId="77777777" w:rsidTr="00910075">
        <w:trPr>
          <w:trHeight w:val="1035"/>
        </w:trPr>
        <w:tc>
          <w:tcPr>
            <w:tcW w:w="3099" w:type="pct"/>
            <w:tcBorders>
              <w:top w:val="nil"/>
              <w:left w:val="single" w:sz="8" w:space="0" w:color="000000"/>
              <w:bottom w:val="single" w:sz="8" w:space="0" w:color="000000"/>
              <w:right w:val="single" w:sz="8" w:space="0" w:color="000000"/>
            </w:tcBorders>
            <w:shd w:val="clear" w:color="auto" w:fill="auto"/>
            <w:vAlign w:val="center"/>
            <w:hideMark/>
          </w:tcPr>
          <w:p w14:paraId="0707FC39" w14:textId="77777777" w:rsidR="00871789" w:rsidRPr="0085228E" w:rsidRDefault="00871789" w:rsidP="00CB5E3D">
            <w:pPr>
              <w:spacing w:after="0" w:line="240" w:lineRule="auto"/>
              <w:rPr>
                <w:color w:val="000000"/>
                <w:sz w:val="20"/>
                <w:szCs w:val="20"/>
              </w:rPr>
            </w:pPr>
            <w:r w:rsidRPr="0085228E">
              <w:rPr>
                <w:color w:val="000000"/>
                <w:sz w:val="20"/>
                <w:szCs w:val="20"/>
                <w:lang w:val="en-GB"/>
              </w:rPr>
              <w:t xml:space="preserve">Complete tender package delivered  before the deadline specified in Section 2 - Bid Data Sheet - </w:t>
            </w:r>
            <w:r w:rsidRPr="0085228E">
              <w:rPr>
                <w:b/>
                <w:bCs/>
                <w:color w:val="000000"/>
                <w:sz w:val="20"/>
                <w:szCs w:val="20"/>
                <w:u w:val="single"/>
                <w:lang w:val="en-GB"/>
              </w:rPr>
              <w:t>Compulsory</w:t>
            </w:r>
          </w:p>
        </w:tc>
        <w:tc>
          <w:tcPr>
            <w:tcW w:w="286" w:type="pct"/>
            <w:tcBorders>
              <w:top w:val="nil"/>
              <w:left w:val="nil"/>
              <w:bottom w:val="single" w:sz="8" w:space="0" w:color="000000"/>
              <w:right w:val="single" w:sz="8" w:space="0" w:color="000000"/>
            </w:tcBorders>
            <w:shd w:val="clear" w:color="auto" w:fill="auto"/>
            <w:vAlign w:val="center"/>
            <w:hideMark/>
          </w:tcPr>
          <w:p w14:paraId="5863BE6B" w14:textId="77777777" w:rsidR="00871789" w:rsidRPr="0085228E" w:rsidRDefault="00871789" w:rsidP="00CB5E3D">
            <w:pPr>
              <w:spacing w:after="0" w:line="240" w:lineRule="auto"/>
              <w:jc w:val="center"/>
              <w:rPr>
                <w:color w:val="000000"/>
                <w:sz w:val="20"/>
                <w:szCs w:val="20"/>
              </w:rPr>
            </w:pPr>
            <w:r w:rsidRPr="0085228E">
              <w:rPr>
                <w:color w:val="000000"/>
                <w:sz w:val="20"/>
                <w:szCs w:val="20"/>
                <w:lang w:val="en-GB"/>
              </w:rPr>
              <w:t> </w:t>
            </w:r>
          </w:p>
        </w:tc>
        <w:tc>
          <w:tcPr>
            <w:tcW w:w="289" w:type="pct"/>
            <w:tcBorders>
              <w:top w:val="nil"/>
              <w:left w:val="nil"/>
              <w:bottom w:val="single" w:sz="8" w:space="0" w:color="000000"/>
              <w:right w:val="single" w:sz="8" w:space="0" w:color="000000"/>
            </w:tcBorders>
            <w:shd w:val="clear" w:color="auto" w:fill="auto"/>
            <w:vAlign w:val="center"/>
            <w:hideMark/>
          </w:tcPr>
          <w:p w14:paraId="058CF30E" w14:textId="77777777" w:rsidR="00871789" w:rsidRPr="0085228E" w:rsidRDefault="00871789" w:rsidP="00CB5E3D">
            <w:pPr>
              <w:spacing w:after="0" w:line="240" w:lineRule="auto"/>
              <w:jc w:val="center"/>
              <w:rPr>
                <w:color w:val="000000"/>
                <w:sz w:val="20"/>
                <w:szCs w:val="20"/>
              </w:rPr>
            </w:pPr>
            <w:r w:rsidRPr="0085228E">
              <w:rPr>
                <w:color w:val="000000"/>
                <w:sz w:val="20"/>
                <w:szCs w:val="20"/>
                <w:lang w:val="en-GB"/>
              </w:rPr>
              <w:t> </w:t>
            </w:r>
          </w:p>
        </w:tc>
        <w:tc>
          <w:tcPr>
            <w:tcW w:w="291" w:type="pct"/>
            <w:tcBorders>
              <w:top w:val="nil"/>
              <w:left w:val="nil"/>
              <w:bottom w:val="single" w:sz="8" w:space="0" w:color="000000"/>
              <w:right w:val="single" w:sz="8" w:space="0" w:color="000000"/>
            </w:tcBorders>
            <w:shd w:val="clear" w:color="auto" w:fill="auto"/>
            <w:vAlign w:val="center"/>
            <w:hideMark/>
          </w:tcPr>
          <w:p w14:paraId="0B550DF2" w14:textId="77777777" w:rsidR="00871789" w:rsidRPr="0085228E" w:rsidRDefault="00871789" w:rsidP="00CB5E3D">
            <w:pPr>
              <w:spacing w:after="0" w:line="240" w:lineRule="auto"/>
              <w:jc w:val="center"/>
              <w:rPr>
                <w:color w:val="000000"/>
                <w:sz w:val="20"/>
                <w:szCs w:val="20"/>
              </w:rPr>
            </w:pPr>
            <w:r w:rsidRPr="0085228E">
              <w:rPr>
                <w:color w:val="000000"/>
                <w:sz w:val="20"/>
                <w:szCs w:val="20"/>
                <w:lang w:val="en-GB"/>
              </w:rPr>
              <w:t> </w:t>
            </w:r>
          </w:p>
        </w:tc>
        <w:tc>
          <w:tcPr>
            <w:tcW w:w="309" w:type="pct"/>
            <w:tcBorders>
              <w:top w:val="nil"/>
              <w:left w:val="nil"/>
              <w:bottom w:val="single" w:sz="8" w:space="0" w:color="000000"/>
              <w:right w:val="single" w:sz="8" w:space="0" w:color="000000"/>
            </w:tcBorders>
            <w:shd w:val="clear" w:color="auto" w:fill="auto"/>
            <w:vAlign w:val="center"/>
            <w:hideMark/>
          </w:tcPr>
          <w:p w14:paraId="5904B6AF" w14:textId="77777777" w:rsidR="00871789" w:rsidRPr="0085228E" w:rsidRDefault="00871789" w:rsidP="00CB5E3D">
            <w:pPr>
              <w:spacing w:after="0" w:line="240" w:lineRule="auto"/>
              <w:jc w:val="center"/>
              <w:rPr>
                <w:color w:val="000000"/>
                <w:sz w:val="20"/>
                <w:szCs w:val="20"/>
              </w:rPr>
            </w:pPr>
            <w:r w:rsidRPr="0085228E">
              <w:rPr>
                <w:color w:val="000000"/>
                <w:sz w:val="20"/>
                <w:szCs w:val="20"/>
                <w:lang w:val="en-GB"/>
              </w:rPr>
              <w:t> </w:t>
            </w:r>
          </w:p>
        </w:tc>
        <w:tc>
          <w:tcPr>
            <w:tcW w:w="726" w:type="pct"/>
            <w:tcBorders>
              <w:top w:val="nil"/>
              <w:left w:val="nil"/>
              <w:bottom w:val="single" w:sz="8" w:space="0" w:color="000000"/>
              <w:right w:val="single" w:sz="8" w:space="0" w:color="000000"/>
            </w:tcBorders>
            <w:shd w:val="clear" w:color="auto" w:fill="auto"/>
            <w:vAlign w:val="center"/>
            <w:hideMark/>
          </w:tcPr>
          <w:p w14:paraId="24E13323" w14:textId="77777777" w:rsidR="00871789" w:rsidRPr="0085228E" w:rsidRDefault="00871789" w:rsidP="00CB5E3D">
            <w:pPr>
              <w:spacing w:after="0" w:line="240" w:lineRule="auto"/>
              <w:rPr>
                <w:color w:val="000000"/>
                <w:sz w:val="20"/>
                <w:szCs w:val="20"/>
              </w:rPr>
            </w:pPr>
            <w:r w:rsidRPr="0085228E">
              <w:rPr>
                <w:color w:val="000000"/>
                <w:sz w:val="20"/>
                <w:szCs w:val="20"/>
                <w:lang w:val="en-GB"/>
              </w:rPr>
              <w:t> </w:t>
            </w:r>
          </w:p>
        </w:tc>
      </w:tr>
      <w:tr w:rsidR="00871789" w:rsidRPr="0085228E" w14:paraId="5C278DEB" w14:textId="77777777" w:rsidTr="00910075">
        <w:trPr>
          <w:trHeight w:val="780"/>
        </w:trPr>
        <w:tc>
          <w:tcPr>
            <w:tcW w:w="3099" w:type="pct"/>
            <w:tcBorders>
              <w:top w:val="nil"/>
              <w:left w:val="single" w:sz="8" w:space="0" w:color="000000"/>
              <w:bottom w:val="single" w:sz="8" w:space="0" w:color="000000"/>
              <w:right w:val="single" w:sz="8" w:space="0" w:color="000000"/>
            </w:tcBorders>
            <w:shd w:val="clear" w:color="auto" w:fill="auto"/>
            <w:vAlign w:val="center"/>
            <w:hideMark/>
          </w:tcPr>
          <w:p w14:paraId="64891E95" w14:textId="400098C9" w:rsidR="00871789" w:rsidRPr="0085228E" w:rsidRDefault="00871789" w:rsidP="00A4506B">
            <w:pPr>
              <w:spacing w:after="0" w:line="240" w:lineRule="auto"/>
              <w:rPr>
                <w:color w:val="000000"/>
                <w:sz w:val="20"/>
                <w:szCs w:val="20"/>
              </w:rPr>
            </w:pPr>
            <w:r w:rsidRPr="0085228E">
              <w:rPr>
                <w:color w:val="000000"/>
                <w:sz w:val="20"/>
                <w:szCs w:val="20"/>
                <w:lang w:val="en-GB"/>
              </w:rPr>
              <w:t>Section 4 –Service Provision –signed &amp; stamped</w:t>
            </w:r>
            <w:r w:rsidR="00A4506B">
              <w:rPr>
                <w:color w:val="000000"/>
                <w:sz w:val="20"/>
                <w:szCs w:val="20"/>
                <w:lang w:val="en-GB"/>
              </w:rPr>
              <w:t xml:space="preserve"> as a form of approval</w:t>
            </w:r>
            <w:r w:rsidRPr="0085228E">
              <w:rPr>
                <w:color w:val="000000"/>
                <w:sz w:val="20"/>
                <w:szCs w:val="20"/>
                <w:lang w:val="en-GB"/>
              </w:rPr>
              <w:t xml:space="preserve"> – </w:t>
            </w:r>
            <w:r w:rsidRPr="0085228E">
              <w:rPr>
                <w:b/>
                <w:bCs/>
                <w:color w:val="000000"/>
                <w:sz w:val="20"/>
                <w:szCs w:val="20"/>
                <w:u w:val="single"/>
                <w:lang w:val="en-GB"/>
              </w:rPr>
              <w:t>Compulsory</w:t>
            </w:r>
          </w:p>
        </w:tc>
        <w:tc>
          <w:tcPr>
            <w:tcW w:w="286" w:type="pct"/>
            <w:tcBorders>
              <w:top w:val="nil"/>
              <w:left w:val="nil"/>
              <w:bottom w:val="single" w:sz="8" w:space="0" w:color="000000"/>
              <w:right w:val="single" w:sz="8" w:space="0" w:color="000000"/>
            </w:tcBorders>
            <w:shd w:val="clear" w:color="auto" w:fill="auto"/>
            <w:vAlign w:val="center"/>
            <w:hideMark/>
          </w:tcPr>
          <w:p w14:paraId="7B673755" w14:textId="77777777" w:rsidR="00871789" w:rsidRPr="0085228E" w:rsidRDefault="00871789" w:rsidP="00CB5E3D">
            <w:pPr>
              <w:spacing w:after="0" w:line="240" w:lineRule="auto"/>
              <w:jc w:val="center"/>
              <w:rPr>
                <w:color w:val="000000"/>
                <w:sz w:val="20"/>
                <w:szCs w:val="20"/>
              </w:rPr>
            </w:pPr>
            <w:r w:rsidRPr="0085228E">
              <w:rPr>
                <w:color w:val="000000"/>
                <w:sz w:val="20"/>
                <w:szCs w:val="20"/>
                <w:lang w:val="en-GB"/>
              </w:rPr>
              <w:t> </w:t>
            </w:r>
          </w:p>
        </w:tc>
        <w:tc>
          <w:tcPr>
            <w:tcW w:w="289" w:type="pct"/>
            <w:tcBorders>
              <w:top w:val="nil"/>
              <w:left w:val="nil"/>
              <w:bottom w:val="single" w:sz="8" w:space="0" w:color="000000"/>
              <w:right w:val="single" w:sz="8" w:space="0" w:color="000000"/>
            </w:tcBorders>
            <w:shd w:val="clear" w:color="auto" w:fill="auto"/>
            <w:vAlign w:val="center"/>
            <w:hideMark/>
          </w:tcPr>
          <w:p w14:paraId="41C2A5B9" w14:textId="77777777" w:rsidR="00871789" w:rsidRPr="0085228E" w:rsidRDefault="00871789" w:rsidP="00CB5E3D">
            <w:pPr>
              <w:spacing w:after="0" w:line="240" w:lineRule="auto"/>
              <w:jc w:val="center"/>
              <w:rPr>
                <w:color w:val="000000"/>
                <w:sz w:val="20"/>
                <w:szCs w:val="20"/>
              </w:rPr>
            </w:pPr>
            <w:r w:rsidRPr="0085228E">
              <w:rPr>
                <w:color w:val="000000"/>
                <w:sz w:val="20"/>
                <w:szCs w:val="20"/>
                <w:lang w:val="en-GB"/>
              </w:rPr>
              <w:t> </w:t>
            </w:r>
          </w:p>
        </w:tc>
        <w:tc>
          <w:tcPr>
            <w:tcW w:w="291" w:type="pct"/>
            <w:tcBorders>
              <w:top w:val="nil"/>
              <w:left w:val="nil"/>
              <w:bottom w:val="single" w:sz="8" w:space="0" w:color="000000"/>
              <w:right w:val="single" w:sz="8" w:space="0" w:color="000000"/>
            </w:tcBorders>
            <w:shd w:val="clear" w:color="auto" w:fill="auto"/>
            <w:vAlign w:val="center"/>
            <w:hideMark/>
          </w:tcPr>
          <w:p w14:paraId="635C8F22" w14:textId="77777777" w:rsidR="00871789" w:rsidRPr="0085228E" w:rsidRDefault="00871789" w:rsidP="00CB5E3D">
            <w:pPr>
              <w:spacing w:after="0" w:line="240" w:lineRule="auto"/>
              <w:jc w:val="center"/>
              <w:rPr>
                <w:color w:val="000000"/>
                <w:sz w:val="20"/>
                <w:szCs w:val="20"/>
              </w:rPr>
            </w:pPr>
            <w:r w:rsidRPr="0085228E">
              <w:rPr>
                <w:color w:val="000000"/>
                <w:sz w:val="20"/>
                <w:szCs w:val="20"/>
                <w:lang w:val="en-GB"/>
              </w:rPr>
              <w:t> </w:t>
            </w:r>
          </w:p>
        </w:tc>
        <w:tc>
          <w:tcPr>
            <w:tcW w:w="309" w:type="pct"/>
            <w:tcBorders>
              <w:top w:val="nil"/>
              <w:left w:val="nil"/>
              <w:bottom w:val="single" w:sz="8" w:space="0" w:color="000000"/>
              <w:right w:val="single" w:sz="8" w:space="0" w:color="000000"/>
            </w:tcBorders>
            <w:shd w:val="clear" w:color="auto" w:fill="auto"/>
            <w:vAlign w:val="center"/>
            <w:hideMark/>
          </w:tcPr>
          <w:p w14:paraId="70EBFEE3" w14:textId="77777777" w:rsidR="00871789" w:rsidRPr="0085228E" w:rsidRDefault="00871789" w:rsidP="00CB5E3D">
            <w:pPr>
              <w:spacing w:after="0" w:line="240" w:lineRule="auto"/>
              <w:jc w:val="center"/>
              <w:rPr>
                <w:color w:val="000000"/>
                <w:sz w:val="20"/>
                <w:szCs w:val="20"/>
              </w:rPr>
            </w:pPr>
            <w:r w:rsidRPr="0085228E">
              <w:rPr>
                <w:color w:val="000000"/>
                <w:sz w:val="20"/>
                <w:szCs w:val="20"/>
                <w:lang w:val="en-GB"/>
              </w:rPr>
              <w:t> </w:t>
            </w:r>
          </w:p>
        </w:tc>
        <w:tc>
          <w:tcPr>
            <w:tcW w:w="726" w:type="pct"/>
            <w:tcBorders>
              <w:top w:val="nil"/>
              <w:left w:val="nil"/>
              <w:bottom w:val="single" w:sz="8" w:space="0" w:color="000000"/>
              <w:right w:val="single" w:sz="8" w:space="0" w:color="000000"/>
            </w:tcBorders>
            <w:shd w:val="clear" w:color="auto" w:fill="auto"/>
            <w:vAlign w:val="center"/>
            <w:hideMark/>
          </w:tcPr>
          <w:p w14:paraId="289E4E1E" w14:textId="77777777" w:rsidR="00871789" w:rsidRPr="0085228E" w:rsidRDefault="00871789" w:rsidP="00CB5E3D">
            <w:pPr>
              <w:spacing w:after="0" w:line="240" w:lineRule="auto"/>
              <w:rPr>
                <w:color w:val="000000"/>
                <w:sz w:val="20"/>
                <w:szCs w:val="20"/>
              </w:rPr>
            </w:pPr>
            <w:r w:rsidRPr="0085228E">
              <w:rPr>
                <w:color w:val="000000"/>
                <w:sz w:val="20"/>
                <w:szCs w:val="20"/>
                <w:lang w:val="en-GB"/>
              </w:rPr>
              <w:t> </w:t>
            </w:r>
          </w:p>
        </w:tc>
      </w:tr>
      <w:tr w:rsidR="00871789" w:rsidRPr="0085228E" w14:paraId="656FB0D4" w14:textId="77777777" w:rsidTr="00910075">
        <w:trPr>
          <w:trHeight w:val="780"/>
        </w:trPr>
        <w:tc>
          <w:tcPr>
            <w:tcW w:w="3099" w:type="pct"/>
            <w:tcBorders>
              <w:top w:val="nil"/>
              <w:left w:val="single" w:sz="8" w:space="0" w:color="000000"/>
              <w:bottom w:val="single" w:sz="8" w:space="0" w:color="000000"/>
              <w:right w:val="single" w:sz="8" w:space="0" w:color="000000"/>
            </w:tcBorders>
            <w:shd w:val="clear" w:color="auto" w:fill="auto"/>
            <w:vAlign w:val="center"/>
            <w:hideMark/>
          </w:tcPr>
          <w:p w14:paraId="747C52F9" w14:textId="77777777" w:rsidR="00871789" w:rsidRPr="0085228E" w:rsidRDefault="00871789" w:rsidP="00CB5E3D">
            <w:pPr>
              <w:spacing w:after="0" w:line="240" w:lineRule="auto"/>
              <w:rPr>
                <w:color w:val="000000"/>
                <w:sz w:val="20"/>
                <w:szCs w:val="20"/>
              </w:rPr>
            </w:pPr>
            <w:r w:rsidRPr="0085228E">
              <w:rPr>
                <w:color w:val="000000"/>
                <w:sz w:val="20"/>
                <w:szCs w:val="20"/>
                <w:lang w:val="en-GB"/>
              </w:rPr>
              <w:t xml:space="preserve">Section 5 – Bidding Form – completed, signed &amp; stamped – </w:t>
            </w:r>
            <w:r w:rsidRPr="0085228E">
              <w:rPr>
                <w:b/>
                <w:bCs/>
                <w:color w:val="000000"/>
                <w:sz w:val="20"/>
                <w:szCs w:val="20"/>
                <w:u w:val="single"/>
                <w:lang w:val="en-GB"/>
              </w:rPr>
              <w:t>Compulsory</w:t>
            </w:r>
          </w:p>
        </w:tc>
        <w:tc>
          <w:tcPr>
            <w:tcW w:w="286" w:type="pct"/>
            <w:tcBorders>
              <w:top w:val="nil"/>
              <w:left w:val="nil"/>
              <w:bottom w:val="single" w:sz="8" w:space="0" w:color="000000"/>
              <w:right w:val="single" w:sz="8" w:space="0" w:color="000000"/>
            </w:tcBorders>
            <w:shd w:val="clear" w:color="auto" w:fill="auto"/>
            <w:vAlign w:val="center"/>
            <w:hideMark/>
          </w:tcPr>
          <w:p w14:paraId="60881C28" w14:textId="77777777" w:rsidR="00871789" w:rsidRPr="0085228E" w:rsidRDefault="00871789" w:rsidP="00CB5E3D">
            <w:pPr>
              <w:spacing w:after="0" w:line="240" w:lineRule="auto"/>
              <w:jc w:val="center"/>
              <w:rPr>
                <w:color w:val="000000"/>
                <w:sz w:val="20"/>
                <w:szCs w:val="20"/>
              </w:rPr>
            </w:pPr>
            <w:r w:rsidRPr="0085228E">
              <w:rPr>
                <w:color w:val="000000"/>
                <w:sz w:val="20"/>
                <w:szCs w:val="20"/>
                <w:lang w:val="en-GB"/>
              </w:rPr>
              <w:t> </w:t>
            </w:r>
          </w:p>
        </w:tc>
        <w:tc>
          <w:tcPr>
            <w:tcW w:w="289" w:type="pct"/>
            <w:tcBorders>
              <w:top w:val="nil"/>
              <w:left w:val="nil"/>
              <w:bottom w:val="single" w:sz="8" w:space="0" w:color="000000"/>
              <w:right w:val="single" w:sz="8" w:space="0" w:color="000000"/>
            </w:tcBorders>
            <w:shd w:val="clear" w:color="auto" w:fill="auto"/>
            <w:vAlign w:val="center"/>
            <w:hideMark/>
          </w:tcPr>
          <w:p w14:paraId="60AD148E" w14:textId="77777777" w:rsidR="00871789" w:rsidRPr="0085228E" w:rsidRDefault="00871789" w:rsidP="00CB5E3D">
            <w:pPr>
              <w:spacing w:after="0" w:line="240" w:lineRule="auto"/>
              <w:jc w:val="center"/>
              <w:rPr>
                <w:color w:val="000000"/>
                <w:sz w:val="20"/>
                <w:szCs w:val="20"/>
              </w:rPr>
            </w:pPr>
            <w:r w:rsidRPr="0085228E">
              <w:rPr>
                <w:color w:val="000000"/>
                <w:sz w:val="20"/>
                <w:szCs w:val="20"/>
                <w:lang w:val="en-GB"/>
              </w:rPr>
              <w:t> </w:t>
            </w:r>
          </w:p>
        </w:tc>
        <w:tc>
          <w:tcPr>
            <w:tcW w:w="291" w:type="pct"/>
            <w:tcBorders>
              <w:top w:val="nil"/>
              <w:left w:val="nil"/>
              <w:bottom w:val="single" w:sz="8" w:space="0" w:color="000000"/>
              <w:right w:val="single" w:sz="8" w:space="0" w:color="000000"/>
            </w:tcBorders>
            <w:shd w:val="clear" w:color="auto" w:fill="auto"/>
            <w:vAlign w:val="center"/>
            <w:hideMark/>
          </w:tcPr>
          <w:p w14:paraId="6AFA663F" w14:textId="77777777" w:rsidR="00871789" w:rsidRPr="0085228E" w:rsidRDefault="00871789" w:rsidP="00CB5E3D">
            <w:pPr>
              <w:spacing w:after="0" w:line="240" w:lineRule="auto"/>
              <w:jc w:val="center"/>
              <w:rPr>
                <w:color w:val="000000"/>
                <w:sz w:val="20"/>
                <w:szCs w:val="20"/>
              </w:rPr>
            </w:pPr>
            <w:r w:rsidRPr="0085228E">
              <w:rPr>
                <w:color w:val="000000"/>
                <w:sz w:val="20"/>
                <w:szCs w:val="20"/>
                <w:lang w:val="en-GB"/>
              </w:rPr>
              <w:t> </w:t>
            </w:r>
          </w:p>
        </w:tc>
        <w:tc>
          <w:tcPr>
            <w:tcW w:w="309" w:type="pct"/>
            <w:tcBorders>
              <w:top w:val="nil"/>
              <w:left w:val="nil"/>
              <w:bottom w:val="single" w:sz="8" w:space="0" w:color="000000"/>
              <w:right w:val="single" w:sz="8" w:space="0" w:color="000000"/>
            </w:tcBorders>
            <w:shd w:val="clear" w:color="auto" w:fill="auto"/>
            <w:vAlign w:val="center"/>
            <w:hideMark/>
          </w:tcPr>
          <w:p w14:paraId="233176D9" w14:textId="77777777" w:rsidR="00871789" w:rsidRPr="0085228E" w:rsidRDefault="00871789" w:rsidP="00CB5E3D">
            <w:pPr>
              <w:spacing w:after="0" w:line="240" w:lineRule="auto"/>
              <w:jc w:val="center"/>
              <w:rPr>
                <w:color w:val="000000"/>
                <w:sz w:val="20"/>
                <w:szCs w:val="20"/>
              </w:rPr>
            </w:pPr>
            <w:r w:rsidRPr="0085228E">
              <w:rPr>
                <w:color w:val="000000"/>
                <w:sz w:val="20"/>
                <w:szCs w:val="20"/>
                <w:lang w:val="en-GB"/>
              </w:rPr>
              <w:t> </w:t>
            </w:r>
          </w:p>
        </w:tc>
        <w:tc>
          <w:tcPr>
            <w:tcW w:w="726" w:type="pct"/>
            <w:tcBorders>
              <w:top w:val="nil"/>
              <w:left w:val="nil"/>
              <w:bottom w:val="single" w:sz="8" w:space="0" w:color="000000"/>
              <w:right w:val="single" w:sz="8" w:space="0" w:color="000000"/>
            </w:tcBorders>
            <w:shd w:val="clear" w:color="auto" w:fill="auto"/>
            <w:vAlign w:val="center"/>
            <w:hideMark/>
          </w:tcPr>
          <w:p w14:paraId="3BA93554" w14:textId="77777777" w:rsidR="00871789" w:rsidRPr="0085228E" w:rsidRDefault="00871789" w:rsidP="00CB5E3D">
            <w:pPr>
              <w:spacing w:after="0" w:line="240" w:lineRule="auto"/>
              <w:rPr>
                <w:color w:val="000000"/>
                <w:sz w:val="20"/>
                <w:szCs w:val="20"/>
              </w:rPr>
            </w:pPr>
            <w:r w:rsidRPr="0085228E">
              <w:rPr>
                <w:color w:val="000000"/>
                <w:sz w:val="20"/>
                <w:szCs w:val="20"/>
                <w:lang w:val="en-GB"/>
              </w:rPr>
              <w:t> </w:t>
            </w:r>
          </w:p>
        </w:tc>
      </w:tr>
      <w:tr w:rsidR="00871789" w:rsidRPr="0085228E" w14:paraId="56E7148F" w14:textId="77777777" w:rsidTr="00910075">
        <w:trPr>
          <w:trHeight w:val="780"/>
        </w:trPr>
        <w:tc>
          <w:tcPr>
            <w:tcW w:w="3099" w:type="pct"/>
            <w:tcBorders>
              <w:top w:val="nil"/>
              <w:left w:val="single" w:sz="8" w:space="0" w:color="000000"/>
              <w:bottom w:val="single" w:sz="8" w:space="0" w:color="000000"/>
              <w:right w:val="single" w:sz="8" w:space="0" w:color="000000"/>
            </w:tcBorders>
            <w:shd w:val="clear" w:color="auto" w:fill="auto"/>
            <w:vAlign w:val="center"/>
            <w:hideMark/>
          </w:tcPr>
          <w:p w14:paraId="08DFA2A4" w14:textId="4ADF343C" w:rsidR="00871789" w:rsidRPr="0085228E" w:rsidRDefault="00871789" w:rsidP="00CB5E3D">
            <w:pPr>
              <w:spacing w:after="0" w:line="240" w:lineRule="auto"/>
              <w:rPr>
                <w:color w:val="000000"/>
                <w:sz w:val="20"/>
                <w:szCs w:val="20"/>
              </w:rPr>
            </w:pPr>
            <w:r w:rsidRPr="0085228E">
              <w:rPr>
                <w:color w:val="000000"/>
                <w:sz w:val="20"/>
                <w:szCs w:val="20"/>
                <w:lang w:val="en-GB"/>
              </w:rPr>
              <w:t xml:space="preserve">Section 6 – Service Provision Schedule </w:t>
            </w:r>
            <w:r w:rsidR="00981C0A">
              <w:rPr>
                <w:color w:val="000000"/>
                <w:sz w:val="20"/>
                <w:szCs w:val="20"/>
                <w:lang w:val="en-GB"/>
              </w:rPr>
              <w:t>–</w:t>
            </w:r>
            <w:r w:rsidRPr="0085228E">
              <w:rPr>
                <w:color w:val="000000"/>
                <w:sz w:val="20"/>
                <w:szCs w:val="20"/>
                <w:lang w:val="en-GB"/>
              </w:rPr>
              <w:t xml:space="preserve"> </w:t>
            </w:r>
            <w:r w:rsidR="00981C0A">
              <w:rPr>
                <w:color w:val="000000"/>
                <w:sz w:val="20"/>
                <w:szCs w:val="20"/>
                <w:lang w:val="en-GB"/>
              </w:rPr>
              <w:t xml:space="preserve">completed, </w:t>
            </w:r>
            <w:r w:rsidRPr="0085228E">
              <w:rPr>
                <w:color w:val="000000"/>
                <w:sz w:val="20"/>
                <w:szCs w:val="20"/>
                <w:lang w:val="en-GB"/>
              </w:rPr>
              <w:t xml:space="preserve">signed &amp; stamped – </w:t>
            </w:r>
            <w:r w:rsidRPr="0085228E">
              <w:rPr>
                <w:b/>
                <w:bCs/>
                <w:color w:val="000000"/>
                <w:sz w:val="20"/>
                <w:szCs w:val="20"/>
                <w:u w:val="single"/>
                <w:lang w:val="en-GB"/>
              </w:rPr>
              <w:t>Compulsory</w:t>
            </w:r>
          </w:p>
        </w:tc>
        <w:tc>
          <w:tcPr>
            <w:tcW w:w="286" w:type="pct"/>
            <w:tcBorders>
              <w:top w:val="nil"/>
              <w:left w:val="nil"/>
              <w:bottom w:val="single" w:sz="8" w:space="0" w:color="000000"/>
              <w:right w:val="single" w:sz="8" w:space="0" w:color="000000"/>
            </w:tcBorders>
            <w:shd w:val="clear" w:color="auto" w:fill="auto"/>
            <w:vAlign w:val="center"/>
            <w:hideMark/>
          </w:tcPr>
          <w:p w14:paraId="066F1718" w14:textId="77777777" w:rsidR="00871789" w:rsidRPr="0085228E" w:rsidRDefault="00871789" w:rsidP="00CB5E3D">
            <w:pPr>
              <w:spacing w:after="0" w:line="240" w:lineRule="auto"/>
              <w:jc w:val="center"/>
              <w:rPr>
                <w:color w:val="000000"/>
                <w:sz w:val="20"/>
                <w:szCs w:val="20"/>
              </w:rPr>
            </w:pPr>
            <w:r w:rsidRPr="0085228E">
              <w:rPr>
                <w:color w:val="000000"/>
                <w:sz w:val="20"/>
                <w:szCs w:val="20"/>
                <w:lang w:val="en-GB"/>
              </w:rPr>
              <w:t> </w:t>
            </w:r>
          </w:p>
        </w:tc>
        <w:tc>
          <w:tcPr>
            <w:tcW w:w="289" w:type="pct"/>
            <w:tcBorders>
              <w:top w:val="nil"/>
              <w:left w:val="nil"/>
              <w:bottom w:val="single" w:sz="8" w:space="0" w:color="000000"/>
              <w:right w:val="single" w:sz="8" w:space="0" w:color="000000"/>
            </w:tcBorders>
            <w:shd w:val="clear" w:color="auto" w:fill="auto"/>
            <w:vAlign w:val="center"/>
            <w:hideMark/>
          </w:tcPr>
          <w:p w14:paraId="6ED598F5" w14:textId="77777777" w:rsidR="00871789" w:rsidRPr="0085228E" w:rsidRDefault="00871789" w:rsidP="00CB5E3D">
            <w:pPr>
              <w:spacing w:after="0" w:line="240" w:lineRule="auto"/>
              <w:jc w:val="center"/>
              <w:rPr>
                <w:color w:val="000000"/>
                <w:sz w:val="20"/>
                <w:szCs w:val="20"/>
              </w:rPr>
            </w:pPr>
            <w:r w:rsidRPr="0085228E">
              <w:rPr>
                <w:color w:val="000000"/>
                <w:sz w:val="20"/>
                <w:szCs w:val="20"/>
                <w:lang w:val="en-GB"/>
              </w:rPr>
              <w:t> </w:t>
            </w:r>
          </w:p>
        </w:tc>
        <w:tc>
          <w:tcPr>
            <w:tcW w:w="291" w:type="pct"/>
            <w:tcBorders>
              <w:top w:val="nil"/>
              <w:left w:val="nil"/>
              <w:bottom w:val="single" w:sz="8" w:space="0" w:color="000000"/>
              <w:right w:val="single" w:sz="8" w:space="0" w:color="000000"/>
            </w:tcBorders>
            <w:shd w:val="clear" w:color="auto" w:fill="auto"/>
            <w:vAlign w:val="center"/>
            <w:hideMark/>
          </w:tcPr>
          <w:p w14:paraId="1359D369" w14:textId="77777777" w:rsidR="00871789" w:rsidRPr="0085228E" w:rsidRDefault="00871789" w:rsidP="00CB5E3D">
            <w:pPr>
              <w:spacing w:after="0" w:line="240" w:lineRule="auto"/>
              <w:jc w:val="center"/>
              <w:rPr>
                <w:color w:val="000000"/>
                <w:sz w:val="20"/>
                <w:szCs w:val="20"/>
              </w:rPr>
            </w:pPr>
            <w:r w:rsidRPr="0085228E">
              <w:rPr>
                <w:color w:val="000000"/>
                <w:sz w:val="20"/>
                <w:szCs w:val="20"/>
                <w:lang w:val="en-GB"/>
              </w:rPr>
              <w:t> </w:t>
            </w:r>
          </w:p>
        </w:tc>
        <w:tc>
          <w:tcPr>
            <w:tcW w:w="309" w:type="pct"/>
            <w:tcBorders>
              <w:top w:val="nil"/>
              <w:left w:val="nil"/>
              <w:bottom w:val="single" w:sz="8" w:space="0" w:color="000000"/>
              <w:right w:val="single" w:sz="8" w:space="0" w:color="000000"/>
            </w:tcBorders>
            <w:shd w:val="clear" w:color="auto" w:fill="auto"/>
            <w:vAlign w:val="center"/>
            <w:hideMark/>
          </w:tcPr>
          <w:p w14:paraId="781025E7" w14:textId="77777777" w:rsidR="00871789" w:rsidRPr="0085228E" w:rsidRDefault="00871789" w:rsidP="00CB5E3D">
            <w:pPr>
              <w:spacing w:after="0" w:line="240" w:lineRule="auto"/>
              <w:jc w:val="center"/>
              <w:rPr>
                <w:color w:val="000000"/>
                <w:sz w:val="20"/>
                <w:szCs w:val="20"/>
              </w:rPr>
            </w:pPr>
            <w:r w:rsidRPr="0085228E">
              <w:rPr>
                <w:color w:val="000000"/>
                <w:sz w:val="20"/>
                <w:szCs w:val="20"/>
                <w:lang w:val="en-GB"/>
              </w:rPr>
              <w:t> </w:t>
            </w:r>
          </w:p>
        </w:tc>
        <w:tc>
          <w:tcPr>
            <w:tcW w:w="726" w:type="pct"/>
            <w:tcBorders>
              <w:top w:val="nil"/>
              <w:left w:val="nil"/>
              <w:bottom w:val="single" w:sz="8" w:space="0" w:color="000000"/>
              <w:right w:val="single" w:sz="8" w:space="0" w:color="000000"/>
            </w:tcBorders>
            <w:shd w:val="clear" w:color="auto" w:fill="auto"/>
            <w:vAlign w:val="center"/>
            <w:hideMark/>
          </w:tcPr>
          <w:p w14:paraId="1E8B090E" w14:textId="77777777" w:rsidR="00871789" w:rsidRPr="0085228E" w:rsidRDefault="00871789" w:rsidP="00CB5E3D">
            <w:pPr>
              <w:spacing w:after="0" w:line="240" w:lineRule="auto"/>
              <w:rPr>
                <w:color w:val="000000"/>
                <w:sz w:val="20"/>
                <w:szCs w:val="20"/>
              </w:rPr>
            </w:pPr>
            <w:r w:rsidRPr="0085228E">
              <w:rPr>
                <w:color w:val="000000"/>
                <w:sz w:val="20"/>
                <w:szCs w:val="20"/>
                <w:lang w:val="en-GB"/>
              </w:rPr>
              <w:t> </w:t>
            </w:r>
          </w:p>
        </w:tc>
      </w:tr>
      <w:tr w:rsidR="00871789" w:rsidRPr="0085228E" w14:paraId="6263EA82" w14:textId="77777777" w:rsidTr="00910075">
        <w:trPr>
          <w:trHeight w:val="780"/>
        </w:trPr>
        <w:tc>
          <w:tcPr>
            <w:tcW w:w="3099" w:type="pct"/>
            <w:tcBorders>
              <w:top w:val="nil"/>
              <w:left w:val="single" w:sz="8" w:space="0" w:color="000000"/>
              <w:bottom w:val="single" w:sz="8" w:space="0" w:color="000000"/>
              <w:right w:val="single" w:sz="8" w:space="0" w:color="000000"/>
            </w:tcBorders>
            <w:shd w:val="clear" w:color="auto" w:fill="auto"/>
            <w:vAlign w:val="center"/>
            <w:hideMark/>
          </w:tcPr>
          <w:p w14:paraId="7A0C8DCF" w14:textId="77777777" w:rsidR="00871789" w:rsidRPr="0085228E" w:rsidRDefault="00871789" w:rsidP="00CB5E3D">
            <w:pPr>
              <w:spacing w:after="0" w:line="240" w:lineRule="auto"/>
              <w:rPr>
                <w:color w:val="000000"/>
                <w:sz w:val="20"/>
                <w:szCs w:val="20"/>
              </w:rPr>
            </w:pPr>
            <w:r w:rsidRPr="0085228E">
              <w:rPr>
                <w:color w:val="000000"/>
                <w:sz w:val="20"/>
                <w:szCs w:val="20"/>
                <w:lang w:val="en-GB"/>
              </w:rPr>
              <w:t xml:space="preserve">Section 7 – Company profile &amp; experience – completed, signed &amp; stamped – </w:t>
            </w:r>
            <w:r w:rsidRPr="0085228E">
              <w:rPr>
                <w:b/>
                <w:bCs/>
                <w:color w:val="000000"/>
                <w:sz w:val="20"/>
                <w:szCs w:val="20"/>
                <w:u w:val="single"/>
                <w:lang w:val="en-GB"/>
              </w:rPr>
              <w:t>Compulsory</w:t>
            </w:r>
          </w:p>
        </w:tc>
        <w:tc>
          <w:tcPr>
            <w:tcW w:w="286" w:type="pct"/>
            <w:tcBorders>
              <w:top w:val="nil"/>
              <w:left w:val="nil"/>
              <w:bottom w:val="single" w:sz="8" w:space="0" w:color="000000"/>
              <w:right w:val="single" w:sz="8" w:space="0" w:color="000000"/>
            </w:tcBorders>
            <w:shd w:val="clear" w:color="auto" w:fill="auto"/>
            <w:vAlign w:val="center"/>
            <w:hideMark/>
          </w:tcPr>
          <w:p w14:paraId="4EA93290" w14:textId="77777777" w:rsidR="00871789" w:rsidRPr="0085228E" w:rsidRDefault="00871789" w:rsidP="00CB5E3D">
            <w:pPr>
              <w:spacing w:after="0" w:line="240" w:lineRule="auto"/>
              <w:jc w:val="center"/>
              <w:rPr>
                <w:color w:val="000000"/>
                <w:sz w:val="20"/>
                <w:szCs w:val="20"/>
              </w:rPr>
            </w:pPr>
            <w:r w:rsidRPr="0085228E">
              <w:rPr>
                <w:color w:val="000000"/>
                <w:sz w:val="20"/>
                <w:szCs w:val="20"/>
                <w:lang w:val="en-GB"/>
              </w:rPr>
              <w:t> </w:t>
            </w:r>
          </w:p>
        </w:tc>
        <w:tc>
          <w:tcPr>
            <w:tcW w:w="289" w:type="pct"/>
            <w:tcBorders>
              <w:top w:val="nil"/>
              <w:left w:val="nil"/>
              <w:bottom w:val="single" w:sz="8" w:space="0" w:color="000000"/>
              <w:right w:val="single" w:sz="8" w:space="0" w:color="000000"/>
            </w:tcBorders>
            <w:shd w:val="clear" w:color="auto" w:fill="auto"/>
            <w:vAlign w:val="center"/>
            <w:hideMark/>
          </w:tcPr>
          <w:p w14:paraId="4C059B99" w14:textId="77777777" w:rsidR="00871789" w:rsidRPr="0085228E" w:rsidRDefault="00871789" w:rsidP="00CB5E3D">
            <w:pPr>
              <w:spacing w:after="0" w:line="240" w:lineRule="auto"/>
              <w:jc w:val="center"/>
              <w:rPr>
                <w:color w:val="000000"/>
                <w:sz w:val="20"/>
                <w:szCs w:val="20"/>
              </w:rPr>
            </w:pPr>
            <w:r w:rsidRPr="0085228E">
              <w:rPr>
                <w:color w:val="000000"/>
                <w:sz w:val="20"/>
                <w:szCs w:val="20"/>
                <w:lang w:val="en-GB"/>
              </w:rPr>
              <w:t> </w:t>
            </w:r>
          </w:p>
        </w:tc>
        <w:tc>
          <w:tcPr>
            <w:tcW w:w="291" w:type="pct"/>
            <w:tcBorders>
              <w:top w:val="nil"/>
              <w:left w:val="nil"/>
              <w:bottom w:val="single" w:sz="8" w:space="0" w:color="000000"/>
              <w:right w:val="single" w:sz="8" w:space="0" w:color="000000"/>
            </w:tcBorders>
            <w:shd w:val="clear" w:color="auto" w:fill="auto"/>
            <w:vAlign w:val="center"/>
            <w:hideMark/>
          </w:tcPr>
          <w:p w14:paraId="0E2F1BE5" w14:textId="77777777" w:rsidR="00871789" w:rsidRPr="0085228E" w:rsidRDefault="00871789" w:rsidP="00CB5E3D">
            <w:pPr>
              <w:spacing w:after="0" w:line="240" w:lineRule="auto"/>
              <w:jc w:val="center"/>
              <w:rPr>
                <w:color w:val="000000"/>
                <w:sz w:val="20"/>
                <w:szCs w:val="20"/>
              </w:rPr>
            </w:pPr>
            <w:r w:rsidRPr="0085228E">
              <w:rPr>
                <w:color w:val="000000"/>
                <w:sz w:val="20"/>
                <w:szCs w:val="20"/>
                <w:lang w:val="en-GB"/>
              </w:rPr>
              <w:t> </w:t>
            </w:r>
          </w:p>
        </w:tc>
        <w:tc>
          <w:tcPr>
            <w:tcW w:w="309" w:type="pct"/>
            <w:tcBorders>
              <w:top w:val="nil"/>
              <w:left w:val="nil"/>
              <w:bottom w:val="single" w:sz="8" w:space="0" w:color="000000"/>
              <w:right w:val="single" w:sz="8" w:space="0" w:color="000000"/>
            </w:tcBorders>
            <w:shd w:val="clear" w:color="auto" w:fill="auto"/>
            <w:vAlign w:val="center"/>
            <w:hideMark/>
          </w:tcPr>
          <w:p w14:paraId="404DD577" w14:textId="77777777" w:rsidR="00871789" w:rsidRPr="0085228E" w:rsidRDefault="00871789" w:rsidP="00CB5E3D">
            <w:pPr>
              <w:spacing w:after="0" w:line="240" w:lineRule="auto"/>
              <w:jc w:val="center"/>
              <w:rPr>
                <w:color w:val="000000"/>
                <w:sz w:val="20"/>
                <w:szCs w:val="20"/>
              </w:rPr>
            </w:pPr>
            <w:r w:rsidRPr="0085228E">
              <w:rPr>
                <w:color w:val="000000"/>
                <w:sz w:val="20"/>
                <w:szCs w:val="20"/>
                <w:lang w:val="en-GB"/>
              </w:rPr>
              <w:t> </w:t>
            </w:r>
          </w:p>
        </w:tc>
        <w:tc>
          <w:tcPr>
            <w:tcW w:w="726" w:type="pct"/>
            <w:tcBorders>
              <w:top w:val="nil"/>
              <w:left w:val="nil"/>
              <w:bottom w:val="single" w:sz="8" w:space="0" w:color="000000"/>
              <w:right w:val="single" w:sz="8" w:space="0" w:color="000000"/>
            </w:tcBorders>
            <w:shd w:val="clear" w:color="auto" w:fill="auto"/>
            <w:vAlign w:val="center"/>
            <w:hideMark/>
          </w:tcPr>
          <w:p w14:paraId="050315B1" w14:textId="77777777" w:rsidR="00871789" w:rsidRPr="0085228E" w:rsidRDefault="00871789" w:rsidP="00CB5E3D">
            <w:pPr>
              <w:spacing w:after="0" w:line="240" w:lineRule="auto"/>
              <w:rPr>
                <w:color w:val="000000"/>
                <w:sz w:val="20"/>
                <w:szCs w:val="20"/>
              </w:rPr>
            </w:pPr>
            <w:r w:rsidRPr="0085228E">
              <w:rPr>
                <w:color w:val="000000"/>
                <w:sz w:val="20"/>
                <w:szCs w:val="20"/>
                <w:lang w:val="en-GB"/>
              </w:rPr>
              <w:t> </w:t>
            </w:r>
          </w:p>
        </w:tc>
      </w:tr>
      <w:tr w:rsidR="00871789" w:rsidRPr="0085228E" w14:paraId="12006296" w14:textId="77777777" w:rsidTr="00910075">
        <w:trPr>
          <w:trHeight w:val="525"/>
        </w:trPr>
        <w:tc>
          <w:tcPr>
            <w:tcW w:w="3099" w:type="pct"/>
            <w:tcBorders>
              <w:top w:val="nil"/>
              <w:left w:val="single" w:sz="8" w:space="0" w:color="000000"/>
              <w:bottom w:val="single" w:sz="8" w:space="0" w:color="000000"/>
              <w:right w:val="single" w:sz="8" w:space="0" w:color="000000"/>
            </w:tcBorders>
            <w:shd w:val="clear" w:color="auto" w:fill="auto"/>
            <w:vAlign w:val="center"/>
            <w:hideMark/>
          </w:tcPr>
          <w:p w14:paraId="2E287ACF" w14:textId="77777777" w:rsidR="00871789" w:rsidRPr="0085228E" w:rsidRDefault="00871789" w:rsidP="00CB5E3D">
            <w:pPr>
              <w:spacing w:after="0" w:line="240" w:lineRule="auto"/>
              <w:rPr>
                <w:color w:val="000000"/>
                <w:sz w:val="20"/>
                <w:szCs w:val="20"/>
              </w:rPr>
            </w:pPr>
            <w:r w:rsidRPr="0085228E">
              <w:rPr>
                <w:color w:val="000000"/>
                <w:sz w:val="20"/>
                <w:szCs w:val="20"/>
                <w:lang w:val="en-GB"/>
              </w:rPr>
              <w:t xml:space="preserve">Section 8 –Financial Offer in Envelop 2– </w:t>
            </w:r>
            <w:r w:rsidRPr="0085228E">
              <w:rPr>
                <w:b/>
                <w:bCs/>
                <w:color w:val="000000"/>
                <w:sz w:val="20"/>
                <w:szCs w:val="20"/>
                <w:u w:val="single"/>
                <w:lang w:val="en-GB"/>
              </w:rPr>
              <w:t>Compulsory</w:t>
            </w:r>
          </w:p>
        </w:tc>
        <w:tc>
          <w:tcPr>
            <w:tcW w:w="286" w:type="pct"/>
            <w:tcBorders>
              <w:top w:val="nil"/>
              <w:left w:val="nil"/>
              <w:bottom w:val="single" w:sz="8" w:space="0" w:color="000000"/>
              <w:right w:val="single" w:sz="8" w:space="0" w:color="000000"/>
            </w:tcBorders>
            <w:shd w:val="clear" w:color="auto" w:fill="auto"/>
            <w:vAlign w:val="center"/>
            <w:hideMark/>
          </w:tcPr>
          <w:p w14:paraId="61FC1B28" w14:textId="77777777" w:rsidR="00871789" w:rsidRPr="0085228E" w:rsidRDefault="00871789" w:rsidP="00CB5E3D">
            <w:pPr>
              <w:spacing w:after="0" w:line="240" w:lineRule="auto"/>
              <w:jc w:val="center"/>
              <w:rPr>
                <w:color w:val="000000"/>
                <w:sz w:val="20"/>
                <w:szCs w:val="20"/>
              </w:rPr>
            </w:pPr>
            <w:r w:rsidRPr="0085228E">
              <w:rPr>
                <w:color w:val="000000"/>
                <w:sz w:val="20"/>
                <w:szCs w:val="20"/>
                <w:lang w:val="en-GB"/>
              </w:rPr>
              <w:t> </w:t>
            </w:r>
          </w:p>
        </w:tc>
        <w:tc>
          <w:tcPr>
            <w:tcW w:w="289" w:type="pct"/>
            <w:tcBorders>
              <w:top w:val="nil"/>
              <w:left w:val="nil"/>
              <w:bottom w:val="single" w:sz="8" w:space="0" w:color="000000"/>
              <w:right w:val="single" w:sz="8" w:space="0" w:color="000000"/>
            </w:tcBorders>
            <w:shd w:val="clear" w:color="auto" w:fill="auto"/>
            <w:vAlign w:val="center"/>
            <w:hideMark/>
          </w:tcPr>
          <w:p w14:paraId="1FAAC412" w14:textId="77777777" w:rsidR="00871789" w:rsidRPr="0085228E" w:rsidRDefault="00871789" w:rsidP="00CB5E3D">
            <w:pPr>
              <w:spacing w:after="0" w:line="240" w:lineRule="auto"/>
              <w:jc w:val="center"/>
              <w:rPr>
                <w:color w:val="000000"/>
                <w:sz w:val="20"/>
                <w:szCs w:val="20"/>
              </w:rPr>
            </w:pPr>
            <w:r w:rsidRPr="0085228E">
              <w:rPr>
                <w:color w:val="000000"/>
                <w:sz w:val="20"/>
                <w:szCs w:val="20"/>
                <w:lang w:val="en-GB"/>
              </w:rPr>
              <w:t> </w:t>
            </w:r>
          </w:p>
        </w:tc>
        <w:tc>
          <w:tcPr>
            <w:tcW w:w="291" w:type="pct"/>
            <w:tcBorders>
              <w:top w:val="nil"/>
              <w:left w:val="nil"/>
              <w:bottom w:val="single" w:sz="8" w:space="0" w:color="000000"/>
              <w:right w:val="single" w:sz="8" w:space="0" w:color="000000"/>
            </w:tcBorders>
            <w:shd w:val="clear" w:color="auto" w:fill="auto"/>
            <w:vAlign w:val="center"/>
            <w:hideMark/>
          </w:tcPr>
          <w:p w14:paraId="7530A7A6" w14:textId="77777777" w:rsidR="00871789" w:rsidRPr="0085228E" w:rsidRDefault="00871789" w:rsidP="00CB5E3D">
            <w:pPr>
              <w:spacing w:after="0" w:line="240" w:lineRule="auto"/>
              <w:jc w:val="center"/>
              <w:rPr>
                <w:color w:val="000000"/>
                <w:sz w:val="20"/>
                <w:szCs w:val="20"/>
              </w:rPr>
            </w:pPr>
            <w:r w:rsidRPr="0085228E">
              <w:rPr>
                <w:color w:val="000000"/>
                <w:sz w:val="20"/>
                <w:szCs w:val="20"/>
                <w:lang w:val="en-GB"/>
              </w:rPr>
              <w:t> </w:t>
            </w:r>
          </w:p>
        </w:tc>
        <w:tc>
          <w:tcPr>
            <w:tcW w:w="309" w:type="pct"/>
            <w:tcBorders>
              <w:top w:val="nil"/>
              <w:left w:val="nil"/>
              <w:bottom w:val="single" w:sz="8" w:space="0" w:color="000000"/>
              <w:right w:val="single" w:sz="8" w:space="0" w:color="000000"/>
            </w:tcBorders>
            <w:shd w:val="clear" w:color="auto" w:fill="auto"/>
            <w:vAlign w:val="center"/>
            <w:hideMark/>
          </w:tcPr>
          <w:p w14:paraId="669C8596" w14:textId="77777777" w:rsidR="00871789" w:rsidRPr="0085228E" w:rsidRDefault="00871789" w:rsidP="00CB5E3D">
            <w:pPr>
              <w:spacing w:after="0" w:line="240" w:lineRule="auto"/>
              <w:jc w:val="center"/>
              <w:rPr>
                <w:color w:val="000000"/>
                <w:sz w:val="20"/>
                <w:szCs w:val="20"/>
              </w:rPr>
            </w:pPr>
            <w:r w:rsidRPr="0085228E">
              <w:rPr>
                <w:color w:val="000000"/>
                <w:sz w:val="20"/>
                <w:szCs w:val="20"/>
                <w:lang w:val="en-GB"/>
              </w:rPr>
              <w:t> </w:t>
            </w:r>
          </w:p>
        </w:tc>
        <w:tc>
          <w:tcPr>
            <w:tcW w:w="726" w:type="pct"/>
            <w:tcBorders>
              <w:top w:val="nil"/>
              <w:left w:val="nil"/>
              <w:bottom w:val="single" w:sz="8" w:space="0" w:color="000000"/>
              <w:right w:val="single" w:sz="8" w:space="0" w:color="000000"/>
            </w:tcBorders>
            <w:shd w:val="clear" w:color="auto" w:fill="auto"/>
            <w:vAlign w:val="center"/>
            <w:hideMark/>
          </w:tcPr>
          <w:p w14:paraId="1DBDB61E" w14:textId="77777777" w:rsidR="00871789" w:rsidRPr="0085228E" w:rsidRDefault="00871789" w:rsidP="00CB5E3D">
            <w:pPr>
              <w:spacing w:after="0" w:line="240" w:lineRule="auto"/>
              <w:rPr>
                <w:color w:val="000000"/>
                <w:sz w:val="20"/>
                <w:szCs w:val="20"/>
              </w:rPr>
            </w:pPr>
            <w:r w:rsidRPr="0085228E">
              <w:rPr>
                <w:color w:val="000000"/>
                <w:sz w:val="20"/>
                <w:szCs w:val="20"/>
                <w:lang w:val="en-GB"/>
              </w:rPr>
              <w:t> </w:t>
            </w:r>
          </w:p>
        </w:tc>
      </w:tr>
      <w:tr w:rsidR="00871789" w:rsidRPr="0085228E" w14:paraId="3CA8698B" w14:textId="77777777" w:rsidTr="00910075">
        <w:trPr>
          <w:trHeight w:val="780"/>
        </w:trPr>
        <w:tc>
          <w:tcPr>
            <w:tcW w:w="3099" w:type="pct"/>
            <w:tcBorders>
              <w:top w:val="nil"/>
              <w:left w:val="single" w:sz="8" w:space="0" w:color="000000"/>
              <w:bottom w:val="single" w:sz="8" w:space="0" w:color="000000"/>
              <w:right w:val="single" w:sz="8" w:space="0" w:color="000000"/>
            </w:tcBorders>
            <w:shd w:val="clear" w:color="auto" w:fill="auto"/>
            <w:vAlign w:val="center"/>
            <w:hideMark/>
          </w:tcPr>
          <w:p w14:paraId="33D2C51F" w14:textId="77777777" w:rsidR="00871789" w:rsidRPr="0085228E" w:rsidRDefault="00871789" w:rsidP="00CB5E3D">
            <w:pPr>
              <w:spacing w:after="0" w:line="240" w:lineRule="auto"/>
              <w:rPr>
                <w:color w:val="000000"/>
                <w:sz w:val="20"/>
                <w:szCs w:val="20"/>
              </w:rPr>
            </w:pPr>
            <w:r w:rsidRPr="0085228E">
              <w:rPr>
                <w:color w:val="000000"/>
                <w:sz w:val="20"/>
                <w:szCs w:val="20"/>
                <w:lang w:val="en-GB"/>
              </w:rPr>
              <w:t xml:space="preserve">Section 9 – Supplier ethical standards declaration  – signed &amp; stamped – </w:t>
            </w:r>
            <w:r w:rsidRPr="0085228E">
              <w:rPr>
                <w:b/>
                <w:bCs/>
                <w:color w:val="000000"/>
                <w:sz w:val="20"/>
                <w:szCs w:val="20"/>
                <w:u w:val="single"/>
                <w:lang w:val="en-GB"/>
              </w:rPr>
              <w:t>Compulsory</w:t>
            </w:r>
          </w:p>
        </w:tc>
        <w:tc>
          <w:tcPr>
            <w:tcW w:w="286" w:type="pct"/>
            <w:tcBorders>
              <w:top w:val="nil"/>
              <w:left w:val="nil"/>
              <w:bottom w:val="single" w:sz="8" w:space="0" w:color="000000"/>
              <w:right w:val="single" w:sz="8" w:space="0" w:color="000000"/>
            </w:tcBorders>
            <w:shd w:val="clear" w:color="auto" w:fill="auto"/>
            <w:vAlign w:val="center"/>
            <w:hideMark/>
          </w:tcPr>
          <w:p w14:paraId="37E10BAE" w14:textId="77777777" w:rsidR="00871789" w:rsidRPr="0085228E" w:rsidRDefault="00871789" w:rsidP="00CB5E3D">
            <w:pPr>
              <w:spacing w:after="0" w:line="240" w:lineRule="auto"/>
              <w:jc w:val="center"/>
              <w:rPr>
                <w:color w:val="000000"/>
                <w:sz w:val="20"/>
                <w:szCs w:val="20"/>
              </w:rPr>
            </w:pPr>
            <w:r w:rsidRPr="0085228E">
              <w:rPr>
                <w:color w:val="000000"/>
                <w:sz w:val="20"/>
                <w:szCs w:val="20"/>
                <w:lang w:val="en-GB"/>
              </w:rPr>
              <w:t> </w:t>
            </w:r>
          </w:p>
        </w:tc>
        <w:tc>
          <w:tcPr>
            <w:tcW w:w="289" w:type="pct"/>
            <w:tcBorders>
              <w:top w:val="nil"/>
              <w:left w:val="nil"/>
              <w:bottom w:val="single" w:sz="8" w:space="0" w:color="000000"/>
              <w:right w:val="single" w:sz="8" w:space="0" w:color="000000"/>
            </w:tcBorders>
            <w:shd w:val="clear" w:color="auto" w:fill="auto"/>
            <w:vAlign w:val="center"/>
            <w:hideMark/>
          </w:tcPr>
          <w:p w14:paraId="4F89EEBF" w14:textId="77777777" w:rsidR="00871789" w:rsidRPr="0085228E" w:rsidRDefault="00871789" w:rsidP="00CB5E3D">
            <w:pPr>
              <w:spacing w:after="0" w:line="240" w:lineRule="auto"/>
              <w:jc w:val="center"/>
              <w:rPr>
                <w:color w:val="000000"/>
                <w:sz w:val="20"/>
                <w:szCs w:val="20"/>
              </w:rPr>
            </w:pPr>
            <w:r w:rsidRPr="0085228E">
              <w:rPr>
                <w:color w:val="000000"/>
                <w:sz w:val="20"/>
                <w:szCs w:val="20"/>
                <w:lang w:val="en-GB"/>
              </w:rPr>
              <w:t> </w:t>
            </w:r>
          </w:p>
        </w:tc>
        <w:tc>
          <w:tcPr>
            <w:tcW w:w="291" w:type="pct"/>
            <w:tcBorders>
              <w:top w:val="nil"/>
              <w:left w:val="nil"/>
              <w:bottom w:val="single" w:sz="8" w:space="0" w:color="000000"/>
              <w:right w:val="single" w:sz="8" w:space="0" w:color="000000"/>
            </w:tcBorders>
            <w:shd w:val="clear" w:color="auto" w:fill="auto"/>
            <w:vAlign w:val="center"/>
            <w:hideMark/>
          </w:tcPr>
          <w:p w14:paraId="7998FBBC" w14:textId="77777777" w:rsidR="00871789" w:rsidRPr="0085228E" w:rsidRDefault="00871789" w:rsidP="00CB5E3D">
            <w:pPr>
              <w:spacing w:after="0" w:line="240" w:lineRule="auto"/>
              <w:jc w:val="center"/>
              <w:rPr>
                <w:color w:val="000000"/>
                <w:sz w:val="20"/>
                <w:szCs w:val="20"/>
              </w:rPr>
            </w:pPr>
            <w:r w:rsidRPr="0085228E">
              <w:rPr>
                <w:color w:val="000000"/>
                <w:sz w:val="20"/>
                <w:szCs w:val="20"/>
                <w:lang w:val="en-GB"/>
              </w:rPr>
              <w:t> </w:t>
            </w:r>
          </w:p>
        </w:tc>
        <w:tc>
          <w:tcPr>
            <w:tcW w:w="309" w:type="pct"/>
            <w:tcBorders>
              <w:top w:val="nil"/>
              <w:left w:val="nil"/>
              <w:bottom w:val="single" w:sz="8" w:space="0" w:color="000000"/>
              <w:right w:val="single" w:sz="8" w:space="0" w:color="000000"/>
            </w:tcBorders>
            <w:shd w:val="clear" w:color="auto" w:fill="auto"/>
            <w:vAlign w:val="center"/>
            <w:hideMark/>
          </w:tcPr>
          <w:p w14:paraId="7CFE6024" w14:textId="77777777" w:rsidR="00871789" w:rsidRPr="0085228E" w:rsidRDefault="00871789" w:rsidP="00CB5E3D">
            <w:pPr>
              <w:spacing w:after="0" w:line="240" w:lineRule="auto"/>
              <w:jc w:val="center"/>
              <w:rPr>
                <w:color w:val="000000"/>
                <w:sz w:val="20"/>
                <w:szCs w:val="20"/>
              </w:rPr>
            </w:pPr>
            <w:r w:rsidRPr="0085228E">
              <w:rPr>
                <w:color w:val="000000"/>
                <w:sz w:val="20"/>
                <w:szCs w:val="20"/>
                <w:lang w:val="en-GB"/>
              </w:rPr>
              <w:t> </w:t>
            </w:r>
          </w:p>
        </w:tc>
        <w:tc>
          <w:tcPr>
            <w:tcW w:w="726" w:type="pct"/>
            <w:tcBorders>
              <w:top w:val="nil"/>
              <w:left w:val="nil"/>
              <w:bottom w:val="single" w:sz="8" w:space="0" w:color="000000"/>
              <w:right w:val="single" w:sz="8" w:space="0" w:color="000000"/>
            </w:tcBorders>
            <w:shd w:val="clear" w:color="auto" w:fill="auto"/>
            <w:vAlign w:val="center"/>
            <w:hideMark/>
          </w:tcPr>
          <w:p w14:paraId="45BB473B" w14:textId="77777777" w:rsidR="00871789" w:rsidRPr="0085228E" w:rsidRDefault="00871789" w:rsidP="00CB5E3D">
            <w:pPr>
              <w:spacing w:after="0" w:line="240" w:lineRule="auto"/>
              <w:rPr>
                <w:color w:val="000000"/>
                <w:sz w:val="20"/>
                <w:szCs w:val="20"/>
              </w:rPr>
            </w:pPr>
            <w:r w:rsidRPr="0085228E">
              <w:rPr>
                <w:color w:val="000000"/>
                <w:sz w:val="20"/>
                <w:szCs w:val="20"/>
                <w:lang w:val="en-GB"/>
              </w:rPr>
              <w:t> </w:t>
            </w:r>
          </w:p>
        </w:tc>
      </w:tr>
      <w:tr w:rsidR="00871789" w:rsidRPr="0085228E" w14:paraId="6E0B5F2B" w14:textId="77777777" w:rsidTr="00910075">
        <w:trPr>
          <w:trHeight w:val="315"/>
        </w:trPr>
        <w:tc>
          <w:tcPr>
            <w:tcW w:w="3099" w:type="pct"/>
            <w:tcBorders>
              <w:top w:val="nil"/>
              <w:left w:val="single" w:sz="8" w:space="0" w:color="000000"/>
              <w:bottom w:val="single" w:sz="8" w:space="0" w:color="000000"/>
              <w:right w:val="single" w:sz="8" w:space="0" w:color="000000"/>
            </w:tcBorders>
            <w:shd w:val="clear" w:color="000000" w:fill="D9D9D9"/>
            <w:vAlign w:val="center"/>
            <w:hideMark/>
          </w:tcPr>
          <w:p w14:paraId="207992FE" w14:textId="35A1B559" w:rsidR="00871789" w:rsidRPr="0085228E" w:rsidRDefault="00113920" w:rsidP="00CB5E3D">
            <w:pPr>
              <w:spacing w:after="0" w:line="240" w:lineRule="auto"/>
              <w:rPr>
                <w:b/>
                <w:bCs/>
                <w:color w:val="000000"/>
                <w:sz w:val="20"/>
                <w:szCs w:val="20"/>
              </w:rPr>
            </w:pPr>
            <w:r>
              <w:rPr>
                <w:b/>
                <w:bCs/>
                <w:color w:val="000000"/>
                <w:sz w:val="20"/>
                <w:szCs w:val="20"/>
                <w:lang w:val="en-GB"/>
              </w:rPr>
              <w:t xml:space="preserve">List of Required Legal </w:t>
            </w:r>
            <w:r w:rsidR="007C1E39">
              <w:rPr>
                <w:b/>
                <w:bCs/>
                <w:color w:val="000000"/>
                <w:sz w:val="20"/>
                <w:szCs w:val="20"/>
                <w:lang w:val="en-GB"/>
              </w:rPr>
              <w:t>Documentations</w:t>
            </w:r>
            <w:r>
              <w:rPr>
                <w:b/>
                <w:bCs/>
                <w:color w:val="000000"/>
                <w:sz w:val="20"/>
                <w:szCs w:val="20"/>
                <w:lang w:val="en-GB"/>
              </w:rPr>
              <w:t>:</w:t>
            </w:r>
          </w:p>
        </w:tc>
        <w:tc>
          <w:tcPr>
            <w:tcW w:w="286" w:type="pct"/>
            <w:tcBorders>
              <w:top w:val="nil"/>
              <w:left w:val="nil"/>
              <w:bottom w:val="single" w:sz="8" w:space="0" w:color="000000"/>
              <w:right w:val="single" w:sz="8" w:space="0" w:color="000000"/>
            </w:tcBorders>
            <w:shd w:val="clear" w:color="000000" w:fill="D9D9D9"/>
            <w:vAlign w:val="center"/>
            <w:hideMark/>
          </w:tcPr>
          <w:p w14:paraId="7308E400" w14:textId="77777777" w:rsidR="00871789" w:rsidRPr="0085228E" w:rsidRDefault="00871789" w:rsidP="00CB5E3D">
            <w:pPr>
              <w:spacing w:after="0" w:line="240" w:lineRule="auto"/>
              <w:jc w:val="center"/>
              <w:rPr>
                <w:b/>
                <w:bCs/>
                <w:color w:val="000000"/>
                <w:sz w:val="20"/>
                <w:szCs w:val="20"/>
              </w:rPr>
            </w:pPr>
            <w:r w:rsidRPr="0085228E">
              <w:rPr>
                <w:b/>
                <w:bCs/>
                <w:color w:val="000000"/>
                <w:sz w:val="20"/>
                <w:szCs w:val="20"/>
                <w:lang w:val="en-GB"/>
              </w:rPr>
              <w:t> </w:t>
            </w:r>
          </w:p>
        </w:tc>
        <w:tc>
          <w:tcPr>
            <w:tcW w:w="289" w:type="pct"/>
            <w:tcBorders>
              <w:top w:val="nil"/>
              <w:left w:val="nil"/>
              <w:bottom w:val="single" w:sz="8" w:space="0" w:color="000000"/>
              <w:right w:val="single" w:sz="8" w:space="0" w:color="000000"/>
            </w:tcBorders>
            <w:shd w:val="clear" w:color="000000" w:fill="D9D9D9"/>
            <w:vAlign w:val="center"/>
            <w:hideMark/>
          </w:tcPr>
          <w:p w14:paraId="371FCA03" w14:textId="77777777" w:rsidR="00871789" w:rsidRPr="0085228E" w:rsidRDefault="00871789" w:rsidP="00CB5E3D">
            <w:pPr>
              <w:spacing w:after="0" w:line="240" w:lineRule="auto"/>
              <w:jc w:val="center"/>
              <w:rPr>
                <w:b/>
                <w:bCs/>
                <w:color w:val="000000"/>
                <w:sz w:val="20"/>
                <w:szCs w:val="20"/>
              </w:rPr>
            </w:pPr>
            <w:r w:rsidRPr="0085228E">
              <w:rPr>
                <w:b/>
                <w:bCs/>
                <w:color w:val="000000"/>
                <w:sz w:val="20"/>
                <w:szCs w:val="20"/>
                <w:lang w:val="en-GB"/>
              </w:rPr>
              <w:t> </w:t>
            </w:r>
          </w:p>
        </w:tc>
        <w:tc>
          <w:tcPr>
            <w:tcW w:w="291" w:type="pct"/>
            <w:tcBorders>
              <w:top w:val="nil"/>
              <w:left w:val="nil"/>
              <w:bottom w:val="single" w:sz="8" w:space="0" w:color="000000"/>
              <w:right w:val="single" w:sz="8" w:space="0" w:color="000000"/>
            </w:tcBorders>
            <w:shd w:val="clear" w:color="000000" w:fill="D9D9D9"/>
            <w:vAlign w:val="center"/>
            <w:hideMark/>
          </w:tcPr>
          <w:p w14:paraId="5995B239" w14:textId="77777777" w:rsidR="00871789" w:rsidRPr="0085228E" w:rsidRDefault="00871789" w:rsidP="00CB5E3D">
            <w:pPr>
              <w:spacing w:after="0" w:line="240" w:lineRule="auto"/>
              <w:jc w:val="center"/>
              <w:rPr>
                <w:b/>
                <w:bCs/>
                <w:color w:val="000000"/>
                <w:sz w:val="20"/>
                <w:szCs w:val="20"/>
              </w:rPr>
            </w:pPr>
            <w:r w:rsidRPr="0085228E">
              <w:rPr>
                <w:b/>
                <w:bCs/>
                <w:color w:val="000000"/>
                <w:sz w:val="20"/>
                <w:szCs w:val="20"/>
                <w:lang w:val="en-GB"/>
              </w:rPr>
              <w:t> </w:t>
            </w:r>
          </w:p>
        </w:tc>
        <w:tc>
          <w:tcPr>
            <w:tcW w:w="309" w:type="pct"/>
            <w:tcBorders>
              <w:top w:val="nil"/>
              <w:left w:val="nil"/>
              <w:bottom w:val="single" w:sz="8" w:space="0" w:color="000000"/>
              <w:right w:val="single" w:sz="8" w:space="0" w:color="000000"/>
            </w:tcBorders>
            <w:shd w:val="clear" w:color="000000" w:fill="D9D9D9"/>
            <w:vAlign w:val="center"/>
            <w:hideMark/>
          </w:tcPr>
          <w:p w14:paraId="5EE32C71" w14:textId="77777777" w:rsidR="00871789" w:rsidRPr="0085228E" w:rsidRDefault="00871789" w:rsidP="00CB5E3D">
            <w:pPr>
              <w:spacing w:after="0" w:line="240" w:lineRule="auto"/>
              <w:jc w:val="center"/>
              <w:rPr>
                <w:b/>
                <w:bCs/>
                <w:color w:val="000000"/>
                <w:sz w:val="20"/>
                <w:szCs w:val="20"/>
              </w:rPr>
            </w:pPr>
            <w:r w:rsidRPr="0085228E">
              <w:rPr>
                <w:b/>
                <w:bCs/>
                <w:color w:val="000000"/>
                <w:sz w:val="20"/>
                <w:szCs w:val="20"/>
                <w:lang w:val="en-GB"/>
              </w:rPr>
              <w:t> </w:t>
            </w:r>
          </w:p>
        </w:tc>
        <w:tc>
          <w:tcPr>
            <w:tcW w:w="726" w:type="pct"/>
            <w:tcBorders>
              <w:top w:val="nil"/>
              <w:left w:val="nil"/>
              <w:bottom w:val="single" w:sz="8" w:space="0" w:color="000000"/>
              <w:right w:val="single" w:sz="8" w:space="0" w:color="000000"/>
            </w:tcBorders>
            <w:shd w:val="clear" w:color="000000" w:fill="D9D9D9"/>
            <w:vAlign w:val="center"/>
            <w:hideMark/>
          </w:tcPr>
          <w:p w14:paraId="4C2CCEEE" w14:textId="77777777" w:rsidR="00871789" w:rsidRPr="0085228E" w:rsidRDefault="00871789" w:rsidP="00CB5E3D">
            <w:pPr>
              <w:spacing w:after="0" w:line="240" w:lineRule="auto"/>
              <w:rPr>
                <w:b/>
                <w:bCs/>
                <w:color w:val="000000"/>
                <w:sz w:val="20"/>
                <w:szCs w:val="20"/>
              </w:rPr>
            </w:pPr>
            <w:r w:rsidRPr="0085228E">
              <w:rPr>
                <w:b/>
                <w:bCs/>
                <w:color w:val="000000"/>
                <w:sz w:val="20"/>
                <w:szCs w:val="20"/>
                <w:lang w:val="en-GB"/>
              </w:rPr>
              <w:t> </w:t>
            </w:r>
          </w:p>
        </w:tc>
      </w:tr>
      <w:tr w:rsidR="00871789" w:rsidRPr="0085228E" w14:paraId="3B362409" w14:textId="77777777" w:rsidTr="00910075">
        <w:trPr>
          <w:trHeight w:val="525"/>
        </w:trPr>
        <w:tc>
          <w:tcPr>
            <w:tcW w:w="3099" w:type="pct"/>
            <w:tcBorders>
              <w:top w:val="nil"/>
              <w:left w:val="single" w:sz="8" w:space="0" w:color="000000"/>
              <w:bottom w:val="single" w:sz="8" w:space="0" w:color="000000"/>
              <w:right w:val="single" w:sz="8" w:space="0" w:color="000000"/>
            </w:tcBorders>
            <w:shd w:val="clear" w:color="auto" w:fill="auto"/>
            <w:noWrap/>
            <w:vAlign w:val="center"/>
            <w:hideMark/>
          </w:tcPr>
          <w:p w14:paraId="454EE53D" w14:textId="77777777" w:rsidR="00871789" w:rsidRPr="0085228E" w:rsidRDefault="00871789" w:rsidP="00CB5E3D">
            <w:pPr>
              <w:spacing w:after="0" w:line="240" w:lineRule="auto"/>
              <w:jc w:val="both"/>
              <w:rPr>
                <w:color w:val="000000"/>
                <w:sz w:val="20"/>
                <w:szCs w:val="20"/>
              </w:rPr>
            </w:pPr>
            <w:r w:rsidRPr="0085228E">
              <w:rPr>
                <w:rFonts w:cs="Calibri"/>
                <w:color w:val="000000"/>
                <w:sz w:val="20"/>
                <w:szCs w:val="20"/>
                <w:lang w:val="en-GB"/>
              </w:rPr>
              <w:t xml:space="preserve">Copy of Company Commercial registration. </w:t>
            </w:r>
            <w:r w:rsidRPr="0085228E">
              <w:rPr>
                <w:b/>
                <w:bCs/>
                <w:color w:val="000000"/>
                <w:sz w:val="20"/>
                <w:szCs w:val="20"/>
                <w:u w:val="single"/>
                <w:lang w:val="en-GB"/>
              </w:rPr>
              <w:t>Compulsory</w:t>
            </w:r>
          </w:p>
        </w:tc>
        <w:tc>
          <w:tcPr>
            <w:tcW w:w="286" w:type="pct"/>
            <w:tcBorders>
              <w:top w:val="nil"/>
              <w:left w:val="nil"/>
              <w:bottom w:val="single" w:sz="8" w:space="0" w:color="000000"/>
              <w:right w:val="single" w:sz="8" w:space="0" w:color="000000"/>
            </w:tcBorders>
            <w:shd w:val="clear" w:color="auto" w:fill="auto"/>
            <w:vAlign w:val="center"/>
            <w:hideMark/>
          </w:tcPr>
          <w:p w14:paraId="7EBD2F4C" w14:textId="77777777" w:rsidR="00871789" w:rsidRPr="0085228E" w:rsidRDefault="00871789" w:rsidP="00CB5E3D">
            <w:pPr>
              <w:spacing w:after="0" w:line="240" w:lineRule="auto"/>
              <w:jc w:val="center"/>
              <w:rPr>
                <w:color w:val="000000"/>
              </w:rPr>
            </w:pPr>
            <w:r w:rsidRPr="0085228E">
              <w:rPr>
                <w:color w:val="000000"/>
              </w:rPr>
              <w:t> </w:t>
            </w:r>
          </w:p>
        </w:tc>
        <w:tc>
          <w:tcPr>
            <w:tcW w:w="289" w:type="pct"/>
            <w:tcBorders>
              <w:top w:val="nil"/>
              <w:left w:val="nil"/>
              <w:bottom w:val="single" w:sz="8" w:space="0" w:color="000000"/>
              <w:right w:val="single" w:sz="8" w:space="0" w:color="000000"/>
            </w:tcBorders>
            <w:shd w:val="clear" w:color="auto" w:fill="auto"/>
            <w:vAlign w:val="center"/>
            <w:hideMark/>
          </w:tcPr>
          <w:p w14:paraId="3ACC6428" w14:textId="77777777" w:rsidR="00871789" w:rsidRPr="0085228E" w:rsidRDefault="00871789" w:rsidP="00CB5E3D">
            <w:pPr>
              <w:spacing w:after="0" w:line="240" w:lineRule="auto"/>
              <w:jc w:val="center"/>
              <w:rPr>
                <w:color w:val="000000"/>
              </w:rPr>
            </w:pPr>
            <w:r w:rsidRPr="0085228E">
              <w:rPr>
                <w:color w:val="000000"/>
              </w:rPr>
              <w:t> </w:t>
            </w:r>
          </w:p>
        </w:tc>
        <w:tc>
          <w:tcPr>
            <w:tcW w:w="291" w:type="pct"/>
            <w:tcBorders>
              <w:top w:val="nil"/>
              <w:left w:val="nil"/>
              <w:bottom w:val="single" w:sz="8" w:space="0" w:color="000000"/>
              <w:right w:val="single" w:sz="8" w:space="0" w:color="000000"/>
            </w:tcBorders>
            <w:shd w:val="clear" w:color="auto" w:fill="auto"/>
            <w:vAlign w:val="center"/>
            <w:hideMark/>
          </w:tcPr>
          <w:p w14:paraId="4E2B1B96" w14:textId="77777777" w:rsidR="00871789" w:rsidRPr="0085228E" w:rsidRDefault="00871789" w:rsidP="00CB5E3D">
            <w:pPr>
              <w:spacing w:after="0" w:line="240" w:lineRule="auto"/>
              <w:jc w:val="center"/>
              <w:rPr>
                <w:color w:val="000000"/>
              </w:rPr>
            </w:pPr>
            <w:r w:rsidRPr="0085228E">
              <w:rPr>
                <w:color w:val="000000"/>
              </w:rPr>
              <w:t> </w:t>
            </w:r>
          </w:p>
        </w:tc>
        <w:tc>
          <w:tcPr>
            <w:tcW w:w="309" w:type="pct"/>
            <w:tcBorders>
              <w:top w:val="nil"/>
              <w:left w:val="nil"/>
              <w:bottom w:val="single" w:sz="8" w:space="0" w:color="000000"/>
              <w:right w:val="single" w:sz="8" w:space="0" w:color="000000"/>
            </w:tcBorders>
            <w:shd w:val="clear" w:color="auto" w:fill="auto"/>
            <w:vAlign w:val="center"/>
            <w:hideMark/>
          </w:tcPr>
          <w:p w14:paraId="66CE2727" w14:textId="77777777" w:rsidR="00871789" w:rsidRPr="0085228E" w:rsidRDefault="00871789" w:rsidP="00CB5E3D">
            <w:pPr>
              <w:spacing w:after="0" w:line="240" w:lineRule="auto"/>
              <w:jc w:val="center"/>
              <w:rPr>
                <w:color w:val="000000"/>
              </w:rPr>
            </w:pPr>
            <w:r w:rsidRPr="0085228E">
              <w:rPr>
                <w:color w:val="000000"/>
              </w:rPr>
              <w:t> </w:t>
            </w:r>
          </w:p>
        </w:tc>
        <w:tc>
          <w:tcPr>
            <w:tcW w:w="726" w:type="pct"/>
            <w:tcBorders>
              <w:top w:val="nil"/>
              <w:left w:val="nil"/>
              <w:bottom w:val="single" w:sz="8" w:space="0" w:color="000000"/>
              <w:right w:val="single" w:sz="8" w:space="0" w:color="000000"/>
            </w:tcBorders>
            <w:shd w:val="clear" w:color="auto" w:fill="auto"/>
            <w:vAlign w:val="center"/>
            <w:hideMark/>
          </w:tcPr>
          <w:p w14:paraId="0DC0DEF5" w14:textId="77777777" w:rsidR="00871789" w:rsidRPr="0085228E" w:rsidRDefault="00871789" w:rsidP="00CB5E3D">
            <w:pPr>
              <w:spacing w:after="0" w:line="240" w:lineRule="auto"/>
              <w:rPr>
                <w:color w:val="000000"/>
              </w:rPr>
            </w:pPr>
            <w:r w:rsidRPr="0085228E">
              <w:rPr>
                <w:color w:val="000000"/>
              </w:rPr>
              <w:t> </w:t>
            </w:r>
          </w:p>
        </w:tc>
      </w:tr>
      <w:tr w:rsidR="00871789" w:rsidRPr="0085228E" w14:paraId="5BF0C96D" w14:textId="77777777" w:rsidTr="00910075">
        <w:trPr>
          <w:trHeight w:val="780"/>
        </w:trPr>
        <w:tc>
          <w:tcPr>
            <w:tcW w:w="3099" w:type="pct"/>
            <w:tcBorders>
              <w:top w:val="nil"/>
              <w:left w:val="single" w:sz="8" w:space="0" w:color="000000"/>
              <w:bottom w:val="single" w:sz="8" w:space="0" w:color="000000"/>
              <w:right w:val="single" w:sz="8" w:space="0" w:color="000000"/>
            </w:tcBorders>
            <w:shd w:val="clear" w:color="auto" w:fill="auto"/>
            <w:noWrap/>
            <w:vAlign w:val="center"/>
            <w:hideMark/>
          </w:tcPr>
          <w:p w14:paraId="27114E9A" w14:textId="29FBF099" w:rsidR="00871789" w:rsidRPr="0085228E" w:rsidRDefault="00871789" w:rsidP="00113920">
            <w:pPr>
              <w:spacing w:after="0" w:line="240" w:lineRule="auto"/>
              <w:jc w:val="both"/>
              <w:rPr>
                <w:color w:val="000000"/>
                <w:sz w:val="20"/>
                <w:szCs w:val="20"/>
              </w:rPr>
            </w:pPr>
            <w:r w:rsidRPr="0085228E">
              <w:rPr>
                <w:rFonts w:cs="Calibri"/>
                <w:color w:val="000000"/>
                <w:sz w:val="20"/>
                <w:szCs w:val="20"/>
                <w:lang w:val="en-GB"/>
              </w:rPr>
              <w:t>Copy of a valid business licence issued by the ministry of economy and commerce.</w:t>
            </w:r>
            <w:r w:rsidRPr="0085228E">
              <w:rPr>
                <w:b/>
                <w:bCs/>
                <w:color w:val="000000"/>
                <w:sz w:val="20"/>
                <w:szCs w:val="20"/>
                <w:u w:val="single"/>
                <w:lang w:val="en-GB"/>
              </w:rPr>
              <w:t xml:space="preserve"> Compulsory</w:t>
            </w:r>
          </w:p>
        </w:tc>
        <w:tc>
          <w:tcPr>
            <w:tcW w:w="286" w:type="pct"/>
            <w:tcBorders>
              <w:top w:val="nil"/>
              <w:left w:val="nil"/>
              <w:bottom w:val="single" w:sz="8" w:space="0" w:color="000000"/>
              <w:right w:val="single" w:sz="8" w:space="0" w:color="000000"/>
            </w:tcBorders>
            <w:shd w:val="clear" w:color="auto" w:fill="auto"/>
            <w:vAlign w:val="center"/>
            <w:hideMark/>
          </w:tcPr>
          <w:p w14:paraId="5E0141E9" w14:textId="77777777" w:rsidR="00871789" w:rsidRPr="0085228E" w:rsidRDefault="00871789" w:rsidP="00CB5E3D">
            <w:pPr>
              <w:spacing w:after="0" w:line="240" w:lineRule="auto"/>
              <w:jc w:val="center"/>
              <w:rPr>
                <w:color w:val="000000"/>
              </w:rPr>
            </w:pPr>
            <w:r w:rsidRPr="0085228E">
              <w:rPr>
                <w:color w:val="000000"/>
              </w:rPr>
              <w:t> </w:t>
            </w:r>
          </w:p>
        </w:tc>
        <w:tc>
          <w:tcPr>
            <w:tcW w:w="289" w:type="pct"/>
            <w:tcBorders>
              <w:top w:val="nil"/>
              <w:left w:val="nil"/>
              <w:bottom w:val="single" w:sz="8" w:space="0" w:color="000000"/>
              <w:right w:val="single" w:sz="8" w:space="0" w:color="000000"/>
            </w:tcBorders>
            <w:shd w:val="clear" w:color="auto" w:fill="auto"/>
            <w:vAlign w:val="center"/>
            <w:hideMark/>
          </w:tcPr>
          <w:p w14:paraId="714A6AEC" w14:textId="77777777" w:rsidR="00871789" w:rsidRPr="0085228E" w:rsidRDefault="00871789" w:rsidP="00CB5E3D">
            <w:pPr>
              <w:spacing w:after="0" w:line="240" w:lineRule="auto"/>
              <w:jc w:val="center"/>
              <w:rPr>
                <w:color w:val="000000"/>
              </w:rPr>
            </w:pPr>
            <w:r w:rsidRPr="0085228E">
              <w:rPr>
                <w:color w:val="000000"/>
              </w:rPr>
              <w:t> </w:t>
            </w:r>
          </w:p>
        </w:tc>
        <w:tc>
          <w:tcPr>
            <w:tcW w:w="291" w:type="pct"/>
            <w:tcBorders>
              <w:top w:val="nil"/>
              <w:left w:val="nil"/>
              <w:bottom w:val="single" w:sz="8" w:space="0" w:color="000000"/>
              <w:right w:val="single" w:sz="8" w:space="0" w:color="000000"/>
            </w:tcBorders>
            <w:shd w:val="clear" w:color="auto" w:fill="auto"/>
            <w:vAlign w:val="center"/>
            <w:hideMark/>
          </w:tcPr>
          <w:p w14:paraId="4EF4D36C" w14:textId="77777777" w:rsidR="00871789" w:rsidRPr="0085228E" w:rsidRDefault="00871789" w:rsidP="00CB5E3D">
            <w:pPr>
              <w:spacing w:after="0" w:line="240" w:lineRule="auto"/>
              <w:jc w:val="center"/>
              <w:rPr>
                <w:color w:val="000000"/>
              </w:rPr>
            </w:pPr>
            <w:r w:rsidRPr="0085228E">
              <w:rPr>
                <w:color w:val="000000"/>
              </w:rPr>
              <w:t> </w:t>
            </w:r>
          </w:p>
        </w:tc>
        <w:tc>
          <w:tcPr>
            <w:tcW w:w="309" w:type="pct"/>
            <w:tcBorders>
              <w:top w:val="nil"/>
              <w:left w:val="nil"/>
              <w:bottom w:val="single" w:sz="8" w:space="0" w:color="000000"/>
              <w:right w:val="single" w:sz="8" w:space="0" w:color="000000"/>
            </w:tcBorders>
            <w:shd w:val="clear" w:color="auto" w:fill="auto"/>
            <w:vAlign w:val="center"/>
            <w:hideMark/>
          </w:tcPr>
          <w:p w14:paraId="215FC175" w14:textId="77777777" w:rsidR="00871789" w:rsidRPr="0085228E" w:rsidRDefault="00871789" w:rsidP="00CB5E3D">
            <w:pPr>
              <w:spacing w:after="0" w:line="240" w:lineRule="auto"/>
              <w:jc w:val="center"/>
              <w:rPr>
                <w:color w:val="000000"/>
              </w:rPr>
            </w:pPr>
            <w:r w:rsidRPr="0085228E">
              <w:rPr>
                <w:color w:val="000000"/>
              </w:rPr>
              <w:t> </w:t>
            </w:r>
          </w:p>
        </w:tc>
        <w:tc>
          <w:tcPr>
            <w:tcW w:w="726" w:type="pct"/>
            <w:tcBorders>
              <w:top w:val="nil"/>
              <w:left w:val="nil"/>
              <w:bottom w:val="single" w:sz="8" w:space="0" w:color="000000"/>
              <w:right w:val="single" w:sz="8" w:space="0" w:color="000000"/>
            </w:tcBorders>
            <w:shd w:val="clear" w:color="auto" w:fill="auto"/>
            <w:vAlign w:val="center"/>
            <w:hideMark/>
          </w:tcPr>
          <w:p w14:paraId="718D7C91" w14:textId="77777777" w:rsidR="00871789" w:rsidRPr="0085228E" w:rsidRDefault="00871789" w:rsidP="00CB5E3D">
            <w:pPr>
              <w:spacing w:after="0" w:line="240" w:lineRule="auto"/>
              <w:rPr>
                <w:color w:val="000000"/>
              </w:rPr>
            </w:pPr>
            <w:r w:rsidRPr="0085228E">
              <w:rPr>
                <w:color w:val="000000"/>
              </w:rPr>
              <w:t> </w:t>
            </w:r>
          </w:p>
        </w:tc>
      </w:tr>
      <w:tr w:rsidR="00871789" w:rsidRPr="0085228E" w14:paraId="1EB9A468" w14:textId="77777777" w:rsidTr="00910075">
        <w:trPr>
          <w:trHeight w:val="315"/>
        </w:trPr>
        <w:tc>
          <w:tcPr>
            <w:tcW w:w="3099" w:type="pct"/>
            <w:tcBorders>
              <w:top w:val="nil"/>
              <w:left w:val="single" w:sz="8" w:space="0" w:color="000000"/>
              <w:bottom w:val="single" w:sz="8" w:space="0" w:color="000000"/>
              <w:right w:val="single" w:sz="8" w:space="0" w:color="000000"/>
            </w:tcBorders>
            <w:shd w:val="clear" w:color="auto" w:fill="auto"/>
            <w:noWrap/>
            <w:vAlign w:val="center"/>
            <w:hideMark/>
          </w:tcPr>
          <w:p w14:paraId="3F6C3317" w14:textId="77777777" w:rsidR="00871789" w:rsidRPr="0085228E" w:rsidRDefault="00871789" w:rsidP="00CB5E3D">
            <w:pPr>
              <w:spacing w:after="0" w:line="240" w:lineRule="auto"/>
              <w:jc w:val="both"/>
              <w:rPr>
                <w:color w:val="000000"/>
                <w:sz w:val="20"/>
                <w:szCs w:val="20"/>
              </w:rPr>
            </w:pPr>
            <w:r w:rsidRPr="0085228E">
              <w:rPr>
                <w:rFonts w:cs="Calibri"/>
                <w:color w:val="000000"/>
                <w:sz w:val="20"/>
                <w:szCs w:val="20"/>
                <w:lang w:val="en-GB"/>
              </w:rPr>
              <w:t>Copy of Tax registration.</w:t>
            </w:r>
            <w:r w:rsidRPr="0085228E">
              <w:rPr>
                <w:b/>
                <w:bCs/>
                <w:color w:val="000000"/>
                <w:sz w:val="20"/>
                <w:szCs w:val="20"/>
                <w:u w:val="single"/>
                <w:lang w:val="en-GB"/>
              </w:rPr>
              <w:t xml:space="preserve"> Compulsory</w:t>
            </w:r>
          </w:p>
        </w:tc>
        <w:tc>
          <w:tcPr>
            <w:tcW w:w="286" w:type="pct"/>
            <w:tcBorders>
              <w:top w:val="nil"/>
              <w:left w:val="nil"/>
              <w:bottom w:val="single" w:sz="8" w:space="0" w:color="000000"/>
              <w:right w:val="single" w:sz="8" w:space="0" w:color="000000"/>
            </w:tcBorders>
            <w:shd w:val="clear" w:color="auto" w:fill="auto"/>
            <w:vAlign w:val="center"/>
            <w:hideMark/>
          </w:tcPr>
          <w:p w14:paraId="34F0C0B0" w14:textId="77777777" w:rsidR="00871789" w:rsidRPr="0085228E" w:rsidRDefault="00871789" w:rsidP="00CB5E3D">
            <w:pPr>
              <w:spacing w:after="0" w:line="240" w:lineRule="auto"/>
              <w:jc w:val="center"/>
              <w:rPr>
                <w:color w:val="000000"/>
              </w:rPr>
            </w:pPr>
            <w:r w:rsidRPr="0085228E">
              <w:rPr>
                <w:color w:val="000000"/>
              </w:rPr>
              <w:t> </w:t>
            </w:r>
          </w:p>
        </w:tc>
        <w:tc>
          <w:tcPr>
            <w:tcW w:w="289" w:type="pct"/>
            <w:tcBorders>
              <w:top w:val="nil"/>
              <w:left w:val="nil"/>
              <w:bottom w:val="single" w:sz="8" w:space="0" w:color="000000"/>
              <w:right w:val="single" w:sz="8" w:space="0" w:color="000000"/>
            </w:tcBorders>
            <w:shd w:val="clear" w:color="auto" w:fill="auto"/>
            <w:vAlign w:val="center"/>
            <w:hideMark/>
          </w:tcPr>
          <w:p w14:paraId="131CF6C8" w14:textId="77777777" w:rsidR="00871789" w:rsidRPr="0085228E" w:rsidRDefault="00871789" w:rsidP="00CB5E3D">
            <w:pPr>
              <w:spacing w:after="0" w:line="240" w:lineRule="auto"/>
              <w:jc w:val="center"/>
              <w:rPr>
                <w:color w:val="000000"/>
              </w:rPr>
            </w:pPr>
            <w:r w:rsidRPr="0085228E">
              <w:rPr>
                <w:color w:val="000000"/>
              </w:rPr>
              <w:t> </w:t>
            </w:r>
          </w:p>
        </w:tc>
        <w:tc>
          <w:tcPr>
            <w:tcW w:w="291" w:type="pct"/>
            <w:tcBorders>
              <w:top w:val="nil"/>
              <w:left w:val="nil"/>
              <w:bottom w:val="single" w:sz="8" w:space="0" w:color="000000"/>
              <w:right w:val="single" w:sz="8" w:space="0" w:color="000000"/>
            </w:tcBorders>
            <w:shd w:val="clear" w:color="auto" w:fill="auto"/>
            <w:vAlign w:val="center"/>
            <w:hideMark/>
          </w:tcPr>
          <w:p w14:paraId="59341E23" w14:textId="77777777" w:rsidR="00871789" w:rsidRPr="0085228E" w:rsidRDefault="00871789" w:rsidP="00CB5E3D">
            <w:pPr>
              <w:spacing w:after="0" w:line="240" w:lineRule="auto"/>
              <w:jc w:val="center"/>
              <w:rPr>
                <w:color w:val="000000"/>
              </w:rPr>
            </w:pPr>
            <w:r w:rsidRPr="0085228E">
              <w:rPr>
                <w:color w:val="000000"/>
              </w:rPr>
              <w:t> </w:t>
            </w:r>
          </w:p>
        </w:tc>
        <w:tc>
          <w:tcPr>
            <w:tcW w:w="309" w:type="pct"/>
            <w:tcBorders>
              <w:top w:val="nil"/>
              <w:left w:val="nil"/>
              <w:bottom w:val="single" w:sz="8" w:space="0" w:color="000000"/>
              <w:right w:val="single" w:sz="8" w:space="0" w:color="000000"/>
            </w:tcBorders>
            <w:shd w:val="clear" w:color="auto" w:fill="auto"/>
            <w:vAlign w:val="center"/>
            <w:hideMark/>
          </w:tcPr>
          <w:p w14:paraId="3F75097E" w14:textId="77777777" w:rsidR="00871789" w:rsidRPr="0085228E" w:rsidRDefault="00871789" w:rsidP="00CB5E3D">
            <w:pPr>
              <w:spacing w:after="0" w:line="240" w:lineRule="auto"/>
              <w:jc w:val="center"/>
              <w:rPr>
                <w:color w:val="000000"/>
              </w:rPr>
            </w:pPr>
            <w:r w:rsidRPr="0085228E">
              <w:rPr>
                <w:color w:val="000000"/>
              </w:rPr>
              <w:t> </w:t>
            </w:r>
          </w:p>
        </w:tc>
        <w:tc>
          <w:tcPr>
            <w:tcW w:w="726" w:type="pct"/>
            <w:tcBorders>
              <w:top w:val="nil"/>
              <w:left w:val="nil"/>
              <w:bottom w:val="single" w:sz="8" w:space="0" w:color="000000"/>
              <w:right w:val="single" w:sz="8" w:space="0" w:color="000000"/>
            </w:tcBorders>
            <w:shd w:val="clear" w:color="auto" w:fill="auto"/>
            <w:vAlign w:val="center"/>
            <w:hideMark/>
          </w:tcPr>
          <w:p w14:paraId="07FA0C61" w14:textId="77777777" w:rsidR="00871789" w:rsidRPr="0085228E" w:rsidRDefault="00871789" w:rsidP="00CB5E3D">
            <w:pPr>
              <w:spacing w:after="0" w:line="240" w:lineRule="auto"/>
              <w:rPr>
                <w:color w:val="000000"/>
              </w:rPr>
            </w:pPr>
            <w:r w:rsidRPr="0085228E">
              <w:rPr>
                <w:color w:val="000000"/>
              </w:rPr>
              <w:t> </w:t>
            </w:r>
          </w:p>
        </w:tc>
      </w:tr>
      <w:tr w:rsidR="00871789" w:rsidRPr="0085228E" w14:paraId="0D578D80" w14:textId="77777777" w:rsidTr="00910075">
        <w:trPr>
          <w:trHeight w:val="1035"/>
        </w:trPr>
        <w:tc>
          <w:tcPr>
            <w:tcW w:w="3099" w:type="pct"/>
            <w:tcBorders>
              <w:top w:val="nil"/>
              <w:left w:val="single" w:sz="8" w:space="0" w:color="000000"/>
              <w:bottom w:val="single" w:sz="8" w:space="0" w:color="auto"/>
              <w:right w:val="single" w:sz="8" w:space="0" w:color="000000"/>
            </w:tcBorders>
            <w:shd w:val="clear" w:color="auto" w:fill="auto"/>
            <w:noWrap/>
            <w:vAlign w:val="center"/>
            <w:hideMark/>
          </w:tcPr>
          <w:p w14:paraId="52E4E1FA" w14:textId="6A83CCE4" w:rsidR="00871789" w:rsidRPr="0085228E" w:rsidRDefault="00871789" w:rsidP="00CB5E3D">
            <w:pPr>
              <w:spacing w:after="0" w:line="240" w:lineRule="auto"/>
              <w:jc w:val="both"/>
              <w:rPr>
                <w:color w:val="000000"/>
                <w:sz w:val="20"/>
                <w:szCs w:val="20"/>
              </w:rPr>
            </w:pPr>
            <w:r w:rsidRPr="0085228E">
              <w:rPr>
                <w:rFonts w:cs="Calibri"/>
                <w:color w:val="000000"/>
                <w:sz w:val="20"/>
                <w:szCs w:val="20"/>
                <w:lang w:val="en-GB"/>
              </w:rPr>
              <w:t xml:space="preserve">Complete detailed information of </w:t>
            </w:r>
            <w:r w:rsidR="00113920">
              <w:rPr>
                <w:rFonts w:cs="Calibri"/>
                <w:color w:val="000000"/>
                <w:sz w:val="20"/>
                <w:szCs w:val="20"/>
                <w:lang w:val="en-GB"/>
              </w:rPr>
              <w:t xml:space="preserve">the assigned </w:t>
            </w:r>
            <w:r w:rsidRPr="0085228E">
              <w:rPr>
                <w:rFonts w:cs="Calibri"/>
                <w:color w:val="000000"/>
                <w:sz w:val="20"/>
                <w:szCs w:val="20"/>
                <w:lang w:val="en-GB"/>
              </w:rPr>
              <w:t>Third Party Administrator in Lebanon and copy of valid business licence to operate in Lebanon.</w:t>
            </w:r>
            <w:r w:rsidRPr="0085228E">
              <w:rPr>
                <w:b/>
                <w:bCs/>
                <w:color w:val="000000"/>
                <w:sz w:val="20"/>
                <w:szCs w:val="20"/>
                <w:u w:val="single"/>
                <w:lang w:val="en-GB"/>
              </w:rPr>
              <w:t xml:space="preserve"> Compulsory</w:t>
            </w:r>
          </w:p>
        </w:tc>
        <w:tc>
          <w:tcPr>
            <w:tcW w:w="286" w:type="pct"/>
            <w:tcBorders>
              <w:top w:val="nil"/>
              <w:left w:val="nil"/>
              <w:bottom w:val="single" w:sz="8" w:space="0" w:color="auto"/>
              <w:right w:val="single" w:sz="8" w:space="0" w:color="000000"/>
            </w:tcBorders>
            <w:shd w:val="clear" w:color="auto" w:fill="auto"/>
            <w:vAlign w:val="center"/>
            <w:hideMark/>
          </w:tcPr>
          <w:p w14:paraId="31BE1681" w14:textId="77777777" w:rsidR="00871789" w:rsidRPr="0085228E" w:rsidRDefault="00871789" w:rsidP="00CB5E3D">
            <w:pPr>
              <w:spacing w:after="0" w:line="240" w:lineRule="auto"/>
              <w:jc w:val="center"/>
              <w:rPr>
                <w:color w:val="000000"/>
              </w:rPr>
            </w:pPr>
            <w:r w:rsidRPr="0085228E">
              <w:rPr>
                <w:color w:val="000000"/>
              </w:rPr>
              <w:t> </w:t>
            </w:r>
          </w:p>
        </w:tc>
        <w:tc>
          <w:tcPr>
            <w:tcW w:w="289" w:type="pct"/>
            <w:tcBorders>
              <w:top w:val="nil"/>
              <w:left w:val="nil"/>
              <w:bottom w:val="single" w:sz="8" w:space="0" w:color="auto"/>
              <w:right w:val="single" w:sz="8" w:space="0" w:color="000000"/>
            </w:tcBorders>
            <w:shd w:val="clear" w:color="auto" w:fill="auto"/>
            <w:vAlign w:val="center"/>
            <w:hideMark/>
          </w:tcPr>
          <w:p w14:paraId="64720ECE" w14:textId="77777777" w:rsidR="00871789" w:rsidRPr="0085228E" w:rsidRDefault="00871789" w:rsidP="00CB5E3D">
            <w:pPr>
              <w:spacing w:after="0" w:line="240" w:lineRule="auto"/>
              <w:jc w:val="center"/>
              <w:rPr>
                <w:color w:val="000000"/>
              </w:rPr>
            </w:pPr>
            <w:r w:rsidRPr="0085228E">
              <w:rPr>
                <w:color w:val="000000"/>
              </w:rPr>
              <w:t> </w:t>
            </w:r>
          </w:p>
        </w:tc>
        <w:tc>
          <w:tcPr>
            <w:tcW w:w="291" w:type="pct"/>
            <w:tcBorders>
              <w:top w:val="nil"/>
              <w:left w:val="nil"/>
              <w:bottom w:val="single" w:sz="8" w:space="0" w:color="auto"/>
              <w:right w:val="single" w:sz="8" w:space="0" w:color="000000"/>
            </w:tcBorders>
            <w:shd w:val="clear" w:color="auto" w:fill="auto"/>
            <w:vAlign w:val="center"/>
            <w:hideMark/>
          </w:tcPr>
          <w:p w14:paraId="06AEDAAB" w14:textId="77777777" w:rsidR="00871789" w:rsidRPr="0085228E" w:rsidRDefault="00871789" w:rsidP="00CB5E3D">
            <w:pPr>
              <w:spacing w:after="0" w:line="240" w:lineRule="auto"/>
              <w:jc w:val="center"/>
              <w:rPr>
                <w:color w:val="000000"/>
              </w:rPr>
            </w:pPr>
            <w:r w:rsidRPr="0085228E">
              <w:rPr>
                <w:color w:val="000000"/>
              </w:rPr>
              <w:t> </w:t>
            </w:r>
          </w:p>
        </w:tc>
        <w:tc>
          <w:tcPr>
            <w:tcW w:w="309" w:type="pct"/>
            <w:tcBorders>
              <w:top w:val="nil"/>
              <w:left w:val="nil"/>
              <w:bottom w:val="single" w:sz="8" w:space="0" w:color="auto"/>
              <w:right w:val="single" w:sz="8" w:space="0" w:color="000000"/>
            </w:tcBorders>
            <w:shd w:val="clear" w:color="auto" w:fill="auto"/>
            <w:vAlign w:val="center"/>
            <w:hideMark/>
          </w:tcPr>
          <w:p w14:paraId="7D077FD3" w14:textId="77777777" w:rsidR="00871789" w:rsidRPr="0085228E" w:rsidRDefault="00871789" w:rsidP="00CB5E3D">
            <w:pPr>
              <w:spacing w:after="0" w:line="240" w:lineRule="auto"/>
              <w:jc w:val="center"/>
              <w:rPr>
                <w:color w:val="000000"/>
              </w:rPr>
            </w:pPr>
            <w:r w:rsidRPr="0085228E">
              <w:rPr>
                <w:color w:val="000000"/>
              </w:rPr>
              <w:t> </w:t>
            </w:r>
          </w:p>
        </w:tc>
        <w:tc>
          <w:tcPr>
            <w:tcW w:w="726" w:type="pct"/>
            <w:tcBorders>
              <w:top w:val="nil"/>
              <w:left w:val="nil"/>
              <w:bottom w:val="single" w:sz="8" w:space="0" w:color="auto"/>
              <w:right w:val="single" w:sz="8" w:space="0" w:color="000000"/>
            </w:tcBorders>
            <w:shd w:val="clear" w:color="auto" w:fill="auto"/>
            <w:vAlign w:val="center"/>
            <w:hideMark/>
          </w:tcPr>
          <w:p w14:paraId="23BFBA37" w14:textId="77777777" w:rsidR="00871789" w:rsidRPr="0085228E" w:rsidRDefault="00871789" w:rsidP="00CB5E3D">
            <w:pPr>
              <w:spacing w:after="0" w:line="240" w:lineRule="auto"/>
              <w:rPr>
                <w:color w:val="000000"/>
              </w:rPr>
            </w:pPr>
            <w:r w:rsidRPr="0085228E">
              <w:rPr>
                <w:color w:val="000000"/>
              </w:rPr>
              <w:t> </w:t>
            </w:r>
          </w:p>
        </w:tc>
      </w:tr>
      <w:tr w:rsidR="00871789" w:rsidRPr="0085228E" w14:paraId="6CAB8750" w14:textId="77777777" w:rsidTr="00910075">
        <w:trPr>
          <w:trHeight w:val="1290"/>
        </w:trPr>
        <w:tc>
          <w:tcPr>
            <w:tcW w:w="309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DC1FD8" w14:textId="77777777" w:rsidR="00871789" w:rsidRPr="0085228E" w:rsidRDefault="00871789" w:rsidP="00CB5E3D">
            <w:pPr>
              <w:spacing w:after="0" w:line="240" w:lineRule="auto"/>
              <w:jc w:val="both"/>
              <w:rPr>
                <w:color w:val="000000"/>
                <w:sz w:val="20"/>
                <w:szCs w:val="20"/>
              </w:rPr>
            </w:pPr>
            <w:r w:rsidRPr="0085228E">
              <w:rPr>
                <w:rFonts w:cs="Calibri"/>
                <w:color w:val="000000"/>
                <w:sz w:val="20"/>
                <w:szCs w:val="20"/>
                <w:lang w:val="en-GB"/>
              </w:rPr>
              <w:t>Documentation from the Third Party Administrator(s) confirming acceptance to provide the required services under the terms, conditions and duration of this tender.</w:t>
            </w:r>
            <w:r w:rsidRPr="0085228E">
              <w:rPr>
                <w:b/>
                <w:bCs/>
                <w:color w:val="000000"/>
                <w:sz w:val="20"/>
                <w:szCs w:val="20"/>
                <w:u w:val="single"/>
                <w:lang w:val="en-GB"/>
              </w:rPr>
              <w:t xml:space="preserve"> Compulsory</w:t>
            </w:r>
          </w:p>
        </w:tc>
        <w:tc>
          <w:tcPr>
            <w:tcW w:w="28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1BE9217" w14:textId="77777777" w:rsidR="00871789" w:rsidRPr="0085228E" w:rsidRDefault="00871789" w:rsidP="00CB5E3D">
            <w:pPr>
              <w:spacing w:after="0" w:line="240" w:lineRule="auto"/>
              <w:jc w:val="center"/>
              <w:rPr>
                <w:color w:val="000000"/>
              </w:rPr>
            </w:pPr>
            <w:r w:rsidRPr="0085228E">
              <w:rPr>
                <w:color w:val="000000"/>
              </w:rPr>
              <w:t> </w:t>
            </w:r>
          </w:p>
        </w:tc>
        <w:tc>
          <w:tcPr>
            <w:tcW w:w="28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6F73022" w14:textId="77777777" w:rsidR="00871789" w:rsidRPr="0085228E" w:rsidRDefault="00871789" w:rsidP="00CB5E3D">
            <w:pPr>
              <w:spacing w:after="0" w:line="240" w:lineRule="auto"/>
              <w:jc w:val="center"/>
              <w:rPr>
                <w:color w:val="000000"/>
              </w:rPr>
            </w:pPr>
            <w:r w:rsidRPr="0085228E">
              <w:rPr>
                <w:color w:val="000000"/>
              </w:rPr>
              <w:t> </w:t>
            </w:r>
          </w:p>
        </w:tc>
        <w:tc>
          <w:tcPr>
            <w:tcW w:w="29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3FE4F89" w14:textId="77777777" w:rsidR="00871789" w:rsidRPr="0085228E" w:rsidRDefault="00871789" w:rsidP="00CB5E3D">
            <w:pPr>
              <w:spacing w:after="0" w:line="240" w:lineRule="auto"/>
              <w:jc w:val="center"/>
              <w:rPr>
                <w:color w:val="000000"/>
              </w:rPr>
            </w:pPr>
            <w:r w:rsidRPr="0085228E">
              <w:rPr>
                <w:color w:val="000000"/>
              </w:rPr>
              <w:t> </w:t>
            </w:r>
          </w:p>
        </w:tc>
        <w:tc>
          <w:tcPr>
            <w:tcW w:w="30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E3E1AAB" w14:textId="77777777" w:rsidR="00871789" w:rsidRPr="0085228E" w:rsidRDefault="00871789" w:rsidP="00CB5E3D">
            <w:pPr>
              <w:spacing w:after="0" w:line="240" w:lineRule="auto"/>
              <w:jc w:val="center"/>
              <w:rPr>
                <w:color w:val="000000"/>
              </w:rPr>
            </w:pPr>
            <w:r w:rsidRPr="0085228E">
              <w:rPr>
                <w:color w:val="000000"/>
              </w:rPr>
              <w:t> </w:t>
            </w:r>
          </w:p>
        </w:tc>
        <w:tc>
          <w:tcPr>
            <w:tcW w:w="72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F91EFDC" w14:textId="77777777" w:rsidR="00871789" w:rsidRPr="0085228E" w:rsidRDefault="00871789" w:rsidP="00CB5E3D">
            <w:pPr>
              <w:spacing w:after="0" w:line="240" w:lineRule="auto"/>
              <w:rPr>
                <w:color w:val="000000"/>
              </w:rPr>
            </w:pPr>
            <w:r w:rsidRPr="0085228E">
              <w:rPr>
                <w:color w:val="000000"/>
              </w:rPr>
              <w:t> </w:t>
            </w:r>
          </w:p>
        </w:tc>
      </w:tr>
      <w:tr w:rsidR="00871789" w:rsidRPr="0085228E" w14:paraId="53FBF44A" w14:textId="77777777" w:rsidTr="00910075">
        <w:trPr>
          <w:trHeight w:val="525"/>
        </w:trPr>
        <w:tc>
          <w:tcPr>
            <w:tcW w:w="3099" w:type="pct"/>
            <w:tcBorders>
              <w:top w:val="single" w:sz="8" w:space="0" w:color="auto"/>
              <w:left w:val="single" w:sz="8" w:space="0" w:color="000000"/>
              <w:bottom w:val="single" w:sz="8" w:space="0" w:color="000000"/>
              <w:right w:val="single" w:sz="8" w:space="0" w:color="000000"/>
            </w:tcBorders>
            <w:shd w:val="clear" w:color="auto" w:fill="auto"/>
            <w:noWrap/>
            <w:vAlign w:val="center"/>
            <w:hideMark/>
          </w:tcPr>
          <w:p w14:paraId="0B72F157" w14:textId="77777777" w:rsidR="00871789" w:rsidRPr="0085228E" w:rsidRDefault="00871789" w:rsidP="00CB5E3D">
            <w:pPr>
              <w:spacing w:after="0" w:line="240" w:lineRule="auto"/>
              <w:jc w:val="both"/>
              <w:rPr>
                <w:color w:val="000000"/>
                <w:sz w:val="20"/>
                <w:szCs w:val="20"/>
              </w:rPr>
            </w:pPr>
            <w:r w:rsidRPr="0085228E">
              <w:rPr>
                <w:rFonts w:cs="Calibri"/>
                <w:color w:val="000000"/>
                <w:sz w:val="20"/>
                <w:szCs w:val="20"/>
                <w:lang w:val="en-GB"/>
              </w:rPr>
              <w:t>Commercial Circular and List of Authorized signatures</w:t>
            </w:r>
            <w:r w:rsidRPr="0085228E">
              <w:rPr>
                <w:b/>
                <w:bCs/>
                <w:color w:val="000000"/>
                <w:sz w:val="20"/>
                <w:szCs w:val="20"/>
                <w:u w:val="single"/>
                <w:lang w:val="en-GB"/>
              </w:rPr>
              <w:t xml:space="preserve"> Compulsory</w:t>
            </w:r>
          </w:p>
        </w:tc>
        <w:tc>
          <w:tcPr>
            <w:tcW w:w="286" w:type="pct"/>
            <w:tcBorders>
              <w:top w:val="single" w:sz="8" w:space="0" w:color="auto"/>
              <w:left w:val="nil"/>
              <w:bottom w:val="single" w:sz="8" w:space="0" w:color="000000"/>
              <w:right w:val="single" w:sz="8" w:space="0" w:color="000000"/>
            </w:tcBorders>
            <w:shd w:val="clear" w:color="auto" w:fill="auto"/>
            <w:vAlign w:val="center"/>
            <w:hideMark/>
          </w:tcPr>
          <w:p w14:paraId="53A15206" w14:textId="77777777" w:rsidR="00871789" w:rsidRPr="0085228E" w:rsidRDefault="00871789" w:rsidP="00CB5E3D">
            <w:pPr>
              <w:spacing w:after="0" w:line="240" w:lineRule="auto"/>
              <w:jc w:val="center"/>
              <w:rPr>
                <w:color w:val="000000"/>
              </w:rPr>
            </w:pPr>
            <w:r w:rsidRPr="0085228E">
              <w:rPr>
                <w:color w:val="000000"/>
              </w:rPr>
              <w:t> </w:t>
            </w:r>
          </w:p>
        </w:tc>
        <w:tc>
          <w:tcPr>
            <w:tcW w:w="289" w:type="pct"/>
            <w:tcBorders>
              <w:top w:val="single" w:sz="8" w:space="0" w:color="auto"/>
              <w:left w:val="nil"/>
              <w:bottom w:val="single" w:sz="8" w:space="0" w:color="000000"/>
              <w:right w:val="single" w:sz="8" w:space="0" w:color="000000"/>
            </w:tcBorders>
            <w:shd w:val="clear" w:color="auto" w:fill="auto"/>
            <w:vAlign w:val="center"/>
            <w:hideMark/>
          </w:tcPr>
          <w:p w14:paraId="6ED48B97" w14:textId="77777777" w:rsidR="00871789" w:rsidRPr="0085228E" w:rsidRDefault="00871789" w:rsidP="00CB5E3D">
            <w:pPr>
              <w:spacing w:after="0" w:line="240" w:lineRule="auto"/>
              <w:jc w:val="center"/>
              <w:rPr>
                <w:color w:val="000000"/>
              </w:rPr>
            </w:pPr>
            <w:r w:rsidRPr="0085228E">
              <w:rPr>
                <w:color w:val="000000"/>
              </w:rPr>
              <w:t> </w:t>
            </w:r>
          </w:p>
        </w:tc>
        <w:tc>
          <w:tcPr>
            <w:tcW w:w="291" w:type="pct"/>
            <w:tcBorders>
              <w:top w:val="single" w:sz="8" w:space="0" w:color="auto"/>
              <w:left w:val="nil"/>
              <w:bottom w:val="single" w:sz="8" w:space="0" w:color="000000"/>
              <w:right w:val="single" w:sz="8" w:space="0" w:color="000000"/>
            </w:tcBorders>
            <w:shd w:val="clear" w:color="auto" w:fill="auto"/>
            <w:vAlign w:val="center"/>
            <w:hideMark/>
          </w:tcPr>
          <w:p w14:paraId="6AFC10C5" w14:textId="77777777" w:rsidR="00871789" w:rsidRPr="0085228E" w:rsidRDefault="00871789" w:rsidP="00CB5E3D">
            <w:pPr>
              <w:spacing w:after="0" w:line="240" w:lineRule="auto"/>
              <w:jc w:val="center"/>
              <w:rPr>
                <w:color w:val="000000"/>
              </w:rPr>
            </w:pPr>
            <w:r w:rsidRPr="0085228E">
              <w:rPr>
                <w:color w:val="000000"/>
              </w:rPr>
              <w:t> </w:t>
            </w:r>
          </w:p>
        </w:tc>
        <w:tc>
          <w:tcPr>
            <w:tcW w:w="309" w:type="pct"/>
            <w:tcBorders>
              <w:top w:val="single" w:sz="8" w:space="0" w:color="auto"/>
              <w:left w:val="nil"/>
              <w:bottom w:val="single" w:sz="8" w:space="0" w:color="000000"/>
              <w:right w:val="single" w:sz="8" w:space="0" w:color="000000"/>
            </w:tcBorders>
            <w:shd w:val="clear" w:color="auto" w:fill="auto"/>
            <w:vAlign w:val="center"/>
            <w:hideMark/>
          </w:tcPr>
          <w:p w14:paraId="631C4B94" w14:textId="77777777" w:rsidR="00871789" w:rsidRPr="0085228E" w:rsidRDefault="00871789" w:rsidP="00CB5E3D">
            <w:pPr>
              <w:spacing w:after="0" w:line="240" w:lineRule="auto"/>
              <w:jc w:val="center"/>
              <w:rPr>
                <w:color w:val="000000"/>
              </w:rPr>
            </w:pPr>
            <w:r w:rsidRPr="0085228E">
              <w:rPr>
                <w:color w:val="000000"/>
              </w:rPr>
              <w:t> </w:t>
            </w:r>
          </w:p>
        </w:tc>
        <w:tc>
          <w:tcPr>
            <w:tcW w:w="726" w:type="pct"/>
            <w:tcBorders>
              <w:top w:val="single" w:sz="8" w:space="0" w:color="auto"/>
              <w:left w:val="nil"/>
              <w:bottom w:val="single" w:sz="8" w:space="0" w:color="000000"/>
              <w:right w:val="single" w:sz="8" w:space="0" w:color="000000"/>
            </w:tcBorders>
            <w:shd w:val="clear" w:color="auto" w:fill="auto"/>
            <w:vAlign w:val="center"/>
            <w:hideMark/>
          </w:tcPr>
          <w:p w14:paraId="4F8C49E7" w14:textId="77777777" w:rsidR="00871789" w:rsidRPr="0085228E" w:rsidRDefault="00871789" w:rsidP="00CB5E3D">
            <w:pPr>
              <w:spacing w:after="0" w:line="240" w:lineRule="auto"/>
              <w:rPr>
                <w:color w:val="000000"/>
              </w:rPr>
            </w:pPr>
            <w:r w:rsidRPr="0085228E">
              <w:rPr>
                <w:color w:val="000000"/>
              </w:rPr>
              <w:t> </w:t>
            </w:r>
          </w:p>
        </w:tc>
      </w:tr>
      <w:tr w:rsidR="00871789" w:rsidRPr="0085228E" w14:paraId="10216F72" w14:textId="77777777" w:rsidTr="00910075">
        <w:trPr>
          <w:trHeight w:val="315"/>
        </w:trPr>
        <w:tc>
          <w:tcPr>
            <w:tcW w:w="3099" w:type="pct"/>
            <w:tcBorders>
              <w:top w:val="nil"/>
              <w:left w:val="single" w:sz="8" w:space="0" w:color="000000"/>
              <w:bottom w:val="single" w:sz="8" w:space="0" w:color="000000"/>
              <w:right w:val="single" w:sz="8" w:space="0" w:color="000000"/>
            </w:tcBorders>
            <w:shd w:val="clear" w:color="auto" w:fill="auto"/>
            <w:noWrap/>
            <w:vAlign w:val="center"/>
            <w:hideMark/>
          </w:tcPr>
          <w:p w14:paraId="03D79EC4" w14:textId="77777777" w:rsidR="00871789" w:rsidRPr="0085228E" w:rsidRDefault="00871789" w:rsidP="00CB5E3D">
            <w:pPr>
              <w:spacing w:after="0" w:line="240" w:lineRule="auto"/>
              <w:jc w:val="both"/>
              <w:rPr>
                <w:color w:val="000000"/>
                <w:sz w:val="20"/>
                <w:szCs w:val="20"/>
              </w:rPr>
            </w:pPr>
            <w:r w:rsidRPr="0085228E">
              <w:rPr>
                <w:rFonts w:cs="Calibri"/>
                <w:color w:val="000000"/>
                <w:sz w:val="20"/>
                <w:szCs w:val="20"/>
                <w:lang w:val="en-GB"/>
              </w:rPr>
              <w:t>Copies of Company Director(s) ID.</w:t>
            </w:r>
            <w:r w:rsidRPr="0085228E">
              <w:rPr>
                <w:b/>
                <w:bCs/>
                <w:color w:val="000000"/>
                <w:sz w:val="20"/>
                <w:szCs w:val="20"/>
                <w:u w:val="single"/>
                <w:lang w:val="en-GB"/>
              </w:rPr>
              <w:t xml:space="preserve"> Compulsory</w:t>
            </w:r>
          </w:p>
        </w:tc>
        <w:tc>
          <w:tcPr>
            <w:tcW w:w="286" w:type="pct"/>
            <w:tcBorders>
              <w:top w:val="nil"/>
              <w:left w:val="nil"/>
              <w:bottom w:val="single" w:sz="8" w:space="0" w:color="000000"/>
              <w:right w:val="single" w:sz="8" w:space="0" w:color="000000"/>
            </w:tcBorders>
            <w:shd w:val="clear" w:color="auto" w:fill="auto"/>
            <w:vAlign w:val="center"/>
            <w:hideMark/>
          </w:tcPr>
          <w:p w14:paraId="01F27D8E" w14:textId="77777777" w:rsidR="00871789" w:rsidRPr="0085228E" w:rsidRDefault="00871789" w:rsidP="00CB5E3D">
            <w:pPr>
              <w:spacing w:after="0" w:line="240" w:lineRule="auto"/>
              <w:jc w:val="center"/>
              <w:rPr>
                <w:color w:val="000000"/>
              </w:rPr>
            </w:pPr>
            <w:r w:rsidRPr="0085228E">
              <w:rPr>
                <w:color w:val="000000"/>
              </w:rPr>
              <w:t> </w:t>
            </w:r>
          </w:p>
        </w:tc>
        <w:tc>
          <w:tcPr>
            <w:tcW w:w="289" w:type="pct"/>
            <w:tcBorders>
              <w:top w:val="nil"/>
              <w:left w:val="nil"/>
              <w:bottom w:val="single" w:sz="8" w:space="0" w:color="000000"/>
              <w:right w:val="single" w:sz="8" w:space="0" w:color="000000"/>
            </w:tcBorders>
            <w:shd w:val="clear" w:color="auto" w:fill="auto"/>
            <w:vAlign w:val="center"/>
            <w:hideMark/>
          </w:tcPr>
          <w:p w14:paraId="4EC7547A" w14:textId="77777777" w:rsidR="00871789" w:rsidRPr="0085228E" w:rsidRDefault="00871789" w:rsidP="00CB5E3D">
            <w:pPr>
              <w:spacing w:after="0" w:line="240" w:lineRule="auto"/>
              <w:jc w:val="center"/>
              <w:rPr>
                <w:color w:val="000000"/>
              </w:rPr>
            </w:pPr>
            <w:r w:rsidRPr="0085228E">
              <w:rPr>
                <w:color w:val="000000"/>
              </w:rPr>
              <w:t> </w:t>
            </w:r>
          </w:p>
        </w:tc>
        <w:tc>
          <w:tcPr>
            <w:tcW w:w="291" w:type="pct"/>
            <w:tcBorders>
              <w:top w:val="nil"/>
              <w:left w:val="nil"/>
              <w:bottom w:val="single" w:sz="8" w:space="0" w:color="000000"/>
              <w:right w:val="single" w:sz="8" w:space="0" w:color="000000"/>
            </w:tcBorders>
            <w:shd w:val="clear" w:color="auto" w:fill="auto"/>
            <w:vAlign w:val="center"/>
            <w:hideMark/>
          </w:tcPr>
          <w:p w14:paraId="5000A663" w14:textId="77777777" w:rsidR="00871789" w:rsidRPr="0085228E" w:rsidRDefault="00871789" w:rsidP="00CB5E3D">
            <w:pPr>
              <w:spacing w:after="0" w:line="240" w:lineRule="auto"/>
              <w:jc w:val="center"/>
              <w:rPr>
                <w:color w:val="000000"/>
              </w:rPr>
            </w:pPr>
            <w:r w:rsidRPr="0085228E">
              <w:rPr>
                <w:color w:val="000000"/>
              </w:rPr>
              <w:t> </w:t>
            </w:r>
          </w:p>
        </w:tc>
        <w:tc>
          <w:tcPr>
            <w:tcW w:w="309" w:type="pct"/>
            <w:tcBorders>
              <w:top w:val="nil"/>
              <w:left w:val="nil"/>
              <w:bottom w:val="single" w:sz="8" w:space="0" w:color="000000"/>
              <w:right w:val="single" w:sz="8" w:space="0" w:color="000000"/>
            </w:tcBorders>
            <w:shd w:val="clear" w:color="auto" w:fill="auto"/>
            <w:vAlign w:val="center"/>
            <w:hideMark/>
          </w:tcPr>
          <w:p w14:paraId="43FBFB2E" w14:textId="77777777" w:rsidR="00871789" w:rsidRPr="0085228E" w:rsidRDefault="00871789" w:rsidP="00CB5E3D">
            <w:pPr>
              <w:spacing w:after="0" w:line="240" w:lineRule="auto"/>
              <w:jc w:val="center"/>
              <w:rPr>
                <w:color w:val="000000"/>
              </w:rPr>
            </w:pPr>
            <w:r w:rsidRPr="0085228E">
              <w:rPr>
                <w:color w:val="000000"/>
              </w:rPr>
              <w:t> </w:t>
            </w:r>
          </w:p>
        </w:tc>
        <w:tc>
          <w:tcPr>
            <w:tcW w:w="726" w:type="pct"/>
            <w:tcBorders>
              <w:top w:val="nil"/>
              <w:left w:val="nil"/>
              <w:bottom w:val="single" w:sz="8" w:space="0" w:color="000000"/>
              <w:right w:val="single" w:sz="8" w:space="0" w:color="000000"/>
            </w:tcBorders>
            <w:shd w:val="clear" w:color="auto" w:fill="auto"/>
            <w:vAlign w:val="center"/>
            <w:hideMark/>
          </w:tcPr>
          <w:p w14:paraId="34DFFE09" w14:textId="77777777" w:rsidR="00871789" w:rsidRPr="0085228E" w:rsidRDefault="00871789" w:rsidP="00CB5E3D">
            <w:pPr>
              <w:spacing w:after="0" w:line="240" w:lineRule="auto"/>
              <w:rPr>
                <w:color w:val="000000"/>
              </w:rPr>
            </w:pPr>
            <w:r w:rsidRPr="0085228E">
              <w:rPr>
                <w:color w:val="000000"/>
              </w:rPr>
              <w:t> </w:t>
            </w:r>
          </w:p>
        </w:tc>
      </w:tr>
      <w:tr w:rsidR="00871789" w:rsidRPr="0085228E" w14:paraId="38289DA0" w14:textId="77777777" w:rsidTr="00910075">
        <w:trPr>
          <w:trHeight w:val="525"/>
        </w:trPr>
        <w:tc>
          <w:tcPr>
            <w:tcW w:w="3099" w:type="pct"/>
            <w:tcBorders>
              <w:top w:val="nil"/>
              <w:left w:val="single" w:sz="8" w:space="0" w:color="000000"/>
              <w:bottom w:val="single" w:sz="8" w:space="0" w:color="000000"/>
              <w:right w:val="single" w:sz="8" w:space="0" w:color="000000"/>
            </w:tcBorders>
            <w:shd w:val="clear" w:color="auto" w:fill="auto"/>
            <w:noWrap/>
            <w:vAlign w:val="center"/>
            <w:hideMark/>
          </w:tcPr>
          <w:p w14:paraId="6DBD2986" w14:textId="77777777" w:rsidR="00871789" w:rsidRPr="0085228E" w:rsidRDefault="00871789" w:rsidP="00CB5E3D">
            <w:pPr>
              <w:spacing w:after="0" w:line="240" w:lineRule="auto"/>
              <w:jc w:val="both"/>
              <w:rPr>
                <w:color w:val="000000"/>
                <w:sz w:val="20"/>
                <w:szCs w:val="20"/>
              </w:rPr>
            </w:pPr>
            <w:r w:rsidRPr="0085228E">
              <w:rPr>
                <w:rFonts w:cs="Calibri"/>
                <w:color w:val="000000"/>
                <w:sz w:val="20"/>
                <w:szCs w:val="20"/>
                <w:lang w:val="en-GB"/>
              </w:rPr>
              <w:t>Certificate of Quittance from the NSSF.</w:t>
            </w:r>
            <w:r w:rsidRPr="0085228E">
              <w:rPr>
                <w:b/>
                <w:bCs/>
                <w:color w:val="000000"/>
                <w:sz w:val="20"/>
                <w:szCs w:val="20"/>
                <w:u w:val="single"/>
                <w:lang w:val="en-GB"/>
              </w:rPr>
              <w:t xml:space="preserve"> Compulsory</w:t>
            </w:r>
          </w:p>
        </w:tc>
        <w:tc>
          <w:tcPr>
            <w:tcW w:w="286" w:type="pct"/>
            <w:tcBorders>
              <w:top w:val="nil"/>
              <w:left w:val="nil"/>
              <w:bottom w:val="single" w:sz="8" w:space="0" w:color="000000"/>
              <w:right w:val="single" w:sz="8" w:space="0" w:color="000000"/>
            </w:tcBorders>
            <w:shd w:val="clear" w:color="auto" w:fill="auto"/>
            <w:vAlign w:val="center"/>
            <w:hideMark/>
          </w:tcPr>
          <w:p w14:paraId="0CEEF3F7" w14:textId="77777777" w:rsidR="00871789" w:rsidRPr="0085228E" w:rsidRDefault="00871789" w:rsidP="00CB5E3D">
            <w:pPr>
              <w:spacing w:after="0" w:line="240" w:lineRule="auto"/>
              <w:jc w:val="center"/>
              <w:rPr>
                <w:color w:val="000000"/>
              </w:rPr>
            </w:pPr>
            <w:r w:rsidRPr="0085228E">
              <w:rPr>
                <w:color w:val="000000"/>
              </w:rPr>
              <w:t> </w:t>
            </w:r>
          </w:p>
        </w:tc>
        <w:tc>
          <w:tcPr>
            <w:tcW w:w="289" w:type="pct"/>
            <w:tcBorders>
              <w:top w:val="nil"/>
              <w:left w:val="nil"/>
              <w:bottom w:val="single" w:sz="8" w:space="0" w:color="000000"/>
              <w:right w:val="single" w:sz="8" w:space="0" w:color="000000"/>
            </w:tcBorders>
            <w:shd w:val="clear" w:color="auto" w:fill="auto"/>
            <w:vAlign w:val="center"/>
            <w:hideMark/>
          </w:tcPr>
          <w:p w14:paraId="46120EFD" w14:textId="77777777" w:rsidR="00871789" w:rsidRPr="0085228E" w:rsidRDefault="00871789" w:rsidP="00CB5E3D">
            <w:pPr>
              <w:spacing w:after="0" w:line="240" w:lineRule="auto"/>
              <w:jc w:val="center"/>
              <w:rPr>
                <w:color w:val="000000"/>
              </w:rPr>
            </w:pPr>
            <w:r w:rsidRPr="0085228E">
              <w:rPr>
                <w:color w:val="000000"/>
              </w:rPr>
              <w:t> </w:t>
            </w:r>
          </w:p>
        </w:tc>
        <w:tc>
          <w:tcPr>
            <w:tcW w:w="291" w:type="pct"/>
            <w:tcBorders>
              <w:top w:val="nil"/>
              <w:left w:val="nil"/>
              <w:bottom w:val="single" w:sz="8" w:space="0" w:color="000000"/>
              <w:right w:val="single" w:sz="8" w:space="0" w:color="000000"/>
            </w:tcBorders>
            <w:shd w:val="clear" w:color="auto" w:fill="auto"/>
            <w:vAlign w:val="center"/>
            <w:hideMark/>
          </w:tcPr>
          <w:p w14:paraId="3DD5EBF5" w14:textId="77777777" w:rsidR="00871789" w:rsidRPr="0085228E" w:rsidRDefault="00871789" w:rsidP="00CB5E3D">
            <w:pPr>
              <w:spacing w:after="0" w:line="240" w:lineRule="auto"/>
              <w:jc w:val="center"/>
              <w:rPr>
                <w:color w:val="000000"/>
              </w:rPr>
            </w:pPr>
            <w:r w:rsidRPr="0085228E">
              <w:rPr>
                <w:color w:val="000000"/>
              </w:rPr>
              <w:t> </w:t>
            </w:r>
          </w:p>
        </w:tc>
        <w:tc>
          <w:tcPr>
            <w:tcW w:w="309" w:type="pct"/>
            <w:tcBorders>
              <w:top w:val="nil"/>
              <w:left w:val="nil"/>
              <w:bottom w:val="single" w:sz="8" w:space="0" w:color="000000"/>
              <w:right w:val="single" w:sz="8" w:space="0" w:color="000000"/>
            </w:tcBorders>
            <w:shd w:val="clear" w:color="auto" w:fill="auto"/>
            <w:vAlign w:val="center"/>
            <w:hideMark/>
          </w:tcPr>
          <w:p w14:paraId="52C9ECFF" w14:textId="77777777" w:rsidR="00871789" w:rsidRPr="0085228E" w:rsidRDefault="00871789" w:rsidP="00CB5E3D">
            <w:pPr>
              <w:spacing w:after="0" w:line="240" w:lineRule="auto"/>
              <w:jc w:val="center"/>
              <w:rPr>
                <w:color w:val="000000"/>
              </w:rPr>
            </w:pPr>
            <w:r w:rsidRPr="0085228E">
              <w:rPr>
                <w:color w:val="000000"/>
              </w:rPr>
              <w:t> </w:t>
            </w:r>
          </w:p>
        </w:tc>
        <w:tc>
          <w:tcPr>
            <w:tcW w:w="726" w:type="pct"/>
            <w:tcBorders>
              <w:top w:val="nil"/>
              <w:left w:val="nil"/>
              <w:bottom w:val="single" w:sz="8" w:space="0" w:color="000000"/>
              <w:right w:val="single" w:sz="8" w:space="0" w:color="000000"/>
            </w:tcBorders>
            <w:shd w:val="clear" w:color="auto" w:fill="auto"/>
            <w:vAlign w:val="center"/>
            <w:hideMark/>
          </w:tcPr>
          <w:p w14:paraId="2795C80F" w14:textId="77777777" w:rsidR="00871789" w:rsidRPr="0085228E" w:rsidRDefault="00871789" w:rsidP="00CB5E3D">
            <w:pPr>
              <w:spacing w:after="0" w:line="240" w:lineRule="auto"/>
              <w:rPr>
                <w:color w:val="000000"/>
              </w:rPr>
            </w:pPr>
            <w:r w:rsidRPr="0085228E">
              <w:rPr>
                <w:color w:val="000000"/>
              </w:rPr>
              <w:t> </w:t>
            </w:r>
          </w:p>
        </w:tc>
      </w:tr>
      <w:tr w:rsidR="00871789" w:rsidRPr="0085228E" w14:paraId="650EC0F8" w14:textId="77777777" w:rsidTr="00910075">
        <w:trPr>
          <w:trHeight w:val="780"/>
        </w:trPr>
        <w:tc>
          <w:tcPr>
            <w:tcW w:w="3099" w:type="pct"/>
            <w:tcBorders>
              <w:top w:val="nil"/>
              <w:left w:val="single" w:sz="8" w:space="0" w:color="000000"/>
              <w:bottom w:val="single" w:sz="8" w:space="0" w:color="000000"/>
              <w:right w:val="single" w:sz="8" w:space="0" w:color="000000"/>
            </w:tcBorders>
            <w:shd w:val="clear" w:color="auto" w:fill="auto"/>
            <w:noWrap/>
            <w:vAlign w:val="center"/>
            <w:hideMark/>
          </w:tcPr>
          <w:p w14:paraId="0933C31E" w14:textId="77777777" w:rsidR="00871789" w:rsidRPr="0085228E" w:rsidRDefault="00871789" w:rsidP="00CB5E3D">
            <w:pPr>
              <w:spacing w:after="0" w:line="240" w:lineRule="auto"/>
              <w:jc w:val="both"/>
              <w:rPr>
                <w:color w:val="000000"/>
                <w:sz w:val="20"/>
                <w:szCs w:val="20"/>
              </w:rPr>
            </w:pPr>
            <w:r w:rsidRPr="0085228E">
              <w:rPr>
                <w:rFonts w:cs="Calibri"/>
                <w:color w:val="000000"/>
                <w:sz w:val="20"/>
                <w:szCs w:val="20"/>
                <w:lang w:val="en-GB"/>
              </w:rPr>
              <w:t>Certificate of Quittance from the Ministry of Economy and Trade - Insurance Control Commission</w:t>
            </w:r>
            <w:r>
              <w:rPr>
                <w:rFonts w:cs="Calibri"/>
                <w:color w:val="000000"/>
                <w:sz w:val="20"/>
                <w:szCs w:val="20"/>
                <w:lang w:val="en-GB"/>
              </w:rPr>
              <w:t>.</w:t>
            </w:r>
            <w:r w:rsidRPr="0085228E">
              <w:rPr>
                <w:b/>
                <w:bCs/>
                <w:color w:val="000000"/>
                <w:sz w:val="20"/>
                <w:szCs w:val="20"/>
                <w:u w:val="single"/>
                <w:lang w:val="en-GB"/>
              </w:rPr>
              <w:t xml:space="preserve"> Compulsory</w:t>
            </w:r>
          </w:p>
        </w:tc>
        <w:tc>
          <w:tcPr>
            <w:tcW w:w="286" w:type="pct"/>
            <w:tcBorders>
              <w:top w:val="nil"/>
              <w:left w:val="nil"/>
              <w:bottom w:val="single" w:sz="8" w:space="0" w:color="000000"/>
              <w:right w:val="single" w:sz="8" w:space="0" w:color="000000"/>
            </w:tcBorders>
            <w:shd w:val="clear" w:color="auto" w:fill="auto"/>
            <w:vAlign w:val="center"/>
            <w:hideMark/>
          </w:tcPr>
          <w:p w14:paraId="21D10E06" w14:textId="77777777" w:rsidR="00871789" w:rsidRPr="0085228E" w:rsidRDefault="00871789" w:rsidP="00CB5E3D">
            <w:pPr>
              <w:spacing w:after="0" w:line="240" w:lineRule="auto"/>
              <w:jc w:val="center"/>
              <w:rPr>
                <w:color w:val="000000"/>
              </w:rPr>
            </w:pPr>
            <w:r w:rsidRPr="0085228E">
              <w:rPr>
                <w:color w:val="000000"/>
              </w:rPr>
              <w:t> </w:t>
            </w:r>
          </w:p>
        </w:tc>
        <w:tc>
          <w:tcPr>
            <w:tcW w:w="289" w:type="pct"/>
            <w:tcBorders>
              <w:top w:val="nil"/>
              <w:left w:val="nil"/>
              <w:bottom w:val="single" w:sz="8" w:space="0" w:color="000000"/>
              <w:right w:val="single" w:sz="8" w:space="0" w:color="000000"/>
            </w:tcBorders>
            <w:shd w:val="clear" w:color="auto" w:fill="auto"/>
            <w:vAlign w:val="center"/>
            <w:hideMark/>
          </w:tcPr>
          <w:p w14:paraId="6C13B187" w14:textId="77777777" w:rsidR="00871789" w:rsidRPr="0085228E" w:rsidRDefault="00871789" w:rsidP="00CB5E3D">
            <w:pPr>
              <w:spacing w:after="0" w:line="240" w:lineRule="auto"/>
              <w:jc w:val="center"/>
              <w:rPr>
                <w:color w:val="000000"/>
              </w:rPr>
            </w:pPr>
            <w:r w:rsidRPr="0085228E">
              <w:rPr>
                <w:color w:val="000000"/>
              </w:rPr>
              <w:t> </w:t>
            </w:r>
          </w:p>
        </w:tc>
        <w:tc>
          <w:tcPr>
            <w:tcW w:w="291" w:type="pct"/>
            <w:tcBorders>
              <w:top w:val="nil"/>
              <w:left w:val="nil"/>
              <w:bottom w:val="single" w:sz="8" w:space="0" w:color="000000"/>
              <w:right w:val="single" w:sz="8" w:space="0" w:color="000000"/>
            </w:tcBorders>
            <w:shd w:val="clear" w:color="auto" w:fill="auto"/>
            <w:vAlign w:val="center"/>
            <w:hideMark/>
          </w:tcPr>
          <w:p w14:paraId="4A8E6E78" w14:textId="77777777" w:rsidR="00871789" w:rsidRPr="0085228E" w:rsidRDefault="00871789" w:rsidP="00CB5E3D">
            <w:pPr>
              <w:spacing w:after="0" w:line="240" w:lineRule="auto"/>
              <w:jc w:val="center"/>
              <w:rPr>
                <w:color w:val="000000"/>
              </w:rPr>
            </w:pPr>
            <w:r w:rsidRPr="0085228E">
              <w:rPr>
                <w:color w:val="000000"/>
              </w:rPr>
              <w:t> </w:t>
            </w:r>
          </w:p>
        </w:tc>
        <w:tc>
          <w:tcPr>
            <w:tcW w:w="309" w:type="pct"/>
            <w:tcBorders>
              <w:top w:val="nil"/>
              <w:left w:val="nil"/>
              <w:bottom w:val="single" w:sz="8" w:space="0" w:color="000000"/>
              <w:right w:val="single" w:sz="8" w:space="0" w:color="000000"/>
            </w:tcBorders>
            <w:shd w:val="clear" w:color="auto" w:fill="auto"/>
            <w:vAlign w:val="center"/>
            <w:hideMark/>
          </w:tcPr>
          <w:p w14:paraId="5530D71F" w14:textId="77777777" w:rsidR="00871789" w:rsidRPr="0085228E" w:rsidRDefault="00871789" w:rsidP="00CB5E3D">
            <w:pPr>
              <w:spacing w:after="0" w:line="240" w:lineRule="auto"/>
              <w:jc w:val="center"/>
              <w:rPr>
                <w:color w:val="000000"/>
              </w:rPr>
            </w:pPr>
            <w:r w:rsidRPr="0085228E">
              <w:rPr>
                <w:color w:val="000000"/>
              </w:rPr>
              <w:t> </w:t>
            </w:r>
          </w:p>
        </w:tc>
        <w:tc>
          <w:tcPr>
            <w:tcW w:w="726" w:type="pct"/>
            <w:tcBorders>
              <w:top w:val="nil"/>
              <w:left w:val="nil"/>
              <w:bottom w:val="single" w:sz="8" w:space="0" w:color="000000"/>
              <w:right w:val="single" w:sz="8" w:space="0" w:color="000000"/>
            </w:tcBorders>
            <w:shd w:val="clear" w:color="auto" w:fill="auto"/>
            <w:vAlign w:val="center"/>
            <w:hideMark/>
          </w:tcPr>
          <w:p w14:paraId="4DB99ED2" w14:textId="77777777" w:rsidR="00871789" w:rsidRPr="0085228E" w:rsidRDefault="00871789" w:rsidP="00CB5E3D">
            <w:pPr>
              <w:spacing w:after="0" w:line="240" w:lineRule="auto"/>
              <w:rPr>
                <w:color w:val="000000"/>
              </w:rPr>
            </w:pPr>
            <w:r w:rsidRPr="0085228E">
              <w:rPr>
                <w:color w:val="000000"/>
              </w:rPr>
              <w:t> </w:t>
            </w:r>
          </w:p>
        </w:tc>
      </w:tr>
      <w:tr w:rsidR="00871789" w:rsidRPr="0085228E" w14:paraId="16355A4B" w14:textId="77777777" w:rsidTr="00910075">
        <w:trPr>
          <w:trHeight w:val="1035"/>
        </w:trPr>
        <w:tc>
          <w:tcPr>
            <w:tcW w:w="3099" w:type="pct"/>
            <w:tcBorders>
              <w:top w:val="nil"/>
              <w:left w:val="single" w:sz="8" w:space="0" w:color="000000"/>
              <w:bottom w:val="single" w:sz="8" w:space="0" w:color="000000"/>
              <w:right w:val="single" w:sz="8" w:space="0" w:color="000000"/>
            </w:tcBorders>
            <w:shd w:val="clear" w:color="auto" w:fill="auto"/>
            <w:noWrap/>
            <w:vAlign w:val="center"/>
            <w:hideMark/>
          </w:tcPr>
          <w:p w14:paraId="020DCC67" w14:textId="77777777" w:rsidR="00871789" w:rsidRPr="0085228E" w:rsidRDefault="00871789" w:rsidP="00CB5E3D">
            <w:pPr>
              <w:spacing w:after="0" w:line="240" w:lineRule="auto"/>
              <w:jc w:val="both"/>
              <w:rPr>
                <w:color w:val="000000"/>
                <w:sz w:val="20"/>
                <w:szCs w:val="20"/>
              </w:rPr>
            </w:pPr>
            <w:r w:rsidRPr="0085228E">
              <w:rPr>
                <w:rFonts w:cs="Calibri"/>
                <w:color w:val="000000"/>
                <w:sz w:val="20"/>
                <w:szCs w:val="20"/>
                <w:lang w:val="en-GB"/>
              </w:rPr>
              <w:t>Status of Court cases or Annual Litigation letter issued by the Commercial Registrar "General Statement" – for last two years.</w:t>
            </w:r>
            <w:r w:rsidRPr="0085228E">
              <w:rPr>
                <w:b/>
                <w:bCs/>
                <w:color w:val="000000"/>
                <w:sz w:val="20"/>
                <w:szCs w:val="20"/>
                <w:u w:val="single"/>
                <w:lang w:val="en-GB"/>
              </w:rPr>
              <w:t xml:space="preserve"> Compulsory</w:t>
            </w:r>
          </w:p>
        </w:tc>
        <w:tc>
          <w:tcPr>
            <w:tcW w:w="286" w:type="pct"/>
            <w:tcBorders>
              <w:top w:val="nil"/>
              <w:left w:val="nil"/>
              <w:bottom w:val="single" w:sz="8" w:space="0" w:color="000000"/>
              <w:right w:val="single" w:sz="8" w:space="0" w:color="000000"/>
            </w:tcBorders>
            <w:shd w:val="clear" w:color="auto" w:fill="auto"/>
            <w:vAlign w:val="center"/>
            <w:hideMark/>
          </w:tcPr>
          <w:p w14:paraId="66674AE1" w14:textId="77777777" w:rsidR="00871789" w:rsidRPr="0085228E" w:rsidRDefault="00871789" w:rsidP="00CB5E3D">
            <w:pPr>
              <w:spacing w:after="0" w:line="240" w:lineRule="auto"/>
              <w:jc w:val="center"/>
              <w:rPr>
                <w:color w:val="000000"/>
              </w:rPr>
            </w:pPr>
            <w:r w:rsidRPr="0085228E">
              <w:rPr>
                <w:color w:val="000000"/>
              </w:rPr>
              <w:t> </w:t>
            </w:r>
          </w:p>
        </w:tc>
        <w:tc>
          <w:tcPr>
            <w:tcW w:w="289" w:type="pct"/>
            <w:tcBorders>
              <w:top w:val="nil"/>
              <w:left w:val="nil"/>
              <w:bottom w:val="single" w:sz="8" w:space="0" w:color="000000"/>
              <w:right w:val="single" w:sz="8" w:space="0" w:color="000000"/>
            </w:tcBorders>
            <w:shd w:val="clear" w:color="auto" w:fill="auto"/>
            <w:vAlign w:val="center"/>
            <w:hideMark/>
          </w:tcPr>
          <w:p w14:paraId="23B0942D" w14:textId="77777777" w:rsidR="00871789" w:rsidRPr="0085228E" w:rsidRDefault="00871789" w:rsidP="00CB5E3D">
            <w:pPr>
              <w:spacing w:after="0" w:line="240" w:lineRule="auto"/>
              <w:jc w:val="center"/>
              <w:rPr>
                <w:color w:val="000000"/>
              </w:rPr>
            </w:pPr>
            <w:r w:rsidRPr="0085228E">
              <w:rPr>
                <w:color w:val="000000"/>
              </w:rPr>
              <w:t> </w:t>
            </w:r>
          </w:p>
        </w:tc>
        <w:tc>
          <w:tcPr>
            <w:tcW w:w="291" w:type="pct"/>
            <w:tcBorders>
              <w:top w:val="nil"/>
              <w:left w:val="nil"/>
              <w:bottom w:val="single" w:sz="8" w:space="0" w:color="000000"/>
              <w:right w:val="single" w:sz="8" w:space="0" w:color="000000"/>
            </w:tcBorders>
            <w:shd w:val="clear" w:color="auto" w:fill="auto"/>
            <w:vAlign w:val="center"/>
            <w:hideMark/>
          </w:tcPr>
          <w:p w14:paraId="4831452F" w14:textId="77777777" w:rsidR="00871789" w:rsidRPr="0085228E" w:rsidRDefault="00871789" w:rsidP="00CB5E3D">
            <w:pPr>
              <w:spacing w:after="0" w:line="240" w:lineRule="auto"/>
              <w:jc w:val="center"/>
              <w:rPr>
                <w:color w:val="000000"/>
              </w:rPr>
            </w:pPr>
            <w:r w:rsidRPr="0085228E">
              <w:rPr>
                <w:color w:val="000000"/>
              </w:rPr>
              <w:t> </w:t>
            </w:r>
          </w:p>
        </w:tc>
        <w:tc>
          <w:tcPr>
            <w:tcW w:w="309" w:type="pct"/>
            <w:tcBorders>
              <w:top w:val="nil"/>
              <w:left w:val="nil"/>
              <w:bottom w:val="single" w:sz="8" w:space="0" w:color="000000"/>
              <w:right w:val="single" w:sz="8" w:space="0" w:color="000000"/>
            </w:tcBorders>
            <w:shd w:val="clear" w:color="auto" w:fill="auto"/>
            <w:vAlign w:val="center"/>
            <w:hideMark/>
          </w:tcPr>
          <w:p w14:paraId="2537F6D0" w14:textId="77777777" w:rsidR="00871789" w:rsidRPr="0085228E" w:rsidRDefault="00871789" w:rsidP="00CB5E3D">
            <w:pPr>
              <w:spacing w:after="0" w:line="240" w:lineRule="auto"/>
              <w:jc w:val="center"/>
              <w:rPr>
                <w:color w:val="000000"/>
              </w:rPr>
            </w:pPr>
            <w:r w:rsidRPr="0085228E">
              <w:rPr>
                <w:color w:val="000000"/>
              </w:rPr>
              <w:t> </w:t>
            </w:r>
          </w:p>
        </w:tc>
        <w:tc>
          <w:tcPr>
            <w:tcW w:w="726" w:type="pct"/>
            <w:tcBorders>
              <w:top w:val="nil"/>
              <w:left w:val="nil"/>
              <w:bottom w:val="single" w:sz="8" w:space="0" w:color="000000"/>
              <w:right w:val="single" w:sz="8" w:space="0" w:color="000000"/>
            </w:tcBorders>
            <w:shd w:val="clear" w:color="auto" w:fill="auto"/>
            <w:vAlign w:val="center"/>
            <w:hideMark/>
          </w:tcPr>
          <w:p w14:paraId="6F046220" w14:textId="77777777" w:rsidR="00871789" w:rsidRPr="0085228E" w:rsidRDefault="00871789" w:rsidP="00CB5E3D">
            <w:pPr>
              <w:spacing w:after="0" w:line="240" w:lineRule="auto"/>
              <w:rPr>
                <w:color w:val="000000"/>
              </w:rPr>
            </w:pPr>
            <w:r w:rsidRPr="0085228E">
              <w:rPr>
                <w:color w:val="000000"/>
              </w:rPr>
              <w:t> </w:t>
            </w:r>
          </w:p>
        </w:tc>
      </w:tr>
      <w:tr w:rsidR="002201A0" w:rsidRPr="0085228E" w14:paraId="71CF3688" w14:textId="77777777" w:rsidTr="00910075">
        <w:trPr>
          <w:trHeight w:val="1035"/>
        </w:trPr>
        <w:tc>
          <w:tcPr>
            <w:tcW w:w="3099"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69332407" w14:textId="075A5B90" w:rsidR="002201A0" w:rsidRPr="0085228E" w:rsidRDefault="002201A0" w:rsidP="00CB5E3D">
            <w:pPr>
              <w:spacing w:after="0" w:line="240" w:lineRule="auto"/>
              <w:jc w:val="both"/>
              <w:rPr>
                <w:rFonts w:cs="Calibri"/>
                <w:color w:val="000000"/>
                <w:sz w:val="20"/>
                <w:szCs w:val="20"/>
                <w:lang w:val="en-GB"/>
              </w:rPr>
            </w:pPr>
            <w:r w:rsidRPr="002201A0">
              <w:rPr>
                <w:rFonts w:cs="Calibri"/>
                <w:color w:val="000000"/>
                <w:sz w:val="20"/>
                <w:szCs w:val="20"/>
                <w:lang w:val="en-GB"/>
              </w:rPr>
              <w:t>Copy of audited financial report for the past two years</w:t>
            </w:r>
            <w:r>
              <w:rPr>
                <w:rFonts w:cs="Calibri"/>
                <w:color w:val="000000"/>
                <w:sz w:val="20"/>
                <w:szCs w:val="20"/>
                <w:lang w:val="en-GB"/>
              </w:rPr>
              <w:t xml:space="preserve"> </w:t>
            </w:r>
            <w:r w:rsidRPr="0085228E">
              <w:rPr>
                <w:b/>
                <w:bCs/>
                <w:color w:val="000000"/>
                <w:sz w:val="20"/>
                <w:szCs w:val="20"/>
                <w:u w:val="single"/>
                <w:lang w:val="en-GB"/>
              </w:rPr>
              <w:t>Compulsory</w:t>
            </w:r>
          </w:p>
        </w:tc>
        <w:tc>
          <w:tcPr>
            <w:tcW w:w="286" w:type="pct"/>
            <w:tcBorders>
              <w:top w:val="single" w:sz="8" w:space="0" w:color="000000"/>
              <w:left w:val="nil"/>
              <w:bottom w:val="single" w:sz="8" w:space="0" w:color="000000"/>
              <w:right w:val="single" w:sz="8" w:space="0" w:color="000000"/>
            </w:tcBorders>
            <w:shd w:val="clear" w:color="auto" w:fill="auto"/>
            <w:vAlign w:val="center"/>
          </w:tcPr>
          <w:p w14:paraId="69FA028C" w14:textId="77777777" w:rsidR="002201A0" w:rsidRPr="0085228E" w:rsidRDefault="002201A0" w:rsidP="00CB5E3D">
            <w:pPr>
              <w:spacing w:after="0" w:line="240" w:lineRule="auto"/>
              <w:jc w:val="center"/>
              <w:rPr>
                <w:color w:val="000000"/>
              </w:rPr>
            </w:pPr>
          </w:p>
        </w:tc>
        <w:tc>
          <w:tcPr>
            <w:tcW w:w="289" w:type="pct"/>
            <w:tcBorders>
              <w:top w:val="single" w:sz="8" w:space="0" w:color="000000"/>
              <w:left w:val="nil"/>
              <w:bottom w:val="single" w:sz="8" w:space="0" w:color="000000"/>
              <w:right w:val="single" w:sz="8" w:space="0" w:color="000000"/>
            </w:tcBorders>
            <w:shd w:val="clear" w:color="auto" w:fill="auto"/>
            <w:vAlign w:val="center"/>
          </w:tcPr>
          <w:p w14:paraId="3740A52E" w14:textId="77777777" w:rsidR="002201A0" w:rsidRPr="0085228E" w:rsidRDefault="002201A0" w:rsidP="00CB5E3D">
            <w:pPr>
              <w:spacing w:after="0" w:line="240" w:lineRule="auto"/>
              <w:jc w:val="center"/>
              <w:rPr>
                <w:color w:val="000000"/>
              </w:rPr>
            </w:pPr>
          </w:p>
        </w:tc>
        <w:tc>
          <w:tcPr>
            <w:tcW w:w="291" w:type="pct"/>
            <w:tcBorders>
              <w:top w:val="single" w:sz="8" w:space="0" w:color="000000"/>
              <w:left w:val="nil"/>
              <w:bottom w:val="single" w:sz="8" w:space="0" w:color="000000"/>
              <w:right w:val="single" w:sz="8" w:space="0" w:color="000000"/>
            </w:tcBorders>
            <w:shd w:val="clear" w:color="auto" w:fill="auto"/>
            <w:vAlign w:val="center"/>
          </w:tcPr>
          <w:p w14:paraId="460D93E7" w14:textId="77777777" w:rsidR="002201A0" w:rsidRPr="0085228E" w:rsidRDefault="002201A0" w:rsidP="00CB5E3D">
            <w:pPr>
              <w:spacing w:after="0" w:line="240" w:lineRule="auto"/>
              <w:jc w:val="center"/>
              <w:rPr>
                <w:color w:val="000000"/>
              </w:rPr>
            </w:pPr>
          </w:p>
        </w:tc>
        <w:tc>
          <w:tcPr>
            <w:tcW w:w="309" w:type="pct"/>
            <w:tcBorders>
              <w:top w:val="single" w:sz="8" w:space="0" w:color="000000"/>
              <w:left w:val="nil"/>
              <w:bottom w:val="single" w:sz="8" w:space="0" w:color="000000"/>
              <w:right w:val="single" w:sz="8" w:space="0" w:color="000000"/>
            </w:tcBorders>
            <w:shd w:val="clear" w:color="auto" w:fill="auto"/>
            <w:vAlign w:val="center"/>
          </w:tcPr>
          <w:p w14:paraId="11EFD59E" w14:textId="77777777" w:rsidR="002201A0" w:rsidRPr="0085228E" w:rsidRDefault="002201A0" w:rsidP="00CB5E3D">
            <w:pPr>
              <w:spacing w:after="0" w:line="240" w:lineRule="auto"/>
              <w:jc w:val="center"/>
              <w:rPr>
                <w:color w:val="000000"/>
              </w:rPr>
            </w:pPr>
          </w:p>
        </w:tc>
        <w:tc>
          <w:tcPr>
            <w:tcW w:w="726" w:type="pct"/>
            <w:tcBorders>
              <w:top w:val="single" w:sz="8" w:space="0" w:color="000000"/>
              <w:left w:val="nil"/>
              <w:bottom w:val="single" w:sz="8" w:space="0" w:color="000000"/>
              <w:right w:val="single" w:sz="8" w:space="0" w:color="000000"/>
            </w:tcBorders>
            <w:shd w:val="clear" w:color="auto" w:fill="auto"/>
            <w:vAlign w:val="center"/>
          </w:tcPr>
          <w:p w14:paraId="38E2D9ED" w14:textId="77777777" w:rsidR="002201A0" w:rsidRPr="0085228E" w:rsidRDefault="002201A0" w:rsidP="00CB5E3D">
            <w:pPr>
              <w:spacing w:after="0" w:line="240" w:lineRule="auto"/>
              <w:rPr>
                <w:color w:val="000000"/>
              </w:rPr>
            </w:pPr>
          </w:p>
        </w:tc>
      </w:tr>
    </w:tbl>
    <w:p w14:paraId="53C7C9FB" w14:textId="638D7165" w:rsidR="00404ECA" w:rsidRDefault="00404ECA" w:rsidP="00404ECA">
      <w:pPr>
        <w:rPr>
          <w:rFonts w:asciiTheme="minorHAnsi" w:hAnsiTheme="minorHAnsi" w:cstheme="minorHAnsi"/>
          <w:b/>
          <w:bCs/>
          <w:sz w:val="20"/>
          <w:szCs w:val="20"/>
          <w:lang w:val="en-GB"/>
        </w:rPr>
      </w:pPr>
    </w:p>
    <w:p w14:paraId="44440B41" w14:textId="77777777" w:rsidR="00871789" w:rsidRPr="00404ECA" w:rsidRDefault="00871789" w:rsidP="00404ECA">
      <w:pPr>
        <w:rPr>
          <w:rFonts w:asciiTheme="minorHAnsi" w:hAnsiTheme="minorHAnsi" w:cstheme="minorHAnsi"/>
          <w:b/>
          <w:bCs/>
          <w:sz w:val="20"/>
          <w:szCs w:val="20"/>
          <w:lang w:val="en-GB"/>
        </w:rPr>
      </w:pPr>
    </w:p>
    <w:tbl>
      <w:tblPr>
        <w:tblStyle w:val="TableGrid"/>
        <w:tblW w:w="5000" w:type="pct"/>
        <w:tblLook w:val="04A0" w:firstRow="1" w:lastRow="0" w:firstColumn="1" w:lastColumn="0" w:noHBand="0" w:noVBand="1"/>
      </w:tblPr>
      <w:tblGrid>
        <w:gridCol w:w="6924"/>
        <w:gridCol w:w="1039"/>
        <w:gridCol w:w="1053"/>
      </w:tblGrid>
      <w:tr w:rsidR="00404ECA" w:rsidRPr="00404ECA" w14:paraId="025DADA8" w14:textId="77777777" w:rsidTr="00404ECA">
        <w:trPr>
          <w:trHeight w:val="537"/>
        </w:trPr>
        <w:tc>
          <w:tcPr>
            <w:tcW w:w="3840" w:type="pct"/>
            <w:shd w:val="clear" w:color="auto" w:fill="D9D9D9" w:themeFill="background1" w:themeFillShade="D9"/>
            <w:vAlign w:val="center"/>
          </w:tcPr>
          <w:p w14:paraId="329C8FF4" w14:textId="7726FD3A"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 xml:space="preserve">To be filled in by </w:t>
            </w:r>
            <w:r>
              <w:rPr>
                <w:rFonts w:asciiTheme="minorHAnsi" w:hAnsiTheme="minorHAnsi" w:cstheme="minorHAnsi"/>
                <w:b/>
                <w:bCs/>
                <w:sz w:val="20"/>
                <w:szCs w:val="20"/>
                <w:lang w:val="en-GB"/>
              </w:rPr>
              <w:t>NRC bid</w:t>
            </w:r>
            <w:r w:rsidRPr="00404ECA">
              <w:rPr>
                <w:rFonts w:asciiTheme="minorHAnsi" w:hAnsiTheme="minorHAnsi" w:cstheme="minorHAnsi"/>
                <w:b/>
                <w:bCs/>
                <w:sz w:val="20"/>
                <w:szCs w:val="20"/>
                <w:lang w:val="en-GB"/>
              </w:rPr>
              <w:t xml:space="preserve"> committee only</w:t>
            </w:r>
          </w:p>
        </w:tc>
        <w:tc>
          <w:tcPr>
            <w:tcW w:w="576" w:type="pct"/>
            <w:shd w:val="clear" w:color="auto" w:fill="D9D9D9" w:themeFill="background1" w:themeFillShade="D9"/>
            <w:vAlign w:val="center"/>
          </w:tcPr>
          <w:p w14:paraId="3B4B6174" w14:textId="77777777"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Eligible</w:t>
            </w:r>
          </w:p>
        </w:tc>
        <w:tc>
          <w:tcPr>
            <w:tcW w:w="584" w:type="pct"/>
            <w:shd w:val="clear" w:color="auto" w:fill="D9D9D9" w:themeFill="background1" w:themeFillShade="D9"/>
            <w:vAlign w:val="center"/>
          </w:tcPr>
          <w:p w14:paraId="55E66280" w14:textId="77777777"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Ineligible</w:t>
            </w:r>
          </w:p>
        </w:tc>
      </w:tr>
      <w:tr w:rsidR="00404ECA" w:rsidRPr="00404ECA" w14:paraId="45C859BE" w14:textId="77777777" w:rsidTr="00404ECA">
        <w:trPr>
          <w:trHeight w:val="537"/>
        </w:trPr>
        <w:tc>
          <w:tcPr>
            <w:tcW w:w="3840" w:type="pct"/>
            <w:vAlign w:val="center"/>
          </w:tcPr>
          <w:p w14:paraId="5EDBC1BF" w14:textId="4633C74C" w:rsidR="00404ECA" w:rsidRPr="00404ECA" w:rsidRDefault="00404ECA" w:rsidP="00404ECA">
            <w:pPr>
              <w:spacing w:after="200" w:line="276" w:lineRule="auto"/>
              <w:rPr>
                <w:rFonts w:asciiTheme="minorHAnsi" w:hAnsiTheme="minorHAnsi" w:cstheme="minorHAnsi"/>
                <w:b/>
                <w:bCs/>
                <w:sz w:val="20"/>
                <w:szCs w:val="20"/>
                <w:lang w:val="en-GB"/>
              </w:rPr>
            </w:pPr>
            <w:r w:rsidRPr="00404ECA">
              <w:rPr>
                <w:rFonts w:asciiTheme="minorHAnsi" w:hAnsiTheme="minorHAnsi" w:cstheme="minorHAnsi"/>
                <w:b/>
                <w:bCs/>
                <w:sz w:val="20"/>
                <w:szCs w:val="20"/>
                <w:lang w:val="en-GB"/>
              </w:rPr>
              <w:t>Outcome of administrative</w:t>
            </w:r>
            <w:r>
              <w:rPr>
                <w:rFonts w:asciiTheme="minorHAnsi" w:hAnsiTheme="minorHAnsi" w:cstheme="minorHAnsi"/>
                <w:b/>
                <w:bCs/>
                <w:sz w:val="20"/>
                <w:szCs w:val="20"/>
                <w:lang w:val="en-GB"/>
              </w:rPr>
              <w:t xml:space="preserve"> eligibility</w:t>
            </w:r>
            <w:r w:rsidRPr="00404ECA">
              <w:rPr>
                <w:rFonts w:asciiTheme="minorHAnsi" w:hAnsiTheme="minorHAnsi" w:cstheme="minorHAnsi"/>
                <w:b/>
                <w:bCs/>
                <w:sz w:val="20"/>
                <w:szCs w:val="20"/>
                <w:lang w:val="en-GB"/>
              </w:rPr>
              <w:t xml:space="preserve"> check.</w:t>
            </w:r>
          </w:p>
        </w:tc>
        <w:tc>
          <w:tcPr>
            <w:tcW w:w="576" w:type="pct"/>
            <w:vAlign w:val="center"/>
          </w:tcPr>
          <w:p w14:paraId="2FA4B3AD" w14:textId="77777777" w:rsidR="00404ECA" w:rsidRPr="00404ECA" w:rsidRDefault="00404ECA" w:rsidP="00404ECA">
            <w:pPr>
              <w:spacing w:after="200" w:line="276" w:lineRule="auto"/>
              <w:rPr>
                <w:rFonts w:asciiTheme="minorHAnsi" w:hAnsiTheme="minorHAnsi" w:cstheme="minorHAnsi"/>
                <w:b/>
                <w:bCs/>
                <w:sz w:val="20"/>
                <w:szCs w:val="20"/>
                <w:lang w:val="en-GB"/>
              </w:rPr>
            </w:pPr>
          </w:p>
        </w:tc>
        <w:tc>
          <w:tcPr>
            <w:tcW w:w="584" w:type="pct"/>
            <w:vAlign w:val="center"/>
          </w:tcPr>
          <w:p w14:paraId="5C8DC4EB" w14:textId="77777777" w:rsidR="00404ECA" w:rsidRPr="00404ECA" w:rsidRDefault="00404ECA" w:rsidP="00404ECA">
            <w:pPr>
              <w:spacing w:after="200" w:line="276" w:lineRule="auto"/>
              <w:rPr>
                <w:rFonts w:asciiTheme="minorHAnsi" w:hAnsiTheme="minorHAnsi" w:cstheme="minorHAnsi"/>
                <w:b/>
                <w:bCs/>
                <w:sz w:val="20"/>
                <w:szCs w:val="20"/>
                <w:lang w:val="en-GB"/>
              </w:rPr>
            </w:pPr>
          </w:p>
        </w:tc>
      </w:tr>
    </w:tbl>
    <w:p w14:paraId="65CCBA6F" w14:textId="272BE182" w:rsidR="00CA023F" w:rsidRPr="00316C18" w:rsidRDefault="00CA023F" w:rsidP="00764509">
      <w:pPr>
        <w:outlineLvl w:val="0"/>
        <w:rPr>
          <w:rFonts w:asciiTheme="minorHAnsi" w:hAnsiTheme="minorHAnsi"/>
          <w:sz w:val="20"/>
          <w:szCs w:val="20"/>
          <w:lang w:val="en-GB"/>
        </w:rPr>
      </w:pPr>
      <w:r w:rsidRPr="00316C18">
        <w:rPr>
          <w:rFonts w:asciiTheme="minorHAnsi" w:hAnsiTheme="minorHAnsi" w:cstheme="minorHAnsi"/>
          <w:sz w:val="20"/>
          <w:szCs w:val="20"/>
          <w:lang w:val="en-AU"/>
        </w:rPr>
        <w:br w:type="page"/>
      </w:r>
    </w:p>
    <w:p w14:paraId="422C7051" w14:textId="77777777" w:rsidR="00CA023F" w:rsidRPr="00E33F44" w:rsidRDefault="00CA023F" w:rsidP="00CA023F">
      <w:pPr>
        <w:spacing w:after="0" w:line="240" w:lineRule="auto"/>
        <w:rPr>
          <w:rFonts w:asciiTheme="minorHAnsi" w:hAnsiTheme="minorHAnsi" w:cstheme="minorHAnsi"/>
          <w:lang w:val="en-AU"/>
        </w:rPr>
      </w:pPr>
    </w:p>
    <w:p w14:paraId="566C6A30" w14:textId="1EFC08A9" w:rsidR="00D173EE" w:rsidRPr="00316C18" w:rsidRDefault="00D173EE" w:rsidP="00E25420">
      <w:pPr>
        <w:widowControl w:val="0"/>
        <w:autoSpaceDE w:val="0"/>
        <w:autoSpaceDN w:val="0"/>
        <w:adjustRightInd w:val="0"/>
        <w:spacing w:after="0"/>
        <w:jc w:val="center"/>
        <w:rPr>
          <w:rFonts w:asciiTheme="minorHAnsi" w:hAnsiTheme="minorHAnsi"/>
          <w:b/>
          <w:bCs/>
          <w:sz w:val="26"/>
          <w:szCs w:val="26"/>
        </w:rPr>
      </w:pPr>
      <w:r w:rsidRPr="00316C18">
        <w:rPr>
          <w:rFonts w:asciiTheme="minorHAnsi" w:hAnsiTheme="minorHAnsi"/>
          <w:b/>
          <w:bCs/>
          <w:sz w:val="26"/>
          <w:szCs w:val="26"/>
        </w:rPr>
        <w:t>SECTION 3</w:t>
      </w:r>
      <w:r w:rsidR="00636E2A">
        <w:rPr>
          <w:rFonts w:asciiTheme="minorHAnsi" w:hAnsiTheme="minorHAnsi"/>
          <w:b/>
          <w:bCs/>
          <w:sz w:val="26"/>
          <w:szCs w:val="26"/>
        </w:rPr>
        <w:t xml:space="preserve"> (Envelop 1)</w:t>
      </w:r>
    </w:p>
    <w:p w14:paraId="7A9604DF" w14:textId="13F99C23" w:rsidR="002B3067" w:rsidRDefault="00D173EE" w:rsidP="002B3067">
      <w:pPr>
        <w:widowControl w:val="0"/>
        <w:autoSpaceDE w:val="0"/>
        <w:autoSpaceDN w:val="0"/>
        <w:adjustRightInd w:val="0"/>
        <w:spacing w:after="0" w:line="240" w:lineRule="auto"/>
        <w:jc w:val="center"/>
        <w:rPr>
          <w:rFonts w:asciiTheme="minorHAnsi" w:hAnsiTheme="minorHAnsi"/>
          <w:b/>
          <w:bCs/>
          <w:sz w:val="26"/>
          <w:szCs w:val="26"/>
        </w:rPr>
      </w:pPr>
      <w:r w:rsidRPr="00316C18">
        <w:rPr>
          <w:rFonts w:asciiTheme="minorHAnsi" w:hAnsiTheme="minorHAnsi"/>
          <w:b/>
          <w:bCs/>
          <w:sz w:val="26"/>
          <w:szCs w:val="26"/>
        </w:rPr>
        <w:t xml:space="preserve">NRC Invitation to bid - </w:t>
      </w:r>
      <w:r w:rsidR="002417F9">
        <w:rPr>
          <w:rFonts w:asciiTheme="minorHAnsi" w:hAnsiTheme="minorHAnsi"/>
          <w:b/>
          <w:bCs/>
          <w:sz w:val="26"/>
          <w:szCs w:val="26"/>
        </w:rPr>
        <w:t>General Terms &amp; C</w:t>
      </w:r>
      <w:r w:rsidR="002B3067">
        <w:rPr>
          <w:rFonts w:asciiTheme="minorHAnsi" w:hAnsiTheme="minorHAnsi"/>
          <w:b/>
          <w:bCs/>
          <w:sz w:val="26"/>
          <w:szCs w:val="26"/>
        </w:rPr>
        <w:t>onditions</w:t>
      </w:r>
    </w:p>
    <w:p w14:paraId="69E79532" w14:textId="77777777" w:rsidR="002B3067" w:rsidRPr="002B3067" w:rsidRDefault="002B3067" w:rsidP="002B3067">
      <w:pPr>
        <w:widowControl w:val="0"/>
        <w:autoSpaceDE w:val="0"/>
        <w:autoSpaceDN w:val="0"/>
        <w:adjustRightInd w:val="0"/>
        <w:spacing w:after="0" w:line="240" w:lineRule="auto"/>
        <w:jc w:val="center"/>
        <w:rPr>
          <w:rFonts w:asciiTheme="minorHAnsi" w:hAnsiTheme="minorHAnsi"/>
          <w:b/>
          <w:bCs/>
          <w:sz w:val="26"/>
          <w:szCs w:val="26"/>
        </w:rPr>
      </w:pPr>
    </w:p>
    <w:p w14:paraId="42482119" w14:textId="2B8AC0B5" w:rsidR="00092B7F" w:rsidRPr="00092B7F" w:rsidRDefault="00092B7F"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092B7F">
        <w:rPr>
          <w:rFonts w:asciiTheme="minorHAnsi" w:hAnsiTheme="minorHAnsi"/>
          <w:b/>
          <w:sz w:val="20"/>
          <w:szCs w:val="20"/>
          <w:u w:val="single"/>
        </w:rPr>
        <w:t>SC</w:t>
      </w:r>
      <w:r w:rsidRPr="00316C18">
        <w:rPr>
          <w:rFonts w:asciiTheme="minorHAnsi" w:hAnsiTheme="minorHAnsi"/>
          <w:b/>
          <w:bCs/>
          <w:iCs/>
          <w:sz w:val="20"/>
          <w:szCs w:val="20"/>
          <w:u w:val="single"/>
        </w:rPr>
        <w:t>OPE OF BID</w:t>
      </w:r>
    </w:p>
    <w:p w14:paraId="050FA870" w14:textId="6233DD86" w:rsidR="00092B7F" w:rsidRDefault="00526393"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bid is based on the scope of the assignment as determined in the Bid Data Sheet (Section 2). The instruction to bidders should be read in conjunction with the Bid Data Sheet.</w:t>
      </w:r>
    </w:p>
    <w:p w14:paraId="7AC65364" w14:textId="4E839191" w:rsidR="00325220" w:rsidRDefault="00325220"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 xml:space="preserve">The </w:t>
      </w:r>
      <w:r w:rsidRPr="00092B7F">
        <w:rPr>
          <w:rFonts w:asciiTheme="minorHAnsi" w:hAnsiTheme="minorHAnsi"/>
          <w:sz w:val="20"/>
          <w:szCs w:val="20"/>
        </w:rPr>
        <w:t>successful Bidder will be expected to complete the assignment by the Intended Completion Date specified in the contract to be signed</w:t>
      </w:r>
      <w:r w:rsidR="006D79CF">
        <w:rPr>
          <w:rFonts w:asciiTheme="minorHAnsi" w:hAnsiTheme="minorHAnsi"/>
          <w:sz w:val="20"/>
          <w:szCs w:val="20"/>
        </w:rPr>
        <w:t>.</w:t>
      </w:r>
    </w:p>
    <w:p w14:paraId="09873628" w14:textId="77777777" w:rsidR="00325220" w:rsidRPr="00092B7F" w:rsidRDefault="00325220" w:rsidP="00325220">
      <w:pPr>
        <w:pStyle w:val="ListParagraph"/>
        <w:widowControl w:val="0"/>
        <w:overflowPunct w:val="0"/>
        <w:autoSpaceDE w:val="0"/>
        <w:autoSpaceDN w:val="0"/>
        <w:adjustRightInd w:val="0"/>
        <w:spacing w:after="0"/>
        <w:ind w:left="1080" w:right="160"/>
        <w:jc w:val="both"/>
        <w:rPr>
          <w:rFonts w:asciiTheme="minorHAnsi" w:hAnsiTheme="minorHAnsi"/>
          <w:sz w:val="20"/>
          <w:szCs w:val="20"/>
        </w:rPr>
      </w:pPr>
    </w:p>
    <w:p w14:paraId="3EABEF39" w14:textId="2873DD2E" w:rsidR="00325220" w:rsidRPr="00325220" w:rsidRDefault="00325220"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u w:val="single"/>
        </w:rPr>
        <w:t>CORRUPT PRACTICES</w:t>
      </w:r>
    </w:p>
    <w:p w14:paraId="04FD7EB9" w14:textId="56CE1335" w:rsidR="00325220" w:rsidRPr="00325220" w:rsidRDefault="00325220"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b/>
          <w:sz w:val="20"/>
          <w:szCs w:val="20"/>
        </w:rPr>
        <w:t xml:space="preserve">Norwegian Refugee Council </w:t>
      </w:r>
      <w:r w:rsidRPr="00316C18">
        <w:rPr>
          <w:rFonts w:asciiTheme="minorHAnsi" w:hAnsiTheme="minorHAnsi"/>
          <w:sz w:val="20"/>
          <w:szCs w:val="20"/>
        </w:rPr>
        <w:t>requires Employees, Bidders and Contractors, to observe standards of ethics during procurement and the execution of contracts. In pursuit of this, Norwegian refugee Council defines, for the purposes of this provision, the terms set forth below as follows:</w:t>
      </w:r>
    </w:p>
    <w:p w14:paraId="1CE9561B" w14:textId="77777777" w:rsidR="00325220" w:rsidRPr="00316C18" w:rsidRDefault="00325220" w:rsidP="00BD0584">
      <w:pPr>
        <w:widowControl w:val="0"/>
        <w:numPr>
          <w:ilvl w:val="1"/>
          <w:numId w:val="4"/>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“Corrupt practice” includes the offering, giving, receiving, or soliciting of anything of value to influence the action of a public official in the procurement process or in contract execution; and </w:t>
      </w:r>
    </w:p>
    <w:p w14:paraId="3E991569" w14:textId="77777777" w:rsidR="00325220" w:rsidRDefault="00325220" w:rsidP="00BD0584">
      <w:pPr>
        <w:widowControl w:val="0"/>
        <w:numPr>
          <w:ilvl w:val="1"/>
          <w:numId w:val="4"/>
        </w:numPr>
        <w:overflowPunct w:val="0"/>
        <w:autoSpaceDE w:val="0"/>
        <w:autoSpaceDN w:val="0"/>
        <w:adjustRightInd w:val="0"/>
        <w:spacing w:after="0"/>
        <w:ind w:left="1843" w:right="160" w:hanging="283"/>
        <w:jc w:val="both"/>
        <w:rPr>
          <w:rFonts w:asciiTheme="minorHAnsi" w:hAnsiTheme="minorHAnsi"/>
          <w:sz w:val="20"/>
          <w:szCs w:val="20"/>
        </w:rPr>
      </w:pPr>
      <w:r w:rsidRPr="00316C18">
        <w:rPr>
          <w:rFonts w:asciiTheme="minorHAnsi" w:hAnsiTheme="minorHAnsi"/>
          <w:sz w:val="20"/>
          <w:szCs w:val="20"/>
        </w:rPr>
        <w:t xml:space="preserve">“Fraudulent practice” includes a misrepresentation of facts in order to influence a procurement process or the execution of a contract to the detriment of the Norwegian Refugee Council, and includes collusive practices among Bidders prior to or after bid submission designed to establish bid prices at artificial, non-competitive levels and to deprive the Norwegian Refugee Council of the benefits of free and open competition; </w:t>
      </w:r>
    </w:p>
    <w:p w14:paraId="11D7418D" w14:textId="77777777" w:rsidR="00325220" w:rsidRPr="00092B7F" w:rsidRDefault="00325220" w:rsidP="00BD0584">
      <w:pPr>
        <w:widowControl w:val="0"/>
        <w:numPr>
          <w:ilvl w:val="1"/>
          <w:numId w:val="4"/>
        </w:numPr>
        <w:overflowPunct w:val="0"/>
        <w:autoSpaceDE w:val="0"/>
        <w:autoSpaceDN w:val="0"/>
        <w:adjustRightInd w:val="0"/>
        <w:spacing w:after="0"/>
        <w:ind w:left="1843" w:right="160" w:hanging="283"/>
        <w:jc w:val="both"/>
        <w:rPr>
          <w:rFonts w:asciiTheme="minorHAnsi" w:hAnsiTheme="minorHAnsi"/>
          <w:sz w:val="20"/>
          <w:szCs w:val="20"/>
        </w:rPr>
      </w:pPr>
      <w:r w:rsidRPr="00092B7F">
        <w:rPr>
          <w:rFonts w:asciiTheme="minorHAnsi" w:hAnsiTheme="minorHAnsi"/>
          <w:sz w:val="20"/>
          <w:szCs w:val="20"/>
        </w:rPr>
        <w:t>In any case where fraud or corruption is identified, NRC will:</w:t>
      </w:r>
    </w:p>
    <w:p w14:paraId="09FA80FD" w14:textId="68ACF855" w:rsidR="00325220" w:rsidRPr="00316C18" w:rsidRDefault="00EC1B2B" w:rsidP="00BD058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reject any bid</w:t>
      </w:r>
      <w:r w:rsidR="00325220" w:rsidRPr="00316C18">
        <w:rPr>
          <w:rFonts w:asciiTheme="minorHAnsi" w:hAnsiTheme="minorHAnsi"/>
          <w:sz w:val="20"/>
          <w:szCs w:val="20"/>
        </w:rPr>
        <w:t xml:space="preserve"> where the Bidder has engaged in corrupt or fraudulent practices in competing for the Contract;</w:t>
      </w:r>
    </w:p>
    <w:p w14:paraId="6A331751" w14:textId="77777777" w:rsidR="00325220" w:rsidRPr="00316C18" w:rsidRDefault="00325220" w:rsidP="00BD058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remove bidding contractors who engage in fraudulent or corrupt practices, from our prequalified list </w:t>
      </w:r>
    </w:p>
    <w:p w14:paraId="45125B1D" w14:textId="77777777" w:rsidR="00325220" w:rsidRPr="00316C18" w:rsidRDefault="00325220" w:rsidP="00BD0584">
      <w:pPr>
        <w:pStyle w:val="ListParagraph"/>
        <w:widowControl w:val="0"/>
        <w:numPr>
          <w:ilvl w:val="0"/>
          <w:numId w:val="7"/>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liaise with District Officials to report if fraudulent or corrupt practices are identified </w:t>
      </w:r>
    </w:p>
    <w:p w14:paraId="79DED877" w14:textId="20C25790" w:rsidR="00325220" w:rsidRPr="00325220" w:rsidRDefault="00325220" w:rsidP="00BD0584">
      <w:pPr>
        <w:pStyle w:val="ListParagraph"/>
        <w:widowControl w:val="0"/>
        <w:numPr>
          <w:ilvl w:val="0"/>
          <w:numId w:val="7"/>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 xml:space="preserve">terminate works </w:t>
      </w:r>
    </w:p>
    <w:p w14:paraId="748D6917" w14:textId="76F4699C" w:rsidR="00135AA1" w:rsidRPr="00135AA1" w:rsidRDefault="00EC1B2B" w:rsidP="00135AA1">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Pr>
          <w:rFonts w:asciiTheme="minorHAnsi" w:hAnsiTheme="minorHAnsi"/>
          <w:sz w:val="20"/>
          <w:szCs w:val="20"/>
        </w:rPr>
        <w:t>Any communication</w:t>
      </w:r>
      <w:r w:rsidR="00325220" w:rsidRPr="00316C18">
        <w:rPr>
          <w:rFonts w:asciiTheme="minorHAnsi" w:hAnsiTheme="minorHAnsi"/>
          <w:sz w:val="20"/>
          <w:szCs w:val="20"/>
        </w:rPr>
        <w:t xml:space="preserve"> between a Bidder and the Norwegian Refugee Council related to matters of alleged fraud or corruption must be made in writing and addressed to the</w:t>
      </w:r>
      <w:r w:rsidR="00135AA1" w:rsidRPr="00135AA1">
        <w:rPr>
          <w:rFonts w:asciiTheme="minorHAnsi" w:hAnsiTheme="minorHAnsi"/>
          <w:sz w:val="20"/>
          <w:szCs w:val="20"/>
        </w:rPr>
        <w:t xml:space="preserve"> Accountability Department via email address: </w:t>
      </w:r>
      <w:hyperlink r:id="rId16" w:history="1">
        <w:r w:rsidR="00135AA1" w:rsidRPr="00135AA1">
          <w:rPr>
            <w:rStyle w:val="Hyperlink"/>
            <w:rFonts w:asciiTheme="minorHAnsi" w:hAnsiTheme="minorHAnsi"/>
            <w:sz w:val="20"/>
            <w:szCs w:val="20"/>
          </w:rPr>
          <w:t>lb.complaints@nrc.no</w:t>
        </w:r>
      </w:hyperlink>
      <w:r w:rsidR="00135AA1" w:rsidRPr="00135AA1">
        <w:rPr>
          <w:rFonts w:asciiTheme="minorHAnsi" w:hAnsiTheme="minorHAnsi"/>
          <w:sz w:val="20"/>
          <w:szCs w:val="20"/>
        </w:rPr>
        <w:t xml:space="preserve"> or via mobile to NRC Accountability Coordinator : +961 81 00 11 73</w:t>
      </w:r>
    </w:p>
    <w:p w14:paraId="23803FEA" w14:textId="4D05DA1D" w:rsidR="00325220" w:rsidRPr="00135AA1" w:rsidRDefault="00325220" w:rsidP="00135AA1">
      <w:pPr>
        <w:widowControl w:val="0"/>
        <w:overflowPunct w:val="0"/>
        <w:autoSpaceDE w:val="0"/>
        <w:autoSpaceDN w:val="0"/>
        <w:adjustRightInd w:val="0"/>
        <w:spacing w:after="0"/>
        <w:ind w:left="720" w:right="160"/>
        <w:jc w:val="both"/>
        <w:rPr>
          <w:rFonts w:asciiTheme="minorHAnsi" w:hAnsiTheme="minorHAnsi"/>
          <w:sz w:val="20"/>
          <w:szCs w:val="20"/>
        </w:rPr>
      </w:pPr>
    </w:p>
    <w:p w14:paraId="462BE0CD" w14:textId="77777777" w:rsidR="00325220" w:rsidRPr="00325220" w:rsidRDefault="00325220" w:rsidP="00325220">
      <w:pPr>
        <w:widowControl w:val="0"/>
        <w:overflowPunct w:val="0"/>
        <w:autoSpaceDE w:val="0"/>
        <w:autoSpaceDN w:val="0"/>
        <w:adjustRightInd w:val="0"/>
        <w:spacing w:after="0"/>
        <w:ind w:right="160"/>
        <w:jc w:val="both"/>
        <w:rPr>
          <w:rFonts w:asciiTheme="minorHAnsi" w:hAnsiTheme="minorHAnsi"/>
          <w:sz w:val="20"/>
          <w:szCs w:val="20"/>
        </w:rPr>
      </w:pPr>
    </w:p>
    <w:p w14:paraId="1EFBBCBA" w14:textId="0BC27916"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ELIGIBLE BIDDERS</w:t>
      </w:r>
    </w:p>
    <w:p w14:paraId="760DB2AA" w14:textId="339B3BDC" w:rsidR="00C57D90" w:rsidRPr="00316C18" w:rsidRDefault="002B1182"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A Bidder shall meet the following criteria to be eligible to participate in NRC procurement of </w:t>
      </w:r>
      <w:r w:rsidR="004C13D4">
        <w:rPr>
          <w:rFonts w:asciiTheme="minorHAnsi" w:hAnsiTheme="minorHAnsi"/>
          <w:sz w:val="20"/>
          <w:szCs w:val="20"/>
        </w:rPr>
        <w:t>Services</w:t>
      </w:r>
      <w:r w:rsidRPr="00316C18">
        <w:rPr>
          <w:rFonts w:asciiTheme="minorHAnsi" w:hAnsiTheme="minorHAnsi"/>
          <w:sz w:val="20"/>
          <w:szCs w:val="20"/>
        </w:rPr>
        <w:t>:</w:t>
      </w:r>
    </w:p>
    <w:p w14:paraId="0DFE85C1" w14:textId="0B352CC7" w:rsidR="00CC324C" w:rsidRPr="00DE62BE" w:rsidRDefault="00CC324C" w:rsidP="00C66D87">
      <w:pPr>
        <w:pStyle w:val="ListParagraph"/>
        <w:numPr>
          <w:ilvl w:val="0"/>
          <w:numId w:val="10"/>
        </w:numPr>
        <w:tabs>
          <w:tab w:val="left" w:pos="720"/>
        </w:tabs>
        <w:spacing w:after="120"/>
        <w:jc w:val="both"/>
        <w:rPr>
          <w:rFonts w:asciiTheme="minorHAnsi" w:hAnsiTheme="minorHAnsi" w:cstheme="minorHAnsi"/>
          <w:sz w:val="20"/>
          <w:szCs w:val="20"/>
        </w:rPr>
      </w:pPr>
      <w:r w:rsidRPr="00DE62BE">
        <w:rPr>
          <w:rFonts w:asciiTheme="minorHAnsi" w:hAnsiTheme="minorHAnsi" w:cstheme="minorHAnsi"/>
          <w:sz w:val="20"/>
          <w:szCs w:val="20"/>
        </w:rPr>
        <w:t>Valid License for operating Medical Insurance Business in Lebanon (Issued by the Lebanese Ministry of Economy &amp; Commerce and covering medical Insurance)</w:t>
      </w:r>
    </w:p>
    <w:p w14:paraId="717CD579" w14:textId="481B1003" w:rsidR="00DE62BE" w:rsidRDefault="00DE62BE" w:rsidP="00DE62BE">
      <w:pPr>
        <w:pStyle w:val="Para"/>
        <w:numPr>
          <w:ilvl w:val="0"/>
          <w:numId w:val="10"/>
        </w:numPr>
        <w:tabs>
          <w:tab w:val="clear" w:pos="284"/>
          <w:tab w:val="clear" w:pos="851"/>
          <w:tab w:val="left" w:pos="720"/>
        </w:tabs>
        <w:spacing w:after="120"/>
        <w:jc w:val="both"/>
        <w:rPr>
          <w:rFonts w:ascii="Calibri" w:hAnsi="Calibri"/>
          <w:sz w:val="20"/>
          <w:szCs w:val="20"/>
          <w:lang w:val="en-US"/>
        </w:rPr>
      </w:pPr>
      <w:r>
        <w:rPr>
          <w:rFonts w:ascii="Calibri" w:hAnsi="Calibri"/>
          <w:sz w:val="20"/>
          <w:szCs w:val="20"/>
          <w:lang w:val="en-US"/>
        </w:rPr>
        <w:t xml:space="preserve">Bids to be submitted by the Insurance </w:t>
      </w:r>
      <w:r w:rsidR="008D7A9E">
        <w:rPr>
          <w:rFonts w:ascii="Calibri" w:hAnsi="Calibri"/>
          <w:sz w:val="20"/>
          <w:szCs w:val="20"/>
          <w:lang w:val="en-US"/>
        </w:rPr>
        <w:t>Company</w:t>
      </w:r>
      <w:r>
        <w:rPr>
          <w:rFonts w:ascii="Calibri" w:hAnsi="Calibri"/>
          <w:sz w:val="20"/>
          <w:szCs w:val="20"/>
          <w:lang w:val="en-US"/>
        </w:rPr>
        <w:t xml:space="preserve"> itself naming the authorized and assigned Primary Contact Name</w:t>
      </w:r>
      <w:r w:rsidR="008D7A9E">
        <w:rPr>
          <w:rFonts w:ascii="Calibri" w:hAnsi="Calibri"/>
          <w:sz w:val="20"/>
          <w:szCs w:val="20"/>
          <w:lang w:val="en-US"/>
        </w:rPr>
        <w:t xml:space="preserve"> </w:t>
      </w:r>
      <w:r>
        <w:rPr>
          <w:rFonts w:ascii="Calibri" w:hAnsi="Calibri"/>
          <w:sz w:val="20"/>
          <w:szCs w:val="20"/>
          <w:lang w:val="en-US"/>
        </w:rPr>
        <w:t>(Focal point assigned by the Insurance Company) for this</w:t>
      </w:r>
      <w:r w:rsidR="008E6122">
        <w:rPr>
          <w:rFonts w:ascii="Calibri" w:hAnsi="Calibri"/>
          <w:sz w:val="20"/>
          <w:szCs w:val="20"/>
          <w:lang w:val="en-US"/>
        </w:rPr>
        <w:t xml:space="preserve"> project in section 5, Clause 1.</w:t>
      </w:r>
      <w:r w:rsidR="004B2E2C">
        <w:rPr>
          <w:rFonts w:ascii="Calibri" w:hAnsi="Calibri"/>
          <w:sz w:val="20"/>
          <w:szCs w:val="20"/>
          <w:lang w:val="en-US"/>
        </w:rPr>
        <w:t xml:space="preserve"> No bids are accepted from Third parties, brokers</w:t>
      </w:r>
      <w:r w:rsidR="007A0438">
        <w:rPr>
          <w:rFonts w:ascii="Calibri" w:hAnsi="Calibri"/>
          <w:sz w:val="20"/>
          <w:szCs w:val="20"/>
          <w:lang w:val="en-US"/>
        </w:rPr>
        <w:t xml:space="preserve"> or middle man</w:t>
      </w:r>
      <w:r w:rsidR="004B2E2C">
        <w:rPr>
          <w:rFonts w:ascii="Calibri" w:hAnsi="Calibri"/>
          <w:sz w:val="20"/>
          <w:szCs w:val="20"/>
          <w:lang w:val="en-US"/>
        </w:rPr>
        <w:t xml:space="preserve">. </w:t>
      </w:r>
    </w:p>
    <w:p w14:paraId="54384500" w14:textId="15268477" w:rsidR="004C2997" w:rsidRPr="004B2E2C" w:rsidRDefault="004C2997" w:rsidP="00A4506B">
      <w:pPr>
        <w:pStyle w:val="Para"/>
        <w:numPr>
          <w:ilvl w:val="0"/>
          <w:numId w:val="10"/>
        </w:numPr>
        <w:tabs>
          <w:tab w:val="clear" w:pos="284"/>
          <w:tab w:val="clear" w:pos="851"/>
          <w:tab w:val="left" w:pos="720"/>
        </w:tabs>
        <w:spacing w:after="120"/>
        <w:jc w:val="both"/>
        <w:rPr>
          <w:rFonts w:ascii="Calibri" w:hAnsi="Calibri"/>
          <w:b/>
          <w:bCs/>
          <w:sz w:val="20"/>
          <w:szCs w:val="20"/>
          <w:lang w:val="en-US"/>
        </w:rPr>
      </w:pPr>
      <w:r w:rsidRPr="004B2E2C">
        <w:rPr>
          <w:rFonts w:ascii="Calibri" w:hAnsi="Calibri"/>
          <w:sz w:val="20"/>
          <w:szCs w:val="20"/>
          <w:lang w:val="en-US"/>
        </w:rPr>
        <w:t>Submitted scope of coverage</w:t>
      </w:r>
      <w:r w:rsidRPr="00931A85">
        <w:rPr>
          <w:rFonts w:ascii="Calibri" w:hAnsi="Calibri"/>
          <w:b/>
          <w:bCs/>
          <w:color w:val="FF0000"/>
          <w:sz w:val="20"/>
          <w:szCs w:val="20"/>
          <w:lang w:val="en-US"/>
        </w:rPr>
        <w:t xml:space="preserve"> </w:t>
      </w:r>
      <w:r w:rsidR="004B2E2C" w:rsidRPr="004B2E2C">
        <w:rPr>
          <w:rFonts w:ascii="Calibri" w:hAnsi="Calibri"/>
          <w:b/>
          <w:bCs/>
          <w:sz w:val="20"/>
          <w:szCs w:val="20"/>
          <w:lang w:val="en-US"/>
        </w:rPr>
        <w:t xml:space="preserve">SHOULD MEET THE LIST OF MINIMUM COVERAGES SHARED BY NRC IN </w:t>
      </w:r>
      <w:r w:rsidR="00A4506B">
        <w:rPr>
          <w:rFonts w:ascii="Calibri" w:hAnsi="Calibri"/>
          <w:b/>
          <w:bCs/>
          <w:sz w:val="20"/>
          <w:szCs w:val="20"/>
          <w:lang w:val="en-US"/>
        </w:rPr>
        <w:t>Section 4 of this ITB</w:t>
      </w:r>
      <w:r w:rsidR="004B2E2C" w:rsidRPr="004B2E2C">
        <w:rPr>
          <w:rFonts w:ascii="Calibri" w:hAnsi="Calibri"/>
          <w:b/>
          <w:bCs/>
          <w:sz w:val="20"/>
          <w:szCs w:val="20"/>
          <w:lang w:val="en-US"/>
        </w:rPr>
        <w:t xml:space="preserve">. </w:t>
      </w:r>
      <w:r w:rsidRPr="004B2E2C">
        <w:rPr>
          <w:rFonts w:ascii="Calibri" w:hAnsi="Calibri"/>
          <w:b/>
          <w:bCs/>
          <w:sz w:val="20"/>
          <w:szCs w:val="20"/>
          <w:lang w:val="en-US"/>
        </w:rPr>
        <w:t xml:space="preserve"> A medical insurance plan submitted by any bidder not meeting the minimum required coverage</w:t>
      </w:r>
      <w:r w:rsidR="004207EF">
        <w:rPr>
          <w:rFonts w:ascii="Calibri" w:hAnsi="Calibri"/>
          <w:b/>
          <w:bCs/>
          <w:sz w:val="20"/>
          <w:szCs w:val="20"/>
          <w:lang w:val="en-US"/>
        </w:rPr>
        <w:t xml:space="preserve"> listed in </w:t>
      </w:r>
      <w:r w:rsidR="00A4506B">
        <w:rPr>
          <w:rFonts w:ascii="Calibri" w:hAnsi="Calibri"/>
          <w:b/>
          <w:bCs/>
          <w:sz w:val="20"/>
          <w:szCs w:val="20"/>
          <w:lang w:val="en-US"/>
        </w:rPr>
        <w:t>Section 4</w:t>
      </w:r>
      <w:r w:rsidRPr="004B2E2C">
        <w:rPr>
          <w:rFonts w:ascii="Calibri" w:hAnsi="Calibri"/>
          <w:b/>
          <w:bCs/>
          <w:sz w:val="20"/>
          <w:szCs w:val="20"/>
          <w:lang w:val="en-US"/>
        </w:rPr>
        <w:t xml:space="preserve"> will lead to immediate exclusion from the evaluation and financial envelops will returned sealed unopened. </w:t>
      </w:r>
    </w:p>
    <w:p w14:paraId="26672015" w14:textId="72DDC48D" w:rsidR="00931A85" w:rsidRPr="00931A85" w:rsidRDefault="00931A85" w:rsidP="004207EF">
      <w:pPr>
        <w:pStyle w:val="Para"/>
        <w:numPr>
          <w:ilvl w:val="0"/>
          <w:numId w:val="10"/>
        </w:numPr>
        <w:tabs>
          <w:tab w:val="clear" w:pos="284"/>
          <w:tab w:val="clear" w:pos="851"/>
          <w:tab w:val="left" w:pos="720"/>
        </w:tabs>
        <w:spacing w:after="120"/>
        <w:jc w:val="both"/>
        <w:rPr>
          <w:rFonts w:ascii="Calibri" w:hAnsi="Calibri"/>
          <w:b/>
          <w:bCs/>
          <w:sz w:val="20"/>
          <w:szCs w:val="20"/>
          <w:lang w:val="en-US"/>
        </w:rPr>
      </w:pPr>
      <w:r>
        <w:rPr>
          <w:rFonts w:ascii="Calibri" w:hAnsi="Calibri"/>
          <w:b/>
          <w:bCs/>
          <w:sz w:val="20"/>
          <w:szCs w:val="20"/>
          <w:lang w:val="en-US"/>
        </w:rPr>
        <w:t>Bidders should score 80 over 100 p</w:t>
      </w:r>
      <w:r w:rsidR="004207EF">
        <w:rPr>
          <w:rFonts w:ascii="Calibri" w:hAnsi="Calibri"/>
          <w:b/>
          <w:bCs/>
          <w:sz w:val="20"/>
          <w:szCs w:val="20"/>
          <w:lang w:val="en-US"/>
        </w:rPr>
        <w:t>oints</w:t>
      </w:r>
      <w:r>
        <w:rPr>
          <w:rFonts w:ascii="Calibri" w:hAnsi="Calibri"/>
          <w:b/>
          <w:bCs/>
          <w:sz w:val="20"/>
          <w:szCs w:val="20"/>
          <w:lang w:val="en-US"/>
        </w:rPr>
        <w:t xml:space="preserve"> In the Technical evaluation to be considered eligible to pass for the opening and evaluation of financial bids.</w:t>
      </w:r>
    </w:p>
    <w:p w14:paraId="6EE24870" w14:textId="4D0C1A53" w:rsidR="002B1182" w:rsidRPr="00316C18" w:rsidRDefault="002B1182" w:rsidP="00BD0584">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at the time of bid, is not:</w:t>
      </w:r>
    </w:p>
    <w:p w14:paraId="360B7113" w14:textId="77777777" w:rsidR="00303235" w:rsidRPr="00316C18" w:rsidRDefault="00303235" w:rsidP="00BD0584">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insolvent;</w:t>
      </w:r>
    </w:p>
    <w:p w14:paraId="6FFDB373" w14:textId="77777777" w:rsidR="00303235" w:rsidRPr="00316C18" w:rsidRDefault="00303235" w:rsidP="00BD0584">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in receivership; </w:t>
      </w:r>
    </w:p>
    <w:p w14:paraId="72DA42E7" w14:textId="77777777" w:rsidR="00303235" w:rsidRPr="00316C18" w:rsidRDefault="00303235" w:rsidP="00BD0584">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bankrupt; or</w:t>
      </w:r>
    </w:p>
    <w:p w14:paraId="5C63CAD3" w14:textId="51EEB9BE" w:rsidR="00303235" w:rsidRPr="004C13D4" w:rsidRDefault="00303235" w:rsidP="00BD0584">
      <w:pPr>
        <w:pStyle w:val="Para"/>
        <w:numPr>
          <w:ilvl w:val="2"/>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being wound up</w:t>
      </w:r>
    </w:p>
    <w:p w14:paraId="0128F6B5" w14:textId="77777777" w:rsidR="00303235" w:rsidRPr="00316C18" w:rsidRDefault="00303235" w:rsidP="00BD0584">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bidder’s business activities have not been suspended;</w:t>
      </w:r>
    </w:p>
    <w:p w14:paraId="66A05D87" w14:textId="77777777" w:rsidR="00303235" w:rsidRPr="00316C18" w:rsidRDefault="002B1182" w:rsidP="00BD0584">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the bidder is not the subject of legal proceedings for any of the circumstances in (b); and</w:t>
      </w:r>
    </w:p>
    <w:p w14:paraId="681478EF" w14:textId="1F7C0AC4" w:rsidR="00E003ED" w:rsidRPr="00316C18" w:rsidRDefault="002B1182" w:rsidP="00BD0584">
      <w:pPr>
        <w:pStyle w:val="Para"/>
        <w:numPr>
          <w:ilvl w:val="0"/>
          <w:numId w:val="10"/>
        </w:numPr>
        <w:tabs>
          <w:tab w:val="clear" w:pos="284"/>
          <w:tab w:val="clear" w:pos="851"/>
          <w:tab w:val="left" w:pos="720"/>
        </w:tabs>
        <w:spacing w:after="120"/>
        <w:jc w:val="both"/>
        <w:rPr>
          <w:rFonts w:ascii="Calibri" w:hAnsi="Calibri"/>
          <w:sz w:val="20"/>
          <w:szCs w:val="20"/>
          <w:lang w:val="en-US"/>
        </w:rPr>
      </w:pPr>
      <w:r w:rsidRPr="00316C18">
        <w:rPr>
          <w:rFonts w:ascii="Calibri" w:hAnsi="Calibri"/>
          <w:sz w:val="20"/>
          <w:szCs w:val="20"/>
        </w:rPr>
        <w:t xml:space="preserve">The bidder has fulfilled his or her obligations to pay taxes and social security contributions. In a case where VAT is included in a bid, a copy of the VAT certificate must accompany the </w:t>
      </w:r>
      <w:r w:rsidR="00FF7986" w:rsidRPr="00316C18">
        <w:rPr>
          <w:rFonts w:ascii="Calibri" w:hAnsi="Calibri"/>
          <w:sz w:val="20"/>
          <w:szCs w:val="20"/>
        </w:rPr>
        <w:t>bid. A</w:t>
      </w:r>
      <w:r w:rsidR="00D173EE" w:rsidRPr="00316C18">
        <w:rPr>
          <w:rFonts w:ascii="Calibri" w:hAnsi="Calibri"/>
          <w:sz w:val="20"/>
          <w:szCs w:val="20"/>
        </w:rPr>
        <w:t xml:space="preserve"> Bidder, and all parties constituting the Bidder including sub-contractors, shall not have a conflict of interest. All Bidders found to have a conflict of interest shall be disqualified. A Bidder may be considered to have a conflict of interest with one or more parties in this bidding process, if they have a relationship with each other, directly or through common third parties, that puts them in a position to have access to information about or influence on the bid of another Bidder, or influence the decisions of the Norwegian Refugee Council </w:t>
      </w:r>
      <w:r w:rsidR="00E003ED" w:rsidRPr="00316C18">
        <w:rPr>
          <w:rFonts w:ascii="Calibri" w:hAnsi="Calibri"/>
          <w:sz w:val="20"/>
          <w:szCs w:val="20"/>
        </w:rPr>
        <w:t>regarding this bidding process</w:t>
      </w:r>
    </w:p>
    <w:p w14:paraId="2987B6D6" w14:textId="77777777" w:rsidR="00E003ED" w:rsidRPr="00316C18" w:rsidRDefault="00E003ED"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A Bidder whose circumstances in relation to eligibility change during a procurement process or during the execution of a contract shall immediately inform the Norwegian Refugee Council.</w:t>
      </w:r>
    </w:p>
    <w:p w14:paraId="5433C72D" w14:textId="4F9777C3" w:rsidR="00D173EE" w:rsidRPr="00316C18" w:rsidRDefault="00D173EE" w:rsidP="00BD0584">
      <w:pPr>
        <w:pStyle w:val="ListParagraph"/>
        <w:widowControl w:val="0"/>
        <w:numPr>
          <w:ilvl w:val="1"/>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NRC reserves the right to refuse a bid at any time if the bidder or one of its sub-contractors provided material support or resources to any individual or entity that commits, attempts to commit, advocates, facilitates, or participates or is found guilty of fraud, active corruption, collusion, coercive practice, bribery, involvement in a criminal organization or illegal activity, or immoral human resources practic</w:t>
      </w:r>
      <w:r w:rsidR="00E003ED" w:rsidRPr="00316C18">
        <w:rPr>
          <w:rFonts w:asciiTheme="minorHAnsi" w:hAnsiTheme="minorHAnsi"/>
          <w:sz w:val="20"/>
          <w:szCs w:val="20"/>
        </w:rPr>
        <w:t>es, including but not limited t</w:t>
      </w:r>
      <w:r w:rsidRPr="00316C18">
        <w:rPr>
          <w:rFonts w:asciiTheme="minorHAnsi" w:hAnsiTheme="minorHAnsi"/>
          <w:sz w:val="20"/>
          <w:szCs w:val="20"/>
        </w:rPr>
        <w:t xml:space="preserve">o: child labour, non-discrimination, freedom of association, payment of the legal national minimum wage,  and forced labour. </w:t>
      </w:r>
    </w:p>
    <w:p w14:paraId="616CE8A8" w14:textId="77777777" w:rsidR="00D173EE" w:rsidRPr="00316C18" w:rsidRDefault="00D173EE" w:rsidP="00E25420">
      <w:pPr>
        <w:widowControl w:val="0"/>
        <w:tabs>
          <w:tab w:val="left" w:pos="1170"/>
        </w:tabs>
        <w:overflowPunct w:val="0"/>
        <w:autoSpaceDE w:val="0"/>
        <w:autoSpaceDN w:val="0"/>
        <w:adjustRightInd w:val="0"/>
        <w:spacing w:after="0"/>
        <w:ind w:left="1440" w:right="160"/>
        <w:jc w:val="both"/>
        <w:rPr>
          <w:rFonts w:asciiTheme="minorHAnsi" w:hAnsiTheme="minorHAnsi"/>
          <w:sz w:val="20"/>
          <w:szCs w:val="20"/>
        </w:rPr>
      </w:pPr>
    </w:p>
    <w:p w14:paraId="2A2650AC" w14:textId="6CAED2F8"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JOINT VENTURES, CONSORTIA AND ASSOCIATIONS</w:t>
      </w:r>
    </w:p>
    <w:p w14:paraId="1AF18F95" w14:textId="4AA308E6" w:rsidR="00D173EE" w:rsidRPr="00316C18" w:rsidRDefault="00D173EE" w:rsidP="00995830">
      <w:pPr>
        <w:widowControl w:val="0"/>
        <w:overflowPunct w:val="0"/>
        <w:autoSpaceDE w:val="0"/>
        <w:autoSpaceDN w:val="0"/>
        <w:adjustRightInd w:val="0"/>
        <w:spacing w:after="0"/>
        <w:ind w:left="720" w:right="540"/>
        <w:rPr>
          <w:rFonts w:asciiTheme="minorHAnsi" w:hAnsiTheme="minorHAnsi"/>
          <w:sz w:val="20"/>
          <w:szCs w:val="20"/>
        </w:rPr>
      </w:pPr>
      <w:r w:rsidRPr="00316C18">
        <w:rPr>
          <w:rFonts w:asciiTheme="minorHAnsi" w:hAnsiTheme="minorHAnsi"/>
          <w:sz w:val="20"/>
          <w:szCs w:val="20"/>
        </w:rPr>
        <w:t xml:space="preserve">Bids submitted by a joint venture, consortium or association of two or more firms as partners </w:t>
      </w:r>
      <w:r w:rsidRPr="00316C18">
        <w:rPr>
          <w:sz w:val="20"/>
          <w:szCs w:val="20"/>
        </w:rPr>
        <w:t>will only be accepted in exceptional circumstances</w:t>
      </w:r>
      <w:r w:rsidR="00700E51">
        <w:rPr>
          <w:rFonts w:asciiTheme="minorHAnsi" w:hAnsiTheme="minorHAnsi"/>
          <w:sz w:val="20"/>
          <w:szCs w:val="20"/>
        </w:rPr>
        <w:t xml:space="preserve">, where the Bidder is located outside Lebanon and the Third Party Administrator </w:t>
      </w:r>
      <w:r w:rsidR="00D41F33">
        <w:rPr>
          <w:rFonts w:asciiTheme="minorHAnsi" w:hAnsiTheme="minorHAnsi"/>
          <w:sz w:val="20"/>
          <w:szCs w:val="20"/>
        </w:rPr>
        <w:t xml:space="preserve">(TPA) </w:t>
      </w:r>
      <w:r w:rsidR="00753662">
        <w:rPr>
          <w:rFonts w:asciiTheme="minorHAnsi" w:hAnsiTheme="minorHAnsi"/>
          <w:sz w:val="20"/>
          <w:szCs w:val="20"/>
        </w:rPr>
        <w:t>is in Lebanon, a</w:t>
      </w:r>
      <w:r w:rsidR="00700E51">
        <w:rPr>
          <w:rFonts w:asciiTheme="minorHAnsi" w:hAnsiTheme="minorHAnsi"/>
          <w:sz w:val="20"/>
          <w:szCs w:val="20"/>
        </w:rPr>
        <w:t xml:space="preserve"> proof </w:t>
      </w:r>
      <w:r w:rsidR="00D41F33">
        <w:rPr>
          <w:rFonts w:asciiTheme="minorHAnsi" w:hAnsiTheme="minorHAnsi"/>
          <w:sz w:val="20"/>
          <w:szCs w:val="20"/>
        </w:rPr>
        <w:t>of the relation between the bidder and the TPA should be submitted along t</w:t>
      </w:r>
      <w:r w:rsidR="00995830">
        <w:rPr>
          <w:rFonts w:asciiTheme="minorHAnsi" w:hAnsiTheme="minorHAnsi"/>
          <w:sz w:val="20"/>
          <w:szCs w:val="20"/>
        </w:rPr>
        <w:t>he tender documents (Envelop 1).</w:t>
      </w:r>
    </w:p>
    <w:p w14:paraId="401E0A57" w14:textId="77777777" w:rsidR="00D173EE" w:rsidRPr="00316C18" w:rsidRDefault="00D173EE" w:rsidP="00E25420">
      <w:pPr>
        <w:widowControl w:val="0"/>
        <w:overflowPunct w:val="0"/>
        <w:autoSpaceDE w:val="0"/>
        <w:autoSpaceDN w:val="0"/>
        <w:adjustRightInd w:val="0"/>
        <w:spacing w:after="0"/>
        <w:ind w:left="640" w:right="540"/>
        <w:rPr>
          <w:rFonts w:asciiTheme="minorHAnsi" w:hAnsiTheme="minorHAnsi"/>
          <w:sz w:val="20"/>
          <w:szCs w:val="20"/>
        </w:rPr>
      </w:pPr>
    </w:p>
    <w:p w14:paraId="5B7F82D2" w14:textId="77777777"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bCs/>
          <w:iCs/>
          <w:sz w:val="20"/>
          <w:szCs w:val="20"/>
          <w:u w:val="single"/>
        </w:rPr>
      </w:pPr>
      <w:r w:rsidRPr="00316C18">
        <w:rPr>
          <w:rFonts w:asciiTheme="minorHAnsi" w:hAnsiTheme="minorHAnsi"/>
          <w:b/>
          <w:bCs/>
          <w:iCs/>
          <w:sz w:val="20"/>
          <w:szCs w:val="20"/>
          <w:u w:val="single"/>
        </w:rPr>
        <w:t>ONE BID PER BIDDER PER WORK</w:t>
      </w:r>
    </w:p>
    <w:p w14:paraId="45CA9C9D"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Each Bidder shall submit only one Bid per contract. A Bidder who submits or participates in more than one bid per contract will cause all the bids with the Bidder’s participation to be rejected.</w:t>
      </w:r>
    </w:p>
    <w:p w14:paraId="08E70336" w14:textId="77777777" w:rsidR="00D173EE" w:rsidRPr="00316C18" w:rsidRDefault="00D173EE" w:rsidP="00E25420">
      <w:pPr>
        <w:widowControl w:val="0"/>
        <w:autoSpaceDE w:val="0"/>
        <w:autoSpaceDN w:val="0"/>
        <w:adjustRightInd w:val="0"/>
        <w:spacing w:after="0"/>
        <w:rPr>
          <w:rFonts w:asciiTheme="minorHAnsi" w:hAnsiTheme="minorHAnsi"/>
          <w:sz w:val="20"/>
          <w:szCs w:val="20"/>
        </w:rPr>
      </w:pPr>
    </w:p>
    <w:p w14:paraId="2172EFBB" w14:textId="77777777"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COST OF BIDDING</w:t>
      </w:r>
    </w:p>
    <w:p w14:paraId="5163ACDA"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The Bidder shall bear all costs associated with the preparation and submission of his Bid, and the Norwegian Refugee Council shall not be responsible or liable for those costs, regardless of the conduct or outcome of the bidding process.</w:t>
      </w:r>
    </w:p>
    <w:p w14:paraId="66AF33A2" w14:textId="445B6EE4" w:rsidR="002E0504" w:rsidRPr="00316C18" w:rsidRDefault="002E0504"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40BC2656" w14:textId="5F41498B" w:rsidR="00FA014C" w:rsidRPr="00316C18" w:rsidRDefault="002E0504"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INSPECTION</w:t>
      </w:r>
    </w:p>
    <w:p w14:paraId="242E3A53" w14:textId="00425463" w:rsidR="00FA014C" w:rsidRPr="00316C18" w:rsidRDefault="00FA014C" w:rsidP="002732FA">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6FCA35EF"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70FB089C" w14:textId="0AB0A690" w:rsidR="00343BDA"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
          <w:iCs/>
          <w:sz w:val="20"/>
          <w:szCs w:val="20"/>
        </w:rPr>
      </w:pPr>
      <w:r w:rsidRPr="00316C18">
        <w:rPr>
          <w:rFonts w:asciiTheme="minorHAnsi" w:hAnsiTheme="minorHAnsi"/>
          <w:b/>
          <w:bCs/>
          <w:iCs/>
          <w:sz w:val="20"/>
          <w:szCs w:val="20"/>
          <w:u w:val="single"/>
        </w:rPr>
        <w:t xml:space="preserve">OBTAINING AND COMPLETING BIDDING DOCUMENTS </w:t>
      </w:r>
    </w:p>
    <w:p w14:paraId="53E5719A" w14:textId="4F327B10"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Bidders who did not obtain the Bidding Document directly from the Norwegian Refugee Council will be rejected during evaluation. Where a Bidding Document is obtained from the Norwegian Refugee Council on a Bidder’s behalf, the Bidder’s name must be registered with the Norwegian Refugee Council at the time of issue.</w:t>
      </w:r>
    </w:p>
    <w:p w14:paraId="2443F71D" w14:textId="384C65AC"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is expected to examine all instructions, forms, terms, and specifications in the Bidding Document. Failure to furnish all information or documentation required by the Bidding Document may result in the rejection of the bid. </w:t>
      </w:r>
    </w:p>
    <w:p w14:paraId="5E6BE907" w14:textId="77777777" w:rsidR="00D173EE" w:rsidRPr="00316C18" w:rsidRDefault="00D173EE" w:rsidP="00E25420">
      <w:pPr>
        <w:widowControl w:val="0"/>
        <w:autoSpaceDE w:val="0"/>
        <w:autoSpaceDN w:val="0"/>
        <w:adjustRightInd w:val="0"/>
        <w:spacing w:after="0"/>
        <w:rPr>
          <w:rFonts w:asciiTheme="minorHAnsi" w:hAnsiTheme="minorHAnsi"/>
          <w:b/>
          <w:bCs/>
          <w:iCs/>
          <w:sz w:val="20"/>
          <w:szCs w:val="20"/>
          <w:u w:val="single"/>
        </w:rPr>
      </w:pPr>
    </w:p>
    <w:p w14:paraId="6CD7950C" w14:textId="239E499E"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CLARIFICATION OF BIDDING DOCUMENT </w:t>
      </w:r>
    </w:p>
    <w:p w14:paraId="317A6FC1" w14:textId="549254D7" w:rsidR="00ED37C0" w:rsidRPr="00ED37C0" w:rsidRDefault="00ED37C0" w:rsidP="007A7D69">
      <w:pPr>
        <w:widowControl w:val="0"/>
        <w:overflowPunct w:val="0"/>
        <w:autoSpaceDE w:val="0"/>
        <w:autoSpaceDN w:val="0"/>
        <w:adjustRightInd w:val="0"/>
        <w:spacing w:after="0"/>
        <w:ind w:left="720" w:right="160"/>
        <w:jc w:val="both"/>
        <w:rPr>
          <w:rFonts w:asciiTheme="minorHAnsi" w:hAnsiTheme="minorHAnsi"/>
          <w:sz w:val="20"/>
          <w:szCs w:val="20"/>
        </w:rPr>
      </w:pPr>
      <w:r w:rsidRPr="00ED37C0">
        <w:rPr>
          <w:rFonts w:asciiTheme="minorHAnsi" w:hAnsiTheme="minorHAnsi"/>
          <w:sz w:val="20"/>
          <w:szCs w:val="20"/>
        </w:rPr>
        <w:t xml:space="preserve">A prospective Bidder requiring any clarification of the Bidding Document shall contact the Norwegian Refugee Council in writing to email address: </w:t>
      </w:r>
      <w:hyperlink r:id="rId17" w:history="1">
        <w:r w:rsidRPr="00ED37C0">
          <w:rPr>
            <w:rStyle w:val="Hyperlink"/>
            <w:rFonts w:asciiTheme="minorHAnsi" w:hAnsiTheme="minorHAnsi"/>
            <w:sz w:val="20"/>
            <w:szCs w:val="20"/>
          </w:rPr>
          <w:t>lb.procurement@nrc.no</w:t>
        </w:r>
      </w:hyperlink>
      <w:r>
        <w:rPr>
          <w:rFonts w:asciiTheme="minorHAnsi" w:hAnsiTheme="minorHAnsi"/>
          <w:sz w:val="20"/>
          <w:szCs w:val="20"/>
        </w:rPr>
        <w:t xml:space="preserve"> </w:t>
      </w:r>
      <w:r w:rsidRPr="00ED37C0">
        <w:rPr>
          <w:rFonts w:asciiTheme="minorHAnsi" w:hAnsiTheme="minorHAnsi"/>
          <w:sz w:val="20"/>
          <w:szCs w:val="20"/>
        </w:rPr>
        <w:t xml:space="preserve">no later than the </w:t>
      </w:r>
      <w:r w:rsidR="007A7D69">
        <w:rPr>
          <w:rFonts w:asciiTheme="minorHAnsi" w:hAnsiTheme="minorHAnsi"/>
          <w:sz w:val="20"/>
          <w:szCs w:val="20"/>
        </w:rPr>
        <w:t>26-03-2020 at 15:30</w:t>
      </w:r>
      <w:r w:rsidRPr="00ED37C0">
        <w:rPr>
          <w:rFonts w:asciiTheme="minorHAnsi" w:hAnsiTheme="minorHAnsi"/>
          <w:sz w:val="20"/>
          <w:szCs w:val="20"/>
        </w:rPr>
        <w:t xml:space="preserve">.  The Norwegian Refugee Council will respond in writing to any request for clarification before the deadline for clarification of bids. The Norwegian Refugee Council shall forward copies of its response to all Bidders who have acquired the Bidding Document, including a description of the inquiry but without identifying its source. </w:t>
      </w:r>
    </w:p>
    <w:p w14:paraId="6691B2CA"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7E84CE8A" w14:textId="49F5787A"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 xml:space="preserve">AMENDMENT OF BIDDING DOCUMENT </w:t>
      </w:r>
    </w:p>
    <w:p w14:paraId="47F47832" w14:textId="566F5A23"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At any time prior</w:t>
      </w:r>
      <w:r w:rsidR="003A5344" w:rsidRPr="00316C18">
        <w:rPr>
          <w:rFonts w:asciiTheme="minorHAnsi" w:hAnsiTheme="minorHAnsi"/>
          <w:sz w:val="20"/>
          <w:szCs w:val="20"/>
        </w:rPr>
        <w:t xml:space="preserve"> and until 48 hours prior to the d</w:t>
      </w:r>
      <w:r w:rsidR="00BE23A1" w:rsidRPr="00316C18">
        <w:rPr>
          <w:rFonts w:asciiTheme="minorHAnsi" w:hAnsiTheme="minorHAnsi"/>
          <w:sz w:val="20"/>
          <w:szCs w:val="20"/>
        </w:rPr>
        <w:t>eadline for submission of bids,</w:t>
      </w:r>
      <w:r w:rsidRPr="00316C18">
        <w:rPr>
          <w:rFonts w:asciiTheme="minorHAnsi" w:hAnsiTheme="minorHAnsi"/>
          <w:sz w:val="20"/>
          <w:szCs w:val="20"/>
        </w:rPr>
        <w:t xml:space="preserve"> the Norwegian Refugee Council may amend or cancel the Bidding Document by informing the bidders in writing. </w:t>
      </w:r>
    </w:p>
    <w:p w14:paraId="08B3FDF2" w14:textId="77777777"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To give prospective Bidders reasonable time in which to take an amendment or cancellation into account in preparing their bids, the Norwegian Refugee Council can, at his discretion, extend the deadline for the submission of bids. </w:t>
      </w:r>
    </w:p>
    <w:p w14:paraId="7C21CFFA" w14:textId="77777777" w:rsidR="00D173EE" w:rsidRPr="00316C18" w:rsidRDefault="00D173EE" w:rsidP="00E25420">
      <w:pPr>
        <w:pStyle w:val="ListParagraph"/>
        <w:widowControl w:val="0"/>
        <w:autoSpaceDE w:val="0"/>
        <w:autoSpaceDN w:val="0"/>
        <w:adjustRightInd w:val="0"/>
        <w:spacing w:after="0"/>
        <w:rPr>
          <w:rFonts w:asciiTheme="minorHAnsi" w:hAnsiTheme="minorHAnsi"/>
          <w:b/>
          <w:bCs/>
          <w:iCs/>
          <w:sz w:val="20"/>
          <w:szCs w:val="20"/>
          <w:u w:val="single"/>
        </w:rPr>
      </w:pPr>
    </w:p>
    <w:p w14:paraId="58B6A93F" w14:textId="6731BD9E" w:rsidR="0020472C"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LANGUAGE OF BID</w:t>
      </w:r>
    </w:p>
    <w:p w14:paraId="77601814" w14:textId="610DA9B4" w:rsidR="003A5344" w:rsidRPr="00316C18" w:rsidRDefault="00D173EE" w:rsidP="00BD0584">
      <w:pPr>
        <w:widowControl w:val="0"/>
        <w:numPr>
          <w:ilvl w:val="1"/>
          <w:numId w:val="8"/>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 xml:space="preserve">The bid, as well as all correspondence and documents relating to the bid shall be written </w:t>
      </w:r>
      <w:r w:rsidR="003A5344" w:rsidRPr="00316C18">
        <w:rPr>
          <w:rFonts w:asciiTheme="minorHAnsi" w:hAnsiTheme="minorHAnsi"/>
          <w:sz w:val="20"/>
          <w:szCs w:val="20"/>
        </w:rPr>
        <w:t xml:space="preserve">in English. </w:t>
      </w:r>
    </w:p>
    <w:p w14:paraId="0A4B0106" w14:textId="3C88A423" w:rsidR="00D173EE" w:rsidRPr="00316C18" w:rsidRDefault="00D173EE" w:rsidP="00BD0584">
      <w:pPr>
        <w:widowControl w:val="0"/>
        <w:numPr>
          <w:ilvl w:val="1"/>
          <w:numId w:val="8"/>
        </w:numPr>
        <w:overflowPunct w:val="0"/>
        <w:autoSpaceDE w:val="0"/>
        <w:autoSpaceDN w:val="0"/>
        <w:adjustRightInd w:val="0"/>
        <w:spacing w:after="0"/>
        <w:ind w:left="1260" w:right="-22" w:hanging="540"/>
        <w:jc w:val="both"/>
        <w:rPr>
          <w:rFonts w:asciiTheme="minorHAnsi" w:hAnsiTheme="minorHAnsi"/>
          <w:sz w:val="20"/>
          <w:szCs w:val="20"/>
        </w:rPr>
      </w:pPr>
      <w:r w:rsidRPr="00316C18">
        <w:rPr>
          <w:rFonts w:asciiTheme="minorHAnsi" w:hAnsiTheme="minorHAnsi"/>
          <w:sz w:val="20"/>
          <w:szCs w:val="20"/>
        </w:rPr>
        <w:t>Supporting documents and printed literature that are part of the bid may be in another language provided they are accompanied by an accurate translation of the relevant passages in English, in which case, for purposes of interpretation of the Bid, such translation shall govern.</w:t>
      </w:r>
    </w:p>
    <w:p w14:paraId="7A72E86A" w14:textId="77777777" w:rsidR="00D173EE" w:rsidRPr="00316C18" w:rsidRDefault="00D173EE" w:rsidP="00E25420">
      <w:pPr>
        <w:widowControl w:val="0"/>
        <w:overflowPunct w:val="0"/>
        <w:autoSpaceDE w:val="0"/>
        <w:autoSpaceDN w:val="0"/>
        <w:adjustRightInd w:val="0"/>
        <w:spacing w:after="0"/>
        <w:ind w:left="1260" w:right="-22"/>
        <w:jc w:val="both"/>
        <w:rPr>
          <w:rFonts w:asciiTheme="minorHAnsi" w:hAnsiTheme="minorHAnsi"/>
          <w:sz w:val="20"/>
          <w:szCs w:val="20"/>
        </w:rPr>
      </w:pPr>
    </w:p>
    <w:p w14:paraId="254B3547" w14:textId="77777777"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DOCUMENTS COMPRISING THE BID</w:t>
      </w:r>
    </w:p>
    <w:p w14:paraId="54A6084D" w14:textId="77777777" w:rsidR="00CF39DF" w:rsidRDefault="00D173EE" w:rsidP="00CF39DF">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 submitted by the Bidder shall comprise </w:t>
      </w:r>
      <w:r w:rsidR="00CF39DF" w:rsidRPr="00E7508B">
        <w:rPr>
          <w:rFonts w:asciiTheme="minorHAnsi" w:hAnsiTheme="minorHAnsi"/>
          <w:sz w:val="20"/>
          <w:szCs w:val="20"/>
          <w:u w:val="single"/>
        </w:rPr>
        <w:t>Two Sealed Envelops submitted simultaneously</w:t>
      </w:r>
      <w:r w:rsidR="00CF39DF">
        <w:rPr>
          <w:rFonts w:asciiTheme="minorHAnsi" w:hAnsiTheme="minorHAnsi"/>
          <w:sz w:val="20"/>
          <w:szCs w:val="20"/>
        </w:rPr>
        <w:t>.</w:t>
      </w:r>
    </w:p>
    <w:p w14:paraId="05162ACD" w14:textId="66168DB9" w:rsidR="00711BCC" w:rsidRPr="00711BCC" w:rsidRDefault="00CF39DF" w:rsidP="00711BCC">
      <w:pPr>
        <w:widowControl w:val="0"/>
        <w:numPr>
          <w:ilvl w:val="1"/>
          <w:numId w:val="8"/>
        </w:numPr>
        <w:overflowPunct w:val="0"/>
        <w:autoSpaceDE w:val="0"/>
        <w:autoSpaceDN w:val="0"/>
        <w:adjustRightInd w:val="0"/>
        <w:spacing w:after="0"/>
        <w:ind w:left="1260" w:right="160" w:hanging="540"/>
        <w:rPr>
          <w:rFonts w:asciiTheme="minorHAnsi" w:hAnsiTheme="minorHAnsi"/>
          <w:b/>
          <w:bCs/>
          <w:sz w:val="20"/>
          <w:szCs w:val="20"/>
        </w:rPr>
      </w:pPr>
      <w:r w:rsidRPr="006547F9">
        <w:rPr>
          <w:rFonts w:asciiTheme="minorHAnsi" w:hAnsiTheme="minorHAnsi"/>
          <w:sz w:val="20"/>
          <w:szCs w:val="20"/>
        </w:rPr>
        <w:t xml:space="preserve">The first envelope is called and marked the </w:t>
      </w:r>
      <w:r w:rsidRPr="006547F9">
        <w:rPr>
          <w:rFonts w:asciiTheme="minorHAnsi" w:hAnsiTheme="minorHAnsi"/>
          <w:b/>
          <w:bCs/>
          <w:sz w:val="20"/>
          <w:szCs w:val="20"/>
        </w:rPr>
        <w:t>“Qualification Documents”</w:t>
      </w:r>
      <w:r w:rsidRPr="006547F9">
        <w:rPr>
          <w:rFonts w:asciiTheme="minorHAnsi" w:hAnsiTheme="minorHAnsi"/>
          <w:sz w:val="20"/>
          <w:szCs w:val="20"/>
        </w:rPr>
        <w:t xml:space="preserve"> and the second envelop will be called and marked </w:t>
      </w:r>
      <w:r w:rsidRPr="006547F9">
        <w:rPr>
          <w:rFonts w:asciiTheme="minorHAnsi" w:hAnsiTheme="minorHAnsi"/>
          <w:b/>
          <w:bCs/>
          <w:sz w:val="20"/>
          <w:szCs w:val="20"/>
        </w:rPr>
        <w:t>“Financial Documents”</w:t>
      </w:r>
      <w:r w:rsidRPr="006547F9">
        <w:rPr>
          <w:rFonts w:asciiTheme="minorHAnsi" w:hAnsiTheme="minorHAnsi"/>
          <w:sz w:val="20"/>
          <w:szCs w:val="20"/>
        </w:rPr>
        <w:t xml:space="preserve">. Both envelopes to be enclosed together in an outer single envelop called the “Bid envelop” and marked with the word </w:t>
      </w:r>
      <w:r w:rsidRPr="006547F9">
        <w:rPr>
          <w:rFonts w:asciiTheme="minorHAnsi" w:hAnsiTheme="minorHAnsi"/>
          <w:b/>
          <w:bCs/>
          <w:sz w:val="20"/>
          <w:szCs w:val="20"/>
        </w:rPr>
        <w:t>“Bid Envelop”</w:t>
      </w:r>
      <w:r w:rsidRPr="006547F9">
        <w:rPr>
          <w:rFonts w:asciiTheme="minorHAnsi" w:hAnsiTheme="minorHAnsi"/>
          <w:sz w:val="20"/>
          <w:szCs w:val="20"/>
        </w:rPr>
        <w:t xml:space="preserve"> and naming: </w:t>
      </w:r>
      <w:r w:rsidR="00711BCC">
        <w:rPr>
          <w:rFonts w:asciiTheme="minorHAnsi" w:hAnsiTheme="minorHAnsi"/>
          <w:sz w:val="20"/>
          <w:szCs w:val="20"/>
        </w:rPr>
        <w:t>“</w:t>
      </w:r>
      <w:r w:rsidR="00711BCC" w:rsidRPr="00711BCC">
        <w:rPr>
          <w:rFonts w:asciiTheme="minorHAnsi" w:hAnsiTheme="minorHAnsi"/>
          <w:b/>
          <w:bCs/>
          <w:sz w:val="20"/>
          <w:szCs w:val="20"/>
        </w:rPr>
        <w:t>Group Medical Health Insurance_</w:t>
      </w:r>
      <w:r w:rsidR="006C5D9F">
        <w:rPr>
          <w:rFonts w:asciiTheme="minorHAnsi" w:hAnsiTheme="minorHAnsi"/>
          <w:b/>
          <w:bCs/>
          <w:sz w:val="20"/>
          <w:szCs w:val="20"/>
        </w:rPr>
        <w:t>20-Bei-0003</w:t>
      </w:r>
      <w:r w:rsidR="00711BCC">
        <w:rPr>
          <w:rFonts w:asciiTheme="minorHAnsi" w:hAnsiTheme="minorHAnsi"/>
          <w:b/>
          <w:bCs/>
          <w:sz w:val="20"/>
          <w:szCs w:val="20"/>
        </w:rPr>
        <w:t>”</w:t>
      </w:r>
    </w:p>
    <w:p w14:paraId="1E7F198A" w14:textId="77777777" w:rsidR="00CF39DF" w:rsidRPr="006547F9" w:rsidRDefault="00CF39DF" w:rsidP="00711BCC">
      <w:pPr>
        <w:widowControl w:val="0"/>
        <w:numPr>
          <w:ilvl w:val="1"/>
          <w:numId w:val="8"/>
        </w:numPr>
        <w:overflowPunct w:val="0"/>
        <w:autoSpaceDE w:val="0"/>
        <w:autoSpaceDN w:val="0"/>
        <w:adjustRightInd w:val="0"/>
        <w:ind w:left="1260" w:right="160" w:hanging="540"/>
        <w:rPr>
          <w:rFonts w:asciiTheme="minorHAnsi" w:hAnsiTheme="minorHAnsi"/>
          <w:sz w:val="20"/>
          <w:szCs w:val="20"/>
        </w:rPr>
      </w:pPr>
      <w:r w:rsidRPr="006547F9">
        <w:rPr>
          <w:rFonts w:asciiTheme="minorHAnsi" w:hAnsiTheme="minorHAnsi"/>
          <w:sz w:val="20"/>
          <w:szCs w:val="20"/>
        </w:rPr>
        <w:t>Each bidder shall furnish all the documents comprising the bid as the following:</w:t>
      </w:r>
    </w:p>
    <w:p w14:paraId="0D039422" w14:textId="1E23BAF8" w:rsidR="00CF39DF" w:rsidRDefault="00CF39DF" w:rsidP="0027134A">
      <w:pPr>
        <w:widowControl w:val="0"/>
        <w:numPr>
          <w:ilvl w:val="2"/>
          <w:numId w:val="8"/>
        </w:numPr>
        <w:overflowPunct w:val="0"/>
        <w:autoSpaceDE w:val="0"/>
        <w:autoSpaceDN w:val="0"/>
        <w:adjustRightInd w:val="0"/>
        <w:ind w:right="160"/>
        <w:rPr>
          <w:rFonts w:asciiTheme="minorHAnsi" w:hAnsiTheme="minorHAnsi"/>
          <w:sz w:val="20"/>
          <w:szCs w:val="20"/>
        </w:rPr>
      </w:pPr>
      <w:r w:rsidRPr="006547F9">
        <w:rPr>
          <w:rFonts w:asciiTheme="minorHAnsi" w:hAnsiTheme="minorHAnsi"/>
          <w:b/>
          <w:bCs/>
          <w:color w:val="FF0000"/>
          <w:sz w:val="20"/>
          <w:szCs w:val="20"/>
        </w:rPr>
        <w:t>Envelop 1- Qualification</w:t>
      </w:r>
      <w:r w:rsidRPr="006547F9">
        <w:rPr>
          <w:rFonts w:asciiTheme="minorHAnsi" w:hAnsiTheme="minorHAnsi"/>
          <w:b/>
          <w:bCs/>
          <w:sz w:val="20"/>
          <w:szCs w:val="20"/>
        </w:rPr>
        <w:t xml:space="preserve"> </w:t>
      </w:r>
      <w:r w:rsidRPr="006547F9">
        <w:rPr>
          <w:rFonts w:asciiTheme="minorHAnsi" w:hAnsiTheme="minorHAnsi"/>
          <w:sz w:val="20"/>
          <w:szCs w:val="20"/>
        </w:rPr>
        <w:t>:</w:t>
      </w:r>
    </w:p>
    <w:p w14:paraId="5BC885BF" w14:textId="139C1E61" w:rsidR="00DE2F00" w:rsidRPr="0085493E" w:rsidRDefault="00DE2F00" w:rsidP="00DE2F00">
      <w:pPr>
        <w:widowControl w:val="0"/>
        <w:numPr>
          <w:ilvl w:val="3"/>
          <w:numId w:val="8"/>
        </w:numPr>
        <w:overflowPunct w:val="0"/>
        <w:autoSpaceDE w:val="0"/>
        <w:autoSpaceDN w:val="0"/>
        <w:adjustRightInd w:val="0"/>
        <w:spacing w:after="0"/>
        <w:ind w:right="160"/>
        <w:rPr>
          <w:rFonts w:asciiTheme="minorHAnsi" w:hAnsiTheme="minorHAnsi"/>
          <w:b/>
          <w:bCs/>
          <w:sz w:val="20"/>
          <w:szCs w:val="20"/>
        </w:rPr>
      </w:pPr>
      <w:r w:rsidRPr="0085493E">
        <w:rPr>
          <w:rFonts w:asciiTheme="minorHAnsi" w:hAnsiTheme="minorHAnsi"/>
          <w:b/>
          <w:bCs/>
          <w:sz w:val="20"/>
          <w:szCs w:val="20"/>
        </w:rPr>
        <w:t>Administrative</w:t>
      </w:r>
      <w:r w:rsidR="0027134A" w:rsidRPr="0085493E">
        <w:rPr>
          <w:rFonts w:asciiTheme="minorHAnsi" w:hAnsiTheme="minorHAnsi"/>
          <w:b/>
          <w:bCs/>
          <w:sz w:val="20"/>
          <w:szCs w:val="20"/>
        </w:rPr>
        <w:t>:</w:t>
      </w:r>
    </w:p>
    <w:p w14:paraId="493DEB19" w14:textId="77777777" w:rsidR="00766FE0" w:rsidRDefault="00591523" w:rsidP="00D37A8F">
      <w:pPr>
        <w:widowControl w:val="0"/>
        <w:numPr>
          <w:ilvl w:val="0"/>
          <w:numId w:val="2"/>
        </w:numPr>
        <w:overflowPunct w:val="0"/>
        <w:autoSpaceDE w:val="0"/>
        <w:autoSpaceDN w:val="0"/>
        <w:adjustRightInd w:val="0"/>
        <w:spacing w:after="0"/>
        <w:ind w:left="1890"/>
        <w:jc w:val="both"/>
        <w:rPr>
          <w:rFonts w:asciiTheme="minorHAnsi" w:hAnsiTheme="minorHAnsi"/>
          <w:sz w:val="20"/>
          <w:szCs w:val="20"/>
          <w:lang w:val="en-GB"/>
        </w:rPr>
      </w:pPr>
      <w:r>
        <w:rPr>
          <w:rFonts w:asciiTheme="minorHAnsi" w:hAnsiTheme="minorHAnsi"/>
          <w:sz w:val="20"/>
          <w:szCs w:val="20"/>
          <w:lang w:val="en-GB"/>
        </w:rPr>
        <w:t xml:space="preserve">Copy of Company </w:t>
      </w:r>
      <w:r w:rsidR="00D37A8F">
        <w:rPr>
          <w:rFonts w:asciiTheme="minorHAnsi" w:hAnsiTheme="minorHAnsi"/>
          <w:sz w:val="20"/>
          <w:szCs w:val="20"/>
          <w:lang w:val="en-GB"/>
        </w:rPr>
        <w:t xml:space="preserve">Commercial </w:t>
      </w:r>
      <w:r>
        <w:rPr>
          <w:rFonts w:asciiTheme="minorHAnsi" w:hAnsiTheme="minorHAnsi"/>
          <w:sz w:val="20"/>
          <w:szCs w:val="20"/>
          <w:lang w:val="en-GB"/>
        </w:rPr>
        <w:t>registration</w:t>
      </w:r>
      <w:r w:rsidR="00032CAB">
        <w:rPr>
          <w:rFonts w:asciiTheme="minorHAnsi" w:hAnsiTheme="minorHAnsi"/>
          <w:sz w:val="20"/>
          <w:szCs w:val="20"/>
          <w:lang w:val="en-GB"/>
        </w:rPr>
        <w:t>.</w:t>
      </w:r>
      <w:r w:rsidR="00766FE0">
        <w:rPr>
          <w:rFonts w:asciiTheme="minorHAnsi" w:hAnsiTheme="minorHAnsi"/>
          <w:sz w:val="20"/>
          <w:szCs w:val="20"/>
          <w:lang w:val="en-GB"/>
        </w:rPr>
        <w:t xml:space="preserve"> </w:t>
      </w:r>
    </w:p>
    <w:p w14:paraId="1735BAC6" w14:textId="408B8899" w:rsidR="00591523" w:rsidRDefault="00766FE0" w:rsidP="00D37A8F">
      <w:pPr>
        <w:widowControl w:val="0"/>
        <w:numPr>
          <w:ilvl w:val="0"/>
          <w:numId w:val="2"/>
        </w:numPr>
        <w:overflowPunct w:val="0"/>
        <w:autoSpaceDE w:val="0"/>
        <w:autoSpaceDN w:val="0"/>
        <w:adjustRightInd w:val="0"/>
        <w:spacing w:after="0"/>
        <w:ind w:left="1890"/>
        <w:jc w:val="both"/>
        <w:rPr>
          <w:rFonts w:asciiTheme="minorHAnsi" w:hAnsiTheme="minorHAnsi"/>
          <w:sz w:val="20"/>
          <w:szCs w:val="20"/>
          <w:lang w:val="en-GB"/>
        </w:rPr>
      </w:pPr>
      <w:r>
        <w:rPr>
          <w:rFonts w:asciiTheme="minorHAnsi" w:hAnsiTheme="minorHAnsi"/>
          <w:sz w:val="20"/>
          <w:szCs w:val="20"/>
          <w:lang w:val="en-GB"/>
        </w:rPr>
        <w:t>Copy of a v</w:t>
      </w:r>
      <w:r w:rsidR="00032CAB">
        <w:rPr>
          <w:rFonts w:asciiTheme="minorHAnsi" w:hAnsiTheme="minorHAnsi"/>
          <w:sz w:val="20"/>
          <w:szCs w:val="20"/>
          <w:lang w:val="en-GB"/>
        </w:rPr>
        <w:t>alid business licence issued by the ministry of economy and commerce.</w:t>
      </w:r>
    </w:p>
    <w:p w14:paraId="2C35FF94" w14:textId="2215F36C" w:rsidR="00032CAB" w:rsidRDefault="00032CAB" w:rsidP="003408D2">
      <w:pPr>
        <w:widowControl w:val="0"/>
        <w:numPr>
          <w:ilvl w:val="0"/>
          <w:numId w:val="2"/>
        </w:numPr>
        <w:overflowPunct w:val="0"/>
        <w:autoSpaceDE w:val="0"/>
        <w:autoSpaceDN w:val="0"/>
        <w:adjustRightInd w:val="0"/>
        <w:spacing w:after="0"/>
        <w:ind w:left="1890"/>
        <w:jc w:val="both"/>
        <w:rPr>
          <w:rFonts w:asciiTheme="minorHAnsi" w:hAnsiTheme="minorHAnsi"/>
          <w:sz w:val="20"/>
          <w:szCs w:val="20"/>
          <w:lang w:val="en-GB"/>
        </w:rPr>
      </w:pPr>
      <w:r>
        <w:rPr>
          <w:rFonts w:asciiTheme="minorHAnsi" w:hAnsiTheme="minorHAnsi"/>
          <w:sz w:val="20"/>
          <w:szCs w:val="20"/>
          <w:lang w:val="en-GB"/>
        </w:rPr>
        <w:t>Copy of Tax registration.</w:t>
      </w:r>
    </w:p>
    <w:p w14:paraId="3F28394C" w14:textId="4A7C7425" w:rsidR="00032CAB" w:rsidRPr="00BE2D55" w:rsidRDefault="00032CAB" w:rsidP="003408D2">
      <w:pPr>
        <w:widowControl w:val="0"/>
        <w:numPr>
          <w:ilvl w:val="0"/>
          <w:numId w:val="2"/>
        </w:numPr>
        <w:overflowPunct w:val="0"/>
        <w:autoSpaceDE w:val="0"/>
        <w:autoSpaceDN w:val="0"/>
        <w:adjustRightInd w:val="0"/>
        <w:spacing w:after="0"/>
        <w:ind w:left="1890"/>
        <w:jc w:val="both"/>
        <w:rPr>
          <w:rFonts w:asciiTheme="minorHAnsi" w:hAnsiTheme="minorHAnsi"/>
          <w:sz w:val="20"/>
          <w:szCs w:val="20"/>
          <w:lang w:val="en-GB"/>
        </w:rPr>
      </w:pPr>
      <w:r>
        <w:rPr>
          <w:rFonts w:asciiTheme="minorHAnsi" w:hAnsiTheme="minorHAnsi" w:cstheme="minorHAnsi"/>
          <w:bCs/>
          <w:sz w:val="20"/>
          <w:szCs w:val="20"/>
          <w:lang w:val="en-GB"/>
        </w:rPr>
        <w:t>Complete detailed information of Third Party Administrator in Lebanon and copy of valid business licence to operate in Lebanon.</w:t>
      </w:r>
    </w:p>
    <w:p w14:paraId="238094E5" w14:textId="4BECE231" w:rsidR="00BE2D55" w:rsidRDefault="00BE2D55" w:rsidP="00BE2D55">
      <w:pPr>
        <w:widowControl w:val="0"/>
        <w:numPr>
          <w:ilvl w:val="0"/>
          <w:numId w:val="2"/>
        </w:numPr>
        <w:overflowPunct w:val="0"/>
        <w:autoSpaceDE w:val="0"/>
        <w:autoSpaceDN w:val="0"/>
        <w:adjustRightInd w:val="0"/>
        <w:spacing w:after="0"/>
        <w:ind w:left="1890"/>
        <w:jc w:val="both"/>
        <w:rPr>
          <w:rFonts w:asciiTheme="minorHAnsi" w:hAnsiTheme="minorHAnsi" w:cstheme="minorHAnsi"/>
          <w:bCs/>
          <w:sz w:val="20"/>
          <w:szCs w:val="20"/>
          <w:lang w:val="en-GB"/>
        </w:rPr>
      </w:pPr>
      <w:r w:rsidRPr="00BE2D55">
        <w:rPr>
          <w:rFonts w:asciiTheme="minorHAnsi" w:hAnsiTheme="minorHAnsi" w:cstheme="minorHAnsi"/>
          <w:bCs/>
          <w:sz w:val="20"/>
          <w:szCs w:val="20"/>
          <w:lang w:val="en-GB"/>
        </w:rPr>
        <w:t>Documentation from the Third Party Administrator(s) confirming acceptance to provide the required services under the terms, conditions and duration of this</w:t>
      </w:r>
      <w:r>
        <w:rPr>
          <w:rFonts w:asciiTheme="minorHAnsi" w:hAnsiTheme="minorHAnsi" w:cstheme="minorHAnsi"/>
          <w:bCs/>
          <w:sz w:val="20"/>
          <w:szCs w:val="20"/>
          <w:lang w:val="en-GB"/>
        </w:rPr>
        <w:t xml:space="preserve"> tender.</w:t>
      </w:r>
    </w:p>
    <w:p w14:paraId="23A8903C" w14:textId="77777777" w:rsidR="00135B08" w:rsidRDefault="00766FE0" w:rsidP="00135B08">
      <w:pPr>
        <w:widowControl w:val="0"/>
        <w:numPr>
          <w:ilvl w:val="0"/>
          <w:numId w:val="2"/>
        </w:numPr>
        <w:overflowPunct w:val="0"/>
        <w:autoSpaceDE w:val="0"/>
        <w:autoSpaceDN w:val="0"/>
        <w:adjustRightInd w:val="0"/>
        <w:spacing w:after="0"/>
        <w:ind w:left="1890"/>
        <w:jc w:val="both"/>
        <w:rPr>
          <w:rFonts w:asciiTheme="minorHAnsi" w:hAnsiTheme="minorHAnsi" w:cstheme="minorHAnsi"/>
          <w:bCs/>
          <w:sz w:val="20"/>
          <w:szCs w:val="20"/>
          <w:lang w:val="en-GB"/>
        </w:rPr>
      </w:pPr>
      <w:r w:rsidRPr="00766FE0">
        <w:rPr>
          <w:rFonts w:asciiTheme="minorHAnsi" w:hAnsiTheme="minorHAnsi" w:cstheme="minorHAnsi"/>
          <w:bCs/>
          <w:sz w:val="20"/>
          <w:szCs w:val="20"/>
          <w:lang w:val="en-GB"/>
        </w:rPr>
        <w:t xml:space="preserve">Commercial Circular </w:t>
      </w:r>
      <w:r>
        <w:rPr>
          <w:rFonts w:asciiTheme="minorHAnsi" w:hAnsiTheme="minorHAnsi" w:cstheme="minorHAnsi"/>
          <w:bCs/>
          <w:sz w:val="20"/>
          <w:szCs w:val="20"/>
          <w:lang w:val="en-GB"/>
        </w:rPr>
        <w:t xml:space="preserve">and </w:t>
      </w:r>
      <w:r w:rsidR="00DE2F00">
        <w:rPr>
          <w:rFonts w:asciiTheme="minorHAnsi" w:hAnsiTheme="minorHAnsi" w:cstheme="minorHAnsi"/>
          <w:bCs/>
          <w:sz w:val="20"/>
          <w:szCs w:val="20"/>
          <w:lang w:val="en-GB"/>
        </w:rPr>
        <w:t>List of Authorized signatures</w:t>
      </w:r>
    </w:p>
    <w:p w14:paraId="72E7E8EB" w14:textId="2C8E4F01" w:rsidR="00C82396" w:rsidRDefault="00C82396" w:rsidP="00135B08">
      <w:pPr>
        <w:widowControl w:val="0"/>
        <w:numPr>
          <w:ilvl w:val="0"/>
          <w:numId w:val="2"/>
        </w:numPr>
        <w:overflowPunct w:val="0"/>
        <w:autoSpaceDE w:val="0"/>
        <w:autoSpaceDN w:val="0"/>
        <w:adjustRightInd w:val="0"/>
        <w:spacing w:after="0"/>
        <w:ind w:left="1890"/>
        <w:jc w:val="both"/>
        <w:rPr>
          <w:rFonts w:asciiTheme="minorHAnsi" w:hAnsiTheme="minorHAnsi" w:cstheme="minorHAnsi"/>
          <w:bCs/>
          <w:sz w:val="20"/>
          <w:szCs w:val="20"/>
          <w:lang w:val="en-GB"/>
        </w:rPr>
      </w:pPr>
      <w:r w:rsidRPr="00056DF1">
        <w:rPr>
          <w:rFonts w:asciiTheme="minorHAnsi" w:hAnsiTheme="minorHAnsi" w:cstheme="minorHAnsi"/>
          <w:bCs/>
          <w:sz w:val="20"/>
          <w:szCs w:val="20"/>
          <w:lang w:val="en-GB"/>
        </w:rPr>
        <w:t xml:space="preserve">Copies of </w:t>
      </w:r>
      <w:r>
        <w:rPr>
          <w:rFonts w:asciiTheme="minorHAnsi" w:hAnsiTheme="minorHAnsi" w:cstheme="minorHAnsi"/>
          <w:bCs/>
          <w:sz w:val="20"/>
          <w:szCs w:val="20"/>
          <w:lang w:val="en-GB"/>
        </w:rPr>
        <w:t>C</w:t>
      </w:r>
      <w:r w:rsidRPr="00056DF1">
        <w:rPr>
          <w:rFonts w:asciiTheme="minorHAnsi" w:hAnsiTheme="minorHAnsi" w:cstheme="minorHAnsi"/>
          <w:bCs/>
          <w:sz w:val="20"/>
          <w:szCs w:val="20"/>
          <w:lang w:val="en-GB"/>
        </w:rPr>
        <w:t xml:space="preserve">ompany </w:t>
      </w:r>
      <w:r>
        <w:rPr>
          <w:rFonts w:asciiTheme="minorHAnsi" w:hAnsiTheme="minorHAnsi" w:cstheme="minorHAnsi"/>
          <w:bCs/>
          <w:sz w:val="20"/>
          <w:szCs w:val="20"/>
          <w:lang w:val="en-GB"/>
        </w:rPr>
        <w:t>D</w:t>
      </w:r>
      <w:r w:rsidRPr="00056DF1">
        <w:rPr>
          <w:rFonts w:asciiTheme="minorHAnsi" w:hAnsiTheme="minorHAnsi" w:cstheme="minorHAnsi"/>
          <w:bCs/>
          <w:sz w:val="20"/>
          <w:szCs w:val="20"/>
          <w:lang w:val="en-GB"/>
        </w:rPr>
        <w:t>irect</w:t>
      </w:r>
      <w:r>
        <w:rPr>
          <w:rFonts w:asciiTheme="minorHAnsi" w:hAnsiTheme="minorHAnsi" w:cstheme="minorHAnsi"/>
          <w:bCs/>
          <w:sz w:val="20"/>
          <w:szCs w:val="20"/>
          <w:lang w:val="en-GB"/>
        </w:rPr>
        <w:t>or(s) ID</w:t>
      </w:r>
      <w:r w:rsidR="00DE2F00">
        <w:rPr>
          <w:rFonts w:asciiTheme="minorHAnsi" w:hAnsiTheme="minorHAnsi" w:cstheme="minorHAnsi"/>
          <w:bCs/>
          <w:sz w:val="20"/>
          <w:szCs w:val="20"/>
          <w:lang w:val="en-GB"/>
        </w:rPr>
        <w:t>.</w:t>
      </w:r>
    </w:p>
    <w:p w14:paraId="58736F54" w14:textId="257D9E2A" w:rsidR="00DE2F00" w:rsidRPr="00DE2F00" w:rsidRDefault="00DE2F00" w:rsidP="00DE2F00">
      <w:pPr>
        <w:widowControl w:val="0"/>
        <w:numPr>
          <w:ilvl w:val="0"/>
          <w:numId w:val="2"/>
        </w:numPr>
        <w:overflowPunct w:val="0"/>
        <w:autoSpaceDE w:val="0"/>
        <w:autoSpaceDN w:val="0"/>
        <w:adjustRightInd w:val="0"/>
        <w:spacing w:after="0"/>
        <w:ind w:left="1890"/>
        <w:jc w:val="both"/>
        <w:rPr>
          <w:rFonts w:asciiTheme="minorHAnsi" w:hAnsiTheme="minorHAnsi" w:cstheme="minorHAnsi"/>
          <w:bCs/>
          <w:sz w:val="20"/>
          <w:szCs w:val="20"/>
          <w:lang w:val="en-GB"/>
        </w:rPr>
      </w:pPr>
      <w:r w:rsidRPr="00DE2F00">
        <w:rPr>
          <w:rFonts w:asciiTheme="minorHAnsi" w:hAnsiTheme="minorHAnsi" w:cstheme="minorHAnsi"/>
          <w:bCs/>
          <w:sz w:val="20"/>
          <w:szCs w:val="20"/>
          <w:lang w:val="en-GB"/>
        </w:rPr>
        <w:t>Certificate of Quittance from the NSSF</w:t>
      </w:r>
      <w:r w:rsidR="0027134A">
        <w:rPr>
          <w:rFonts w:asciiTheme="minorHAnsi" w:hAnsiTheme="minorHAnsi" w:cstheme="minorHAnsi"/>
          <w:bCs/>
          <w:sz w:val="20"/>
          <w:szCs w:val="20"/>
          <w:lang w:val="en-GB"/>
        </w:rPr>
        <w:t>.</w:t>
      </w:r>
    </w:p>
    <w:p w14:paraId="5F82DA22" w14:textId="77777777" w:rsidR="00DE2F00" w:rsidRPr="00DE2F00" w:rsidRDefault="00DE2F00" w:rsidP="00DE2F00">
      <w:pPr>
        <w:widowControl w:val="0"/>
        <w:numPr>
          <w:ilvl w:val="0"/>
          <w:numId w:val="2"/>
        </w:numPr>
        <w:overflowPunct w:val="0"/>
        <w:autoSpaceDE w:val="0"/>
        <w:autoSpaceDN w:val="0"/>
        <w:adjustRightInd w:val="0"/>
        <w:spacing w:after="0"/>
        <w:ind w:left="1890"/>
        <w:jc w:val="both"/>
        <w:rPr>
          <w:rFonts w:asciiTheme="minorHAnsi" w:hAnsiTheme="minorHAnsi" w:cstheme="minorHAnsi"/>
          <w:bCs/>
          <w:sz w:val="20"/>
          <w:szCs w:val="20"/>
          <w:lang w:val="en-GB"/>
        </w:rPr>
      </w:pPr>
      <w:r w:rsidRPr="00DE2F00">
        <w:rPr>
          <w:rFonts w:asciiTheme="minorHAnsi" w:hAnsiTheme="minorHAnsi" w:cstheme="minorHAnsi"/>
          <w:bCs/>
          <w:sz w:val="20"/>
          <w:szCs w:val="20"/>
          <w:lang w:val="en-GB"/>
        </w:rPr>
        <w:t>Certificate of Quittance from the Ministry of Economy and Trade - Insurance Control Commission</w:t>
      </w:r>
    </w:p>
    <w:p w14:paraId="7672B426" w14:textId="1601C5A8" w:rsidR="00DE2F00" w:rsidRPr="00056DF1" w:rsidRDefault="00DE2F00" w:rsidP="0027134A">
      <w:pPr>
        <w:widowControl w:val="0"/>
        <w:numPr>
          <w:ilvl w:val="0"/>
          <w:numId w:val="2"/>
        </w:numPr>
        <w:overflowPunct w:val="0"/>
        <w:autoSpaceDE w:val="0"/>
        <w:autoSpaceDN w:val="0"/>
        <w:adjustRightInd w:val="0"/>
        <w:ind w:left="1890"/>
        <w:jc w:val="both"/>
        <w:rPr>
          <w:rFonts w:asciiTheme="minorHAnsi" w:hAnsiTheme="minorHAnsi" w:cstheme="minorHAnsi"/>
          <w:bCs/>
          <w:sz w:val="20"/>
          <w:szCs w:val="20"/>
          <w:lang w:val="en-GB"/>
        </w:rPr>
      </w:pPr>
      <w:r w:rsidRPr="00DE2F00">
        <w:rPr>
          <w:rFonts w:asciiTheme="minorHAnsi" w:hAnsiTheme="minorHAnsi" w:cstheme="minorHAnsi"/>
          <w:bCs/>
          <w:sz w:val="20"/>
          <w:szCs w:val="20"/>
          <w:lang w:val="en-GB"/>
        </w:rPr>
        <w:t xml:space="preserve">Status of Court cases or Annual Litigation letter issued by the Commercial Registrar "General Statement" </w:t>
      </w:r>
      <w:r w:rsidR="0058773E">
        <w:rPr>
          <w:rFonts w:asciiTheme="minorHAnsi" w:hAnsiTheme="minorHAnsi" w:cstheme="minorHAnsi"/>
          <w:bCs/>
          <w:sz w:val="20"/>
          <w:szCs w:val="20"/>
          <w:lang w:val="en-GB"/>
        </w:rPr>
        <w:t>–</w:t>
      </w:r>
      <w:r w:rsidRPr="00DE2F00">
        <w:rPr>
          <w:rFonts w:asciiTheme="minorHAnsi" w:hAnsiTheme="minorHAnsi" w:cstheme="minorHAnsi"/>
          <w:bCs/>
          <w:sz w:val="20"/>
          <w:szCs w:val="20"/>
          <w:lang w:val="en-GB"/>
        </w:rPr>
        <w:t xml:space="preserve"> </w:t>
      </w:r>
      <w:r w:rsidR="0058773E">
        <w:rPr>
          <w:rFonts w:asciiTheme="minorHAnsi" w:hAnsiTheme="minorHAnsi" w:cstheme="minorHAnsi"/>
          <w:bCs/>
          <w:sz w:val="20"/>
          <w:szCs w:val="20"/>
          <w:lang w:val="en-GB"/>
        </w:rPr>
        <w:t xml:space="preserve">for </w:t>
      </w:r>
      <w:r w:rsidRPr="00DE2F00">
        <w:rPr>
          <w:rFonts w:asciiTheme="minorHAnsi" w:hAnsiTheme="minorHAnsi" w:cstheme="minorHAnsi"/>
          <w:bCs/>
          <w:sz w:val="20"/>
          <w:szCs w:val="20"/>
          <w:lang w:val="en-GB"/>
        </w:rPr>
        <w:t>last two years</w:t>
      </w:r>
      <w:r w:rsidR="0027134A">
        <w:rPr>
          <w:rFonts w:asciiTheme="minorHAnsi" w:hAnsiTheme="minorHAnsi" w:cstheme="minorHAnsi"/>
          <w:bCs/>
          <w:sz w:val="20"/>
          <w:szCs w:val="20"/>
          <w:lang w:val="en-GB"/>
        </w:rPr>
        <w:t>.</w:t>
      </w:r>
    </w:p>
    <w:p w14:paraId="59AE4259" w14:textId="1D6C31DD" w:rsidR="00C82396" w:rsidRPr="0085493E" w:rsidRDefault="0027134A" w:rsidP="0027134A">
      <w:pPr>
        <w:widowControl w:val="0"/>
        <w:numPr>
          <w:ilvl w:val="3"/>
          <w:numId w:val="8"/>
        </w:numPr>
        <w:overflowPunct w:val="0"/>
        <w:autoSpaceDE w:val="0"/>
        <w:autoSpaceDN w:val="0"/>
        <w:adjustRightInd w:val="0"/>
        <w:spacing w:after="0"/>
        <w:ind w:right="160"/>
        <w:rPr>
          <w:rFonts w:asciiTheme="minorHAnsi" w:hAnsiTheme="minorHAnsi" w:cstheme="minorHAnsi"/>
          <w:b/>
          <w:sz w:val="20"/>
          <w:szCs w:val="20"/>
          <w:lang w:val="en-GB"/>
        </w:rPr>
      </w:pPr>
      <w:r w:rsidRPr="0085493E">
        <w:rPr>
          <w:rFonts w:asciiTheme="minorHAnsi" w:hAnsiTheme="minorHAnsi" w:cstheme="minorHAnsi"/>
          <w:b/>
          <w:sz w:val="20"/>
          <w:szCs w:val="20"/>
          <w:lang w:val="en-GB"/>
        </w:rPr>
        <w:t>Technical Part:</w:t>
      </w:r>
    </w:p>
    <w:p w14:paraId="5D569D63" w14:textId="49ECA9AA" w:rsidR="00CF39DF" w:rsidRPr="003408D2" w:rsidRDefault="003408D2" w:rsidP="003408D2">
      <w:pPr>
        <w:widowControl w:val="0"/>
        <w:numPr>
          <w:ilvl w:val="0"/>
          <w:numId w:val="2"/>
        </w:numPr>
        <w:overflowPunct w:val="0"/>
        <w:autoSpaceDE w:val="0"/>
        <w:autoSpaceDN w:val="0"/>
        <w:adjustRightInd w:val="0"/>
        <w:spacing w:after="0"/>
        <w:ind w:left="1890"/>
        <w:jc w:val="both"/>
        <w:rPr>
          <w:rFonts w:asciiTheme="minorHAnsi" w:hAnsiTheme="minorHAnsi"/>
          <w:sz w:val="20"/>
          <w:szCs w:val="20"/>
          <w:lang w:val="en-GB"/>
        </w:rPr>
      </w:pPr>
      <w:r w:rsidRPr="003408D2">
        <w:rPr>
          <w:rFonts w:asciiTheme="minorHAnsi" w:hAnsiTheme="minorHAnsi"/>
          <w:sz w:val="20"/>
          <w:szCs w:val="20"/>
        </w:rPr>
        <w:t>Signed</w:t>
      </w:r>
      <w:r>
        <w:rPr>
          <w:rFonts w:asciiTheme="minorHAnsi" w:hAnsiTheme="minorHAnsi"/>
          <w:sz w:val="20"/>
          <w:szCs w:val="20"/>
          <w:lang w:val="en-GB"/>
        </w:rPr>
        <w:t xml:space="preserve"> and Stamped Section 4, </w:t>
      </w:r>
      <w:r w:rsidRPr="003408D2">
        <w:rPr>
          <w:rFonts w:asciiTheme="minorHAnsi" w:hAnsiTheme="minorHAnsi"/>
          <w:sz w:val="20"/>
          <w:szCs w:val="20"/>
          <w:lang w:val="en-GB"/>
        </w:rPr>
        <w:t>Service Provision: Technical description of the bid</w:t>
      </w:r>
      <w:r w:rsidR="000D2450">
        <w:rPr>
          <w:rFonts w:asciiTheme="minorHAnsi" w:hAnsiTheme="minorHAnsi"/>
          <w:sz w:val="20"/>
          <w:szCs w:val="20"/>
          <w:lang w:val="en-GB"/>
        </w:rPr>
        <w:t>.</w:t>
      </w:r>
    </w:p>
    <w:p w14:paraId="19EC5F72" w14:textId="77777777" w:rsidR="00CF39DF" w:rsidRPr="006547F9" w:rsidRDefault="00CF39DF" w:rsidP="00CF39DF">
      <w:pPr>
        <w:widowControl w:val="0"/>
        <w:numPr>
          <w:ilvl w:val="0"/>
          <w:numId w:val="2"/>
        </w:numPr>
        <w:overflowPunct w:val="0"/>
        <w:autoSpaceDE w:val="0"/>
        <w:autoSpaceDN w:val="0"/>
        <w:adjustRightInd w:val="0"/>
        <w:spacing w:after="0"/>
        <w:ind w:left="1890"/>
        <w:contextualSpacing/>
        <w:jc w:val="both"/>
        <w:rPr>
          <w:rFonts w:asciiTheme="minorHAnsi" w:hAnsiTheme="minorHAnsi"/>
          <w:sz w:val="20"/>
          <w:szCs w:val="20"/>
        </w:rPr>
      </w:pPr>
      <w:r w:rsidRPr="006547F9">
        <w:rPr>
          <w:rFonts w:asciiTheme="minorHAnsi" w:hAnsiTheme="minorHAnsi"/>
          <w:sz w:val="20"/>
          <w:szCs w:val="20"/>
        </w:rPr>
        <w:t>Filled, signed and stamped Contractor’s</w:t>
      </w:r>
      <w:r w:rsidRPr="006547F9">
        <w:rPr>
          <w:rFonts w:asciiTheme="minorHAnsi" w:eastAsiaTheme="minorHAnsi" w:hAnsiTheme="minorHAnsi"/>
          <w:color w:val="222222"/>
          <w:sz w:val="20"/>
          <w:szCs w:val="20"/>
        </w:rPr>
        <w:t xml:space="preserve"> Biding form</w:t>
      </w:r>
      <w:r w:rsidRPr="006547F9">
        <w:rPr>
          <w:rFonts w:asciiTheme="minorHAnsi" w:hAnsiTheme="minorHAnsi"/>
          <w:sz w:val="20"/>
          <w:szCs w:val="20"/>
        </w:rPr>
        <w:t xml:space="preserve"> in Section 5</w:t>
      </w:r>
      <w:r>
        <w:rPr>
          <w:rFonts w:asciiTheme="minorHAnsi" w:hAnsiTheme="minorHAnsi"/>
          <w:sz w:val="20"/>
          <w:szCs w:val="20"/>
        </w:rPr>
        <w:t>.</w:t>
      </w:r>
    </w:p>
    <w:p w14:paraId="6F6345CA" w14:textId="122F8135" w:rsidR="002311AE" w:rsidRPr="006547F9" w:rsidRDefault="002311AE" w:rsidP="002311AE">
      <w:pPr>
        <w:widowControl w:val="0"/>
        <w:numPr>
          <w:ilvl w:val="0"/>
          <w:numId w:val="2"/>
        </w:numPr>
        <w:overflowPunct w:val="0"/>
        <w:autoSpaceDE w:val="0"/>
        <w:autoSpaceDN w:val="0"/>
        <w:adjustRightInd w:val="0"/>
        <w:spacing w:after="0"/>
        <w:ind w:left="1890"/>
        <w:contextualSpacing/>
        <w:jc w:val="both"/>
        <w:rPr>
          <w:rFonts w:asciiTheme="minorHAnsi" w:hAnsiTheme="minorHAnsi"/>
          <w:sz w:val="20"/>
          <w:szCs w:val="20"/>
        </w:rPr>
      </w:pPr>
      <w:r w:rsidRPr="006547F9">
        <w:rPr>
          <w:rFonts w:asciiTheme="minorHAnsi" w:hAnsiTheme="minorHAnsi"/>
          <w:sz w:val="20"/>
          <w:szCs w:val="20"/>
        </w:rPr>
        <w:t xml:space="preserve">Filled, signed and stamped </w:t>
      </w:r>
      <w:r>
        <w:rPr>
          <w:rFonts w:asciiTheme="minorHAnsi" w:hAnsiTheme="minorHAnsi"/>
          <w:sz w:val="20"/>
          <w:szCs w:val="20"/>
        </w:rPr>
        <w:t>Service Provision Schedule</w:t>
      </w:r>
      <w:r w:rsidRPr="006547F9">
        <w:rPr>
          <w:rFonts w:asciiTheme="minorHAnsi" w:hAnsiTheme="minorHAnsi"/>
          <w:sz w:val="20"/>
          <w:szCs w:val="20"/>
        </w:rPr>
        <w:t xml:space="preserve"> in Section </w:t>
      </w:r>
      <w:r>
        <w:rPr>
          <w:rFonts w:asciiTheme="minorHAnsi" w:hAnsiTheme="minorHAnsi"/>
          <w:sz w:val="20"/>
          <w:szCs w:val="20"/>
        </w:rPr>
        <w:t>6.</w:t>
      </w:r>
    </w:p>
    <w:p w14:paraId="1C164CA4" w14:textId="7A6E6EEC" w:rsidR="00CF39DF" w:rsidRDefault="00CF39DF" w:rsidP="00CF39DF">
      <w:pPr>
        <w:widowControl w:val="0"/>
        <w:numPr>
          <w:ilvl w:val="0"/>
          <w:numId w:val="2"/>
        </w:numPr>
        <w:overflowPunct w:val="0"/>
        <w:autoSpaceDE w:val="0"/>
        <w:autoSpaceDN w:val="0"/>
        <w:adjustRightInd w:val="0"/>
        <w:spacing w:after="0"/>
        <w:ind w:left="1890"/>
        <w:contextualSpacing/>
        <w:jc w:val="both"/>
        <w:rPr>
          <w:rFonts w:asciiTheme="minorHAnsi" w:hAnsiTheme="minorHAnsi"/>
          <w:sz w:val="20"/>
          <w:szCs w:val="20"/>
        </w:rPr>
      </w:pPr>
      <w:r w:rsidRPr="006547F9">
        <w:rPr>
          <w:rFonts w:asciiTheme="minorHAnsi" w:hAnsiTheme="minorHAnsi"/>
          <w:sz w:val="20"/>
          <w:szCs w:val="20"/>
        </w:rPr>
        <w:t>Company Profile and Previous experience (as in Section 7)</w:t>
      </w:r>
      <w:r w:rsidR="007F6F0A">
        <w:rPr>
          <w:rFonts w:asciiTheme="minorHAnsi" w:hAnsiTheme="minorHAnsi"/>
          <w:sz w:val="20"/>
          <w:szCs w:val="20"/>
        </w:rPr>
        <w:t>.</w:t>
      </w:r>
    </w:p>
    <w:p w14:paraId="3B3999CC" w14:textId="4695D50C" w:rsidR="00CF39DF" w:rsidRDefault="00CF39DF" w:rsidP="00CF39DF">
      <w:pPr>
        <w:widowControl w:val="0"/>
        <w:numPr>
          <w:ilvl w:val="0"/>
          <w:numId w:val="2"/>
        </w:numPr>
        <w:overflowPunct w:val="0"/>
        <w:autoSpaceDE w:val="0"/>
        <w:autoSpaceDN w:val="0"/>
        <w:adjustRightInd w:val="0"/>
        <w:spacing w:after="0"/>
        <w:ind w:left="1890"/>
        <w:contextualSpacing/>
        <w:jc w:val="both"/>
        <w:rPr>
          <w:rFonts w:asciiTheme="minorHAnsi" w:hAnsiTheme="minorHAnsi"/>
          <w:sz w:val="20"/>
          <w:szCs w:val="20"/>
        </w:rPr>
      </w:pPr>
      <w:r w:rsidRPr="006547F9">
        <w:rPr>
          <w:rFonts w:asciiTheme="minorHAnsi" w:hAnsiTheme="minorHAnsi"/>
          <w:sz w:val="20"/>
          <w:szCs w:val="20"/>
        </w:rPr>
        <w:t>Filled, signed and stamped Supplier Ethical Standards Declaration in Section 9</w:t>
      </w:r>
      <w:r w:rsidR="00916957">
        <w:rPr>
          <w:rFonts w:asciiTheme="minorHAnsi" w:hAnsiTheme="minorHAnsi"/>
          <w:sz w:val="20"/>
          <w:szCs w:val="20"/>
        </w:rPr>
        <w:t>.</w:t>
      </w:r>
    </w:p>
    <w:p w14:paraId="7D1B17AE" w14:textId="59D9F589" w:rsidR="008E52F4" w:rsidRDefault="008E52F4" w:rsidP="008E52F4">
      <w:pPr>
        <w:widowControl w:val="0"/>
        <w:numPr>
          <w:ilvl w:val="0"/>
          <w:numId w:val="2"/>
        </w:numPr>
        <w:overflowPunct w:val="0"/>
        <w:autoSpaceDE w:val="0"/>
        <w:autoSpaceDN w:val="0"/>
        <w:adjustRightInd w:val="0"/>
        <w:spacing w:after="0"/>
        <w:ind w:left="1890"/>
        <w:contextualSpacing/>
        <w:jc w:val="both"/>
        <w:rPr>
          <w:rFonts w:asciiTheme="minorHAnsi" w:hAnsiTheme="minorHAnsi"/>
          <w:sz w:val="20"/>
          <w:szCs w:val="20"/>
        </w:rPr>
      </w:pPr>
      <w:commentRangeStart w:id="2"/>
      <w:r>
        <w:rPr>
          <w:rFonts w:asciiTheme="minorHAnsi" w:hAnsiTheme="minorHAnsi"/>
          <w:sz w:val="20"/>
          <w:szCs w:val="20"/>
        </w:rPr>
        <w:t>Copy of audited financial report for the past two years produced by a recognized firm</w:t>
      </w:r>
      <w:r w:rsidR="00FE32B2">
        <w:rPr>
          <w:rFonts w:asciiTheme="minorHAnsi" w:hAnsiTheme="minorHAnsi"/>
          <w:sz w:val="20"/>
          <w:szCs w:val="20"/>
        </w:rPr>
        <w:t xml:space="preserve"> and must include the balance sheets, profit and loss accounts, statement of current net assets as well as the auditors accompanying observations.</w:t>
      </w:r>
      <w:commentRangeEnd w:id="2"/>
      <w:r w:rsidR="00FE32B2">
        <w:rPr>
          <w:rStyle w:val="CommentReference"/>
        </w:rPr>
        <w:commentReference w:id="2"/>
      </w:r>
    </w:p>
    <w:p w14:paraId="2700A807" w14:textId="77777777" w:rsidR="00C52587" w:rsidRPr="006547F9" w:rsidRDefault="00C52587" w:rsidP="00C52587">
      <w:pPr>
        <w:widowControl w:val="0"/>
        <w:overflowPunct w:val="0"/>
        <w:autoSpaceDE w:val="0"/>
        <w:autoSpaceDN w:val="0"/>
        <w:adjustRightInd w:val="0"/>
        <w:contextualSpacing/>
        <w:jc w:val="both"/>
        <w:rPr>
          <w:rFonts w:asciiTheme="minorHAnsi" w:hAnsiTheme="minorHAnsi"/>
          <w:sz w:val="20"/>
          <w:szCs w:val="20"/>
        </w:rPr>
      </w:pPr>
    </w:p>
    <w:p w14:paraId="2BCDF915" w14:textId="19B51DCC" w:rsidR="00CF39DF" w:rsidRPr="006547F9" w:rsidRDefault="00CF39DF" w:rsidP="004C2889">
      <w:pPr>
        <w:widowControl w:val="0"/>
        <w:numPr>
          <w:ilvl w:val="0"/>
          <w:numId w:val="2"/>
        </w:numPr>
        <w:overflowPunct w:val="0"/>
        <w:autoSpaceDE w:val="0"/>
        <w:autoSpaceDN w:val="0"/>
        <w:adjustRightInd w:val="0"/>
        <w:spacing w:before="240" w:after="0"/>
        <w:ind w:left="1890"/>
        <w:contextualSpacing/>
        <w:jc w:val="both"/>
        <w:rPr>
          <w:rFonts w:asciiTheme="minorHAnsi" w:hAnsiTheme="minorHAnsi"/>
          <w:sz w:val="20"/>
          <w:szCs w:val="20"/>
        </w:rPr>
      </w:pPr>
      <w:r w:rsidRPr="006547F9">
        <w:rPr>
          <w:rFonts w:asciiTheme="minorHAnsi" w:hAnsiTheme="minorHAnsi"/>
          <w:sz w:val="20"/>
          <w:szCs w:val="20"/>
        </w:rPr>
        <w:t>CD 1 that contains all the documents</w:t>
      </w:r>
      <w:r w:rsidR="00946502">
        <w:rPr>
          <w:rFonts w:asciiTheme="minorHAnsi" w:hAnsiTheme="minorHAnsi"/>
          <w:sz w:val="20"/>
          <w:szCs w:val="20"/>
        </w:rPr>
        <w:t xml:space="preserve"> </w:t>
      </w:r>
      <w:r w:rsidR="004C2889">
        <w:rPr>
          <w:rFonts w:asciiTheme="minorHAnsi" w:hAnsiTheme="minorHAnsi"/>
          <w:sz w:val="20"/>
          <w:szCs w:val="20"/>
        </w:rPr>
        <w:t xml:space="preserve">of Envelop 1 </w:t>
      </w:r>
      <w:r w:rsidRPr="006547F9">
        <w:rPr>
          <w:rFonts w:asciiTheme="minorHAnsi" w:hAnsiTheme="minorHAnsi"/>
          <w:sz w:val="20"/>
          <w:szCs w:val="20"/>
        </w:rPr>
        <w:t>listed above as an Electronic copy (Filled, signed</w:t>
      </w:r>
      <w:r w:rsidR="004C2889">
        <w:rPr>
          <w:rFonts w:asciiTheme="minorHAnsi" w:hAnsiTheme="minorHAnsi"/>
          <w:sz w:val="20"/>
          <w:szCs w:val="20"/>
        </w:rPr>
        <w:t xml:space="preserve">, </w:t>
      </w:r>
      <w:r w:rsidRPr="006547F9">
        <w:rPr>
          <w:rFonts w:asciiTheme="minorHAnsi" w:hAnsiTheme="minorHAnsi"/>
          <w:sz w:val="20"/>
          <w:szCs w:val="20"/>
        </w:rPr>
        <w:t xml:space="preserve">stamped </w:t>
      </w:r>
      <w:r w:rsidR="004C2889">
        <w:rPr>
          <w:rFonts w:asciiTheme="minorHAnsi" w:hAnsiTheme="minorHAnsi"/>
          <w:sz w:val="20"/>
          <w:szCs w:val="20"/>
        </w:rPr>
        <w:t xml:space="preserve">and </w:t>
      </w:r>
      <w:r>
        <w:rPr>
          <w:rFonts w:asciiTheme="minorHAnsi" w:hAnsiTheme="minorHAnsi"/>
          <w:sz w:val="20"/>
          <w:szCs w:val="20"/>
        </w:rPr>
        <w:t xml:space="preserve">scanned </w:t>
      </w:r>
      <w:r w:rsidRPr="006547F9">
        <w:rPr>
          <w:rFonts w:asciiTheme="minorHAnsi" w:hAnsiTheme="minorHAnsi"/>
          <w:sz w:val="20"/>
          <w:szCs w:val="20"/>
        </w:rPr>
        <w:t>in PDF format).</w:t>
      </w:r>
    </w:p>
    <w:p w14:paraId="17D96988" w14:textId="77777777" w:rsidR="00CF39DF" w:rsidRPr="006547F9" w:rsidRDefault="00CF39DF" w:rsidP="00711BCC">
      <w:pPr>
        <w:widowControl w:val="0"/>
        <w:numPr>
          <w:ilvl w:val="2"/>
          <w:numId w:val="8"/>
        </w:numPr>
        <w:overflowPunct w:val="0"/>
        <w:autoSpaceDE w:val="0"/>
        <w:autoSpaceDN w:val="0"/>
        <w:adjustRightInd w:val="0"/>
        <w:spacing w:before="240" w:after="0"/>
        <w:ind w:right="160"/>
        <w:rPr>
          <w:rFonts w:asciiTheme="minorHAnsi" w:hAnsiTheme="minorHAnsi"/>
          <w:sz w:val="20"/>
          <w:szCs w:val="20"/>
        </w:rPr>
      </w:pPr>
      <w:r w:rsidRPr="006547F9">
        <w:rPr>
          <w:rFonts w:asciiTheme="minorHAnsi" w:hAnsiTheme="minorHAnsi"/>
          <w:b/>
          <w:bCs/>
          <w:color w:val="FF0000"/>
          <w:sz w:val="20"/>
          <w:szCs w:val="20"/>
        </w:rPr>
        <w:t xml:space="preserve">Envelop 2- Financial </w:t>
      </w:r>
      <w:r w:rsidRPr="006547F9">
        <w:rPr>
          <w:rFonts w:asciiTheme="minorHAnsi" w:hAnsiTheme="minorHAnsi"/>
          <w:sz w:val="20"/>
          <w:szCs w:val="20"/>
        </w:rPr>
        <w:t>:</w:t>
      </w:r>
    </w:p>
    <w:p w14:paraId="54D2511D" w14:textId="0FFEFA82" w:rsidR="00592134" w:rsidRDefault="00751F37" w:rsidP="00751F37">
      <w:pPr>
        <w:widowControl w:val="0"/>
        <w:numPr>
          <w:ilvl w:val="0"/>
          <w:numId w:val="2"/>
        </w:numPr>
        <w:overflowPunct w:val="0"/>
        <w:autoSpaceDE w:val="0"/>
        <w:autoSpaceDN w:val="0"/>
        <w:adjustRightInd w:val="0"/>
        <w:ind w:left="1890"/>
        <w:contextualSpacing/>
        <w:jc w:val="both"/>
        <w:rPr>
          <w:rFonts w:asciiTheme="minorHAnsi" w:hAnsiTheme="minorHAnsi"/>
          <w:sz w:val="20"/>
          <w:szCs w:val="20"/>
        </w:rPr>
      </w:pPr>
      <w:r>
        <w:rPr>
          <w:rFonts w:asciiTheme="minorHAnsi" w:hAnsiTheme="minorHAnsi"/>
          <w:sz w:val="20"/>
          <w:szCs w:val="20"/>
        </w:rPr>
        <w:t>Annex 2 -</w:t>
      </w:r>
      <w:r w:rsidR="00CF39DF">
        <w:rPr>
          <w:rFonts w:asciiTheme="minorHAnsi" w:hAnsiTheme="minorHAnsi"/>
          <w:sz w:val="20"/>
          <w:szCs w:val="20"/>
        </w:rPr>
        <w:t>Financial</w:t>
      </w:r>
      <w:r w:rsidR="00CF39DF" w:rsidRPr="006547F9">
        <w:rPr>
          <w:rFonts w:asciiTheme="minorHAnsi" w:hAnsiTheme="minorHAnsi"/>
          <w:sz w:val="20"/>
          <w:szCs w:val="20"/>
        </w:rPr>
        <w:t xml:space="preserve"> </w:t>
      </w:r>
      <w:r>
        <w:rPr>
          <w:rFonts w:asciiTheme="minorHAnsi" w:hAnsiTheme="minorHAnsi"/>
          <w:sz w:val="20"/>
          <w:szCs w:val="20"/>
        </w:rPr>
        <w:t xml:space="preserve">Offer </w:t>
      </w:r>
      <w:r w:rsidR="004F3679">
        <w:rPr>
          <w:rFonts w:asciiTheme="minorHAnsi" w:hAnsiTheme="minorHAnsi"/>
          <w:sz w:val="20"/>
          <w:szCs w:val="20"/>
        </w:rPr>
        <w:t xml:space="preserve">that contains </w:t>
      </w:r>
      <w:r w:rsidR="002B75A8">
        <w:rPr>
          <w:rFonts w:asciiTheme="minorHAnsi" w:hAnsiTheme="minorHAnsi"/>
          <w:sz w:val="20"/>
          <w:szCs w:val="20"/>
        </w:rPr>
        <w:t>:</w:t>
      </w:r>
      <w:r w:rsidR="00D144A5">
        <w:rPr>
          <w:rFonts w:asciiTheme="minorHAnsi" w:hAnsiTheme="minorHAnsi"/>
          <w:sz w:val="20"/>
          <w:szCs w:val="20"/>
        </w:rPr>
        <w:t xml:space="preserve"> </w:t>
      </w:r>
    </w:p>
    <w:p w14:paraId="4657A620" w14:textId="3612206E" w:rsidR="004C2889" w:rsidRDefault="004C2889" w:rsidP="004F3679">
      <w:pPr>
        <w:widowControl w:val="0"/>
        <w:numPr>
          <w:ilvl w:val="3"/>
          <w:numId w:val="2"/>
        </w:numPr>
        <w:overflowPunct w:val="0"/>
        <w:autoSpaceDE w:val="0"/>
        <w:autoSpaceDN w:val="0"/>
        <w:adjustRightInd w:val="0"/>
        <w:contextualSpacing/>
        <w:jc w:val="both"/>
        <w:rPr>
          <w:rFonts w:asciiTheme="minorHAnsi" w:hAnsiTheme="minorHAnsi"/>
          <w:sz w:val="20"/>
          <w:szCs w:val="20"/>
        </w:rPr>
      </w:pPr>
      <w:r>
        <w:rPr>
          <w:rFonts w:asciiTheme="minorHAnsi" w:hAnsiTheme="minorHAnsi"/>
          <w:sz w:val="20"/>
          <w:szCs w:val="20"/>
        </w:rPr>
        <w:t>Cover Page.</w:t>
      </w:r>
    </w:p>
    <w:p w14:paraId="51294CF6" w14:textId="6D9F5CF4" w:rsidR="006870B4" w:rsidRPr="006547F9" w:rsidRDefault="004C2889" w:rsidP="006870B4">
      <w:pPr>
        <w:widowControl w:val="0"/>
        <w:numPr>
          <w:ilvl w:val="3"/>
          <w:numId w:val="2"/>
        </w:numPr>
        <w:overflowPunct w:val="0"/>
        <w:autoSpaceDE w:val="0"/>
        <w:autoSpaceDN w:val="0"/>
        <w:adjustRightInd w:val="0"/>
        <w:contextualSpacing/>
        <w:jc w:val="both"/>
        <w:rPr>
          <w:rFonts w:asciiTheme="minorHAnsi" w:hAnsiTheme="minorHAnsi"/>
          <w:sz w:val="20"/>
          <w:szCs w:val="20"/>
        </w:rPr>
      </w:pPr>
      <w:r>
        <w:rPr>
          <w:rFonts w:asciiTheme="minorHAnsi" w:hAnsiTheme="minorHAnsi"/>
          <w:sz w:val="20"/>
          <w:szCs w:val="20"/>
        </w:rPr>
        <w:t>Sheet 1</w:t>
      </w:r>
      <w:r w:rsidR="00320C16">
        <w:rPr>
          <w:rFonts w:asciiTheme="minorHAnsi" w:hAnsiTheme="minorHAnsi"/>
          <w:sz w:val="20"/>
          <w:szCs w:val="20"/>
        </w:rPr>
        <w:t>: Pricing Table</w:t>
      </w:r>
      <w:r w:rsidR="006870B4">
        <w:rPr>
          <w:rFonts w:asciiTheme="minorHAnsi" w:hAnsiTheme="minorHAnsi"/>
          <w:sz w:val="20"/>
          <w:szCs w:val="20"/>
        </w:rPr>
        <w:t xml:space="preserve"> and Renewal structure if applicable (Loss Ratios vs. Increase Ratios)</w:t>
      </w:r>
    </w:p>
    <w:p w14:paraId="75291577" w14:textId="63B30840" w:rsidR="00592134" w:rsidRDefault="006870B4" w:rsidP="006870B4">
      <w:pPr>
        <w:widowControl w:val="0"/>
        <w:numPr>
          <w:ilvl w:val="3"/>
          <w:numId w:val="2"/>
        </w:numPr>
        <w:overflowPunct w:val="0"/>
        <w:autoSpaceDE w:val="0"/>
        <w:autoSpaceDN w:val="0"/>
        <w:adjustRightInd w:val="0"/>
        <w:contextualSpacing/>
        <w:jc w:val="both"/>
        <w:rPr>
          <w:rFonts w:asciiTheme="minorHAnsi" w:hAnsiTheme="minorHAnsi"/>
          <w:sz w:val="20"/>
          <w:szCs w:val="20"/>
        </w:rPr>
      </w:pPr>
      <w:r>
        <w:rPr>
          <w:rFonts w:asciiTheme="minorHAnsi" w:hAnsiTheme="minorHAnsi"/>
          <w:sz w:val="20"/>
          <w:szCs w:val="20"/>
        </w:rPr>
        <w:t>Sheet 2:</w:t>
      </w:r>
      <w:r w:rsidR="00592134">
        <w:rPr>
          <w:rFonts w:asciiTheme="minorHAnsi" w:hAnsiTheme="minorHAnsi"/>
          <w:sz w:val="20"/>
          <w:szCs w:val="20"/>
        </w:rPr>
        <w:t>Table of Yearly Indicative Budget</w:t>
      </w:r>
      <w:r w:rsidR="004F3679">
        <w:rPr>
          <w:rFonts w:asciiTheme="minorHAnsi" w:hAnsiTheme="minorHAnsi"/>
          <w:sz w:val="20"/>
          <w:szCs w:val="20"/>
        </w:rPr>
        <w:t>.</w:t>
      </w:r>
    </w:p>
    <w:p w14:paraId="66506E84" w14:textId="77777777" w:rsidR="006870B4" w:rsidRDefault="006870B4" w:rsidP="006870B4">
      <w:pPr>
        <w:widowControl w:val="0"/>
        <w:overflowPunct w:val="0"/>
        <w:autoSpaceDE w:val="0"/>
        <w:autoSpaceDN w:val="0"/>
        <w:adjustRightInd w:val="0"/>
        <w:contextualSpacing/>
        <w:jc w:val="both"/>
        <w:rPr>
          <w:rFonts w:asciiTheme="minorHAnsi" w:hAnsiTheme="minorHAnsi"/>
          <w:sz w:val="20"/>
          <w:szCs w:val="20"/>
        </w:rPr>
      </w:pPr>
    </w:p>
    <w:p w14:paraId="73ED330E" w14:textId="763E6EB7" w:rsidR="00CF39DF" w:rsidRDefault="00CF39DF" w:rsidP="00575686">
      <w:pPr>
        <w:widowControl w:val="0"/>
        <w:numPr>
          <w:ilvl w:val="0"/>
          <w:numId w:val="2"/>
        </w:numPr>
        <w:overflowPunct w:val="0"/>
        <w:autoSpaceDE w:val="0"/>
        <w:autoSpaceDN w:val="0"/>
        <w:adjustRightInd w:val="0"/>
        <w:spacing w:before="240"/>
        <w:ind w:left="1890"/>
        <w:contextualSpacing/>
        <w:jc w:val="both"/>
        <w:rPr>
          <w:rFonts w:asciiTheme="minorHAnsi" w:hAnsiTheme="minorHAnsi"/>
          <w:sz w:val="20"/>
          <w:szCs w:val="20"/>
        </w:rPr>
      </w:pPr>
      <w:r w:rsidRPr="006547F9">
        <w:rPr>
          <w:rFonts w:asciiTheme="minorHAnsi" w:hAnsiTheme="minorHAnsi"/>
          <w:sz w:val="20"/>
          <w:szCs w:val="20"/>
        </w:rPr>
        <w:t>CD 2 that contains ONLY</w:t>
      </w:r>
      <w:r>
        <w:rPr>
          <w:rFonts w:asciiTheme="minorHAnsi" w:hAnsiTheme="minorHAnsi"/>
          <w:sz w:val="20"/>
          <w:szCs w:val="20"/>
        </w:rPr>
        <w:t xml:space="preserve"> the bi</w:t>
      </w:r>
      <w:r w:rsidR="00751F37">
        <w:rPr>
          <w:rFonts w:asciiTheme="minorHAnsi" w:hAnsiTheme="minorHAnsi"/>
          <w:sz w:val="20"/>
          <w:szCs w:val="20"/>
        </w:rPr>
        <w:t>dder financial proposal, Annex 2</w:t>
      </w:r>
      <w:r w:rsidRPr="006547F9">
        <w:rPr>
          <w:rFonts w:asciiTheme="minorHAnsi" w:hAnsiTheme="minorHAnsi"/>
          <w:sz w:val="20"/>
          <w:szCs w:val="20"/>
        </w:rPr>
        <w:t xml:space="preserve"> listed above </w:t>
      </w:r>
      <w:r w:rsidR="00575686">
        <w:rPr>
          <w:rFonts w:asciiTheme="minorHAnsi" w:hAnsiTheme="minorHAnsi"/>
          <w:sz w:val="20"/>
          <w:szCs w:val="20"/>
        </w:rPr>
        <w:t>in two format:</w:t>
      </w:r>
      <w:r>
        <w:rPr>
          <w:rFonts w:asciiTheme="minorHAnsi" w:hAnsiTheme="minorHAnsi"/>
          <w:sz w:val="20"/>
          <w:szCs w:val="20"/>
        </w:rPr>
        <w:t xml:space="preserve"> 1)</w:t>
      </w:r>
      <w:r w:rsidRPr="006547F9">
        <w:rPr>
          <w:rFonts w:asciiTheme="minorHAnsi" w:hAnsiTheme="minorHAnsi"/>
          <w:sz w:val="20"/>
          <w:szCs w:val="20"/>
        </w:rPr>
        <w:t xml:space="preserve"> MS Excel Format</w:t>
      </w:r>
      <w:r>
        <w:rPr>
          <w:rFonts w:asciiTheme="minorHAnsi" w:hAnsiTheme="minorHAnsi"/>
          <w:sz w:val="20"/>
          <w:szCs w:val="20"/>
        </w:rPr>
        <w:t xml:space="preserve"> and 2) Signed and scanned in PDF format</w:t>
      </w:r>
      <w:r w:rsidRPr="006547F9">
        <w:rPr>
          <w:rFonts w:asciiTheme="minorHAnsi" w:hAnsiTheme="minorHAnsi"/>
          <w:sz w:val="20"/>
          <w:szCs w:val="20"/>
        </w:rPr>
        <w:t>.</w:t>
      </w:r>
    </w:p>
    <w:p w14:paraId="542A4982" w14:textId="77777777" w:rsidR="00575686" w:rsidRPr="006547F9" w:rsidRDefault="00575686" w:rsidP="00575686">
      <w:pPr>
        <w:widowControl w:val="0"/>
        <w:overflowPunct w:val="0"/>
        <w:autoSpaceDE w:val="0"/>
        <w:autoSpaceDN w:val="0"/>
        <w:adjustRightInd w:val="0"/>
        <w:spacing w:before="240"/>
        <w:ind w:left="1530"/>
        <w:contextualSpacing/>
        <w:jc w:val="both"/>
        <w:rPr>
          <w:rFonts w:asciiTheme="minorHAnsi" w:hAnsiTheme="minorHAnsi"/>
          <w:sz w:val="20"/>
          <w:szCs w:val="20"/>
        </w:rPr>
      </w:pPr>
    </w:p>
    <w:p w14:paraId="73EB167E" w14:textId="6B5EE061"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All forms must be completed wi</w:t>
      </w:r>
      <w:r w:rsidR="00EC1B2B">
        <w:rPr>
          <w:rFonts w:asciiTheme="minorHAnsi" w:hAnsiTheme="minorHAnsi"/>
          <w:sz w:val="20"/>
          <w:szCs w:val="20"/>
        </w:rPr>
        <w:t>thout any alteration</w:t>
      </w:r>
      <w:r w:rsidRPr="00316C18">
        <w:rPr>
          <w:rFonts w:asciiTheme="minorHAnsi" w:hAnsiTheme="minorHAnsi"/>
          <w:sz w:val="20"/>
          <w:szCs w:val="20"/>
        </w:rPr>
        <w:t xml:space="preserve"> to the format, and no substitutes shall be accepted. All blank spaces shall be filled in with the information requested. </w:t>
      </w:r>
    </w:p>
    <w:p w14:paraId="5798A985" w14:textId="77777777" w:rsidR="00D173EE" w:rsidRPr="00316C18" w:rsidRDefault="00D173EE" w:rsidP="00E25420">
      <w:pPr>
        <w:widowControl w:val="0"/>
        <w:tabs>
          <w:tab w:val="left" w:pos="2127"/>
        </w:tabs>
        <w:overflowPunct w:val="0"/>
        <w:autoSpaceDE w:val="0"/>
        <w:autoSpaceDN w:val="0"/>
        <w:adjustRightInd w:val="0"/>
        <w:spacing w:after="0"/>
        <w:ind w:left="2127" w:right="160"/>
        <w:jc w:val="both"/>
        <w:rPr>
          <w:rFonts w:asciiTheme="minorHAnsi" w:hAnsiTheme="minorHAnsi"/>
          <w:sz w:val="20"/>
          <w:szCs w:val="20"/>
        </w:rPr>
      </w:pPr>
    </w:p>
    <w:p w14:paraId="16AC3B65" w14:textId="196484CA" w:rsidR="00D173EE" w:rsidRPr="00A93DAF" w:rsidRDefault="00D173EE" w:rsidP="00BD0584">
      <w:pPr>
        <w:pStyle w:val="ListParagraph"/>
        <w:widowControl w:val="0"/>
        <w:numPr>
          <w:ilvl w:val="0"/>
          <w:numId w:val="8"/>
        </w:numPr>
        <w:tabs>
          <w:tab w:val="left" w:pos="2127"/>
        </w:tabs>
        <w:overflowPunct w:val="0"/>
        <w:autoSpaceDE w:val="0"/>
        <w:autoSpaceDN w:val="0"/>
        <w:adjustRightInd w:val="0"/>
        <w:spacing w:after="0"/>
        <w:ind w:right="160"/>
        <w:jc w:val="both"/>
        <w:rPr>
          <w:rFonts w:asciiTheme="minorHAnsi" w:hAnsiTheme="minorHAnsi"/>
          <w:b/>
          <w:sz w:val="20"/>
          <w:szCs w:val="20"/>
          <w:highlight w:val="yellow"/>
          <w:u w:val="single"/>
        </w:rPr>
      </w:pPr>
      <w:r w:rsidRPr="00A93DAF">
        <w:rPr>
          <w:rFonts w:asciiTheme="minorHAnsi" w:hAnsiTheme="minorHAnsi"/>
          <w:b/>
          <w:sz w:val="20"/>
          <w:szCs w:val="20"/>
          <w:highlight w:val="yellow"/>
          <w:u w:val="single"/>
        </w:rPr>
        <w:t>BID PRICE FOR SERVICE CONTRACT</w:t>
      </w:r>
    </w:p>
    <w:p w14:paraId="3915DB7F" w14:textId="66481F24" w:rsidR="00396B39"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Bid prices are for complete contracts</w:t>
      </w:r>
      <w:r w:rsidR="00C42071">
        <w:rPr>
          <w:rFonts w:asciiTheme="minorHAnsi" w:hAnsiTheme="minorHAnsi"/>
          <w:sz w:val="20"/>
          <w:szCs w:val="20"/>
        </w:rPr>
        <w:t xml:space="preserve"> and</w:t>
      </w:r>
      <w:r w:rsidR="00B36B93">
        <w:rPr>
          <w:rFonts w:asciiTheme="minorHAnsi" w:hAnsiTheme="minorHAnsi"/>
          <w:sz w:val="20"/>
          <w:szCs w:val="20"/>
        </w:rPr>
        <w:t xml:space="preserve"> </w:t>
      </w:r>
      <w:r w:rsidR="00B36B93" w:rsidRPr="00B36B93">
        <w:rPr>
          <w:rFonts w:asciiTheme="minorHAnsi" w:hAnsiTheme="minorHAnsi"/>
          <w:sz w:val="20"/>
          <w:szCs w:val="20"/>
          <w:u w:val="single"/>
        </w:rPr>
        <w:t>complete list of NRC minimum required coverage</w:t>
      </w:r>
      <w:r w:rsidRPr="00316C18">
        <w:rPr>
          <w:rFonts w:asciiTheme="minorHAnsi" w:hAnsiTheme="minorHAnsi"/>
          <w:sz w:val="20"/>
          <w:szCs w:val="20"/>
        </w:rPr>
        <w:t xml:space="preserve">. Contracts cannot be subdivided into pieces. Where a bid is submitted, all relevant </w:t>
      </w:r>
      <w:r w:rsidR="00FD740B">
        <w:rPr>
          <w:rFonts w:asciiTheme="minorHAnsi" w:hAnsiTheme="minorHAnsi"/>
          <w:sz w:val="20"/>
          <w:szCs w:val="20"/>
        </w:rPr>
        <w:t>services</w:t>
      </w:r>
      <w:r w:rsidRPr="00316C18">
        <w:rPr>
          <w:rFonts w:asciiTheme="minorHAnsi" w:hAnsiTheme="minorHAnsi"/>
          <w:sz w:val="20"/>
          <w:szCs w:val="20"/>
        </w:rPr>
        <w:t xml:space="preserve"> must be </w:t>
      </w:r>
      <w:r w:rsidR="00FD740B">
        <w:rPr>
          <w:rFonts w:asciiTheme="minorHAnsi" w:hAnsiTheme="minorHAnsi"/>
          <w:sz w:val="20"/>
          <w:szCs w:val="20"/>
        </w:rPr>
        <w:t>offered</w:t>
      </w:r>
      <w:r w:rsidRPr="00316C18">
        <w:rPr>
          <w:rFonts w:asciiTheme="minorHAnsi" w:hAnsiTheme="minorHAnsi"/>
          <w:sz w:val="20"/>
          <w:szCs w:val="20"/>
        </w:rPr>
        <w:t xml:space="preserve">. </w:t>
      </w:r>
    </w:p>
    <w:p w14:paraId="60B6A1C3" w14:textId="2856A82D" w:rsidR="00396B39" w:rsidRPr="00316C18" w:rsidRDefault="00445340"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902B08">
        <w:rPr>
          <w:rFonts w:asciiTheme="minorHAnsi" w:hAnsiTheme="minorHAnsi"/>
          <w:sz w:val="20"/>
          <w:szCs w:val="20"/>
        </w:rPr>
        <w:t>Items for which no rate or price is entered by the Bidder will be as not quoted.</w:t>
      </w:r>
      <w:r w:rsidR="00D173EE" w:rsidRPr="00316C18">
        <w:rPr>
          <w:rFonts w:asciiTheme="minorHAnsi" w:hAnsiTheme="minorHAnsi"/>
          <w:sz w:val="20"/>
          <w:szCs w:val="20"/>
        </w:rPr>
        <w:t xml:space="preserve"> </w:t>
      </w:r>
    </w:p>
    <w:p w14:paraId="4348B676" w14:textId="56A1D923" w:rsidR="00F34610" w:rsidRDefault="00D173EE" w:rsidP="00E93579">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Unless otherwise specified in </w:t>
      </w:r>
      <w:r w:rsidR="00D67376" w:rsidRPr="00316C18">
        <w:rPr>
          <w:rFonts w:asciiTheme="minorHAnsi" w:hAnsiTheme="minorHAnsi"/>
          <w:sz w:val="20"/>
          <w:szCs w:val="20"/>
        </w:rPr>
        <w:t xml:space="preserve">Section 2 - </w:t>
      </w:r>
      <w:r w:rsidRPr="00316C18">
        <w:rPr>
          <w:rFonts w:asciiTheme="minorHAnsi" w:hAnsiTheme="minorHAnsi"/>
          <w:sz w:val="20"/>
          <w:szCs w:val="20"/>
        </w:rPr>
        <w:t>the Bid Data Sheet, all duties, taxes and other levies payable by the contractor under the contract, shall be included in the total bid price subm</w:t>
      </w:r>
      <w:r w:rsidR="00F34610">
        <w:rPr>
          <w:rFonts w:asciiTheme="minorHAnsi" w:hAnsiTheme="minorHAnsi"/>
          <w:sz w:val="20"/>
          <w:szCs w:val="20"/>
        </w:rPr>
        <w:t>itted by the bidder.</w:t>
      </w:r>
    </w:p>
    <w:p w14:paraId="1A13F6B3" w14:textId="3735A316" w:rsidR="00E93579" w:rsidRPr="00E93579" w:rsidRDefault="00822374" w:rsidP="00E93579">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For bidder subject to </w:t>
      </w:r>
      <w:r w:rsidR="006F35E6">
        <w:rPr>
          <w:rFonts w:asciiTheme="minorHAnsi" w:hAnsiTheme="minorHAnsi"/>
          <w:sz w:val="20"/>
          <w:szCs w:val="20"/>
        </w:rPr>
        <w:t>VAT</w:t>
      </w:r>
      <w:r w:rsidR="00E93579">
        <w:rPr>
          <w:rFonts w:asciiTheme="minorHAnsi" w:hAnsiTheme="minorHAnsi"/>
          <w:sz w:val="20"/>
          <w:szCs w:val="20"/>
        </w:rPr>
        <w:t xml:space="preserve">, </w:t>
      </w:r>
      <w:r w:rsidR="006F35E6">
        <w:rPr>
          <w:rFonts w:asciiTheme="minorHAnsi" w:hAnsiTheme="minorHAnsi"/>
          <w:sz w:val="20"/>
          <w:szCs w:val="20"/>
        </w:rPr>
        <w:t>VAT</w:t>
      </w:r>
      <w:r w:rsidR="00E93579">
        <w:rPr>
          <w:rFonts w:asciiTheme="minorHAnsi" w:hAnsiTheme="minorHAnsi"/>
          <w:sz w:val="20"/>
          <w:szCs w:val="20"/>
        </w:rPr>
        <w:t xml:space="preserve"> should be mentioned in the offers</w:t>
      </w:r>
      <w:r w:rsidR="006870B4">
        <w:rPr>
          <w:rFonts w:asciiTheme="minorHAnsi" w:hAnsiTheme="minorHAnsi"/>
          <w:sz w:val="20"/>
          <w:szCs w:val="20"/>
        </w:rPr>
        <w:t>.</w:t>
      </w:r>
    </w:p>
    <w:p w14:paraId="43A756A5" w14:textId="5D02767C" w:rsidR="00C70465"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w:t>
      </w:r>
      <w:r w:rsidR="00FD740B">
        <w:rPr>
          <w:rFonts w:asciiTheme="minorHAnsi" w:hAnsiTheme="minorHAnsi"/>
          <w:sz w:val="20"/>
          <w:szCs w:val="20"/>
        </w:rPr>
        <w:t>prices</w:t>
      </w:r>
      <w:r w:rsidRPr="00316C18">
        <w:rPr>
          <w:rFonts w:asciiTheme="minorHAnsi" w:hAnsiTheme="minorHAnsi"/>
          <w:sz w:val="20"/>
          <w:szCs w:val="20"/>
        </w:rPr>
        <w:t xml:space="preserve"> submitted by any Bidder shall be checked for arithmetical errors and for what might be considered unreasonable rates during the evaluation. Where errors are identified one or more of the following steps may be taken:</w:t>
      </w:r>
    </w:p>
    <w:p w14:paraId="0A117A91" w14:textId="3432B45B" w:rsidR="00C70465" w:rsidRPr="00316C18" w:rsidRDefault="00EC1B2B" w:rsidP="00BD13D8">
      <w:pPr>
        <w:pStyle w:val="ListParagraph"/>
        <w:widowControl w:val="0"/>
        <w:numPr>
          <w:ilvl w:val="0"/>
          <w:numId w:val="9"/>
        </w:numPr>
        <w:overflowPunct w:val="0"/>
        <w:autoSpaceDE w:val="0"/>
        <w:autoSpaceDN w:val="0"/>
        <w:adjustRightInd w:val="0"/>
        <w:spacing w:after="0"/>
        <w:ind w:right="160"/>
        <w:rPr>
          <w:rFonts w:asciiTheme="minorHAnsi" w:hAnsiTheme="minorHAnsi"/>
          <w:sz w:val="20"/>
          <w:szCs w:val="20"/>
        </w:rPr>
      </w:pPr>
      <w:r>
        <w:rPr>
          <w:sz w:val="20"/>
          <w:szCs w:val="20"/>
        </w:rPr>
        <w:t>If any rates is</w:t>
      </w:r>
      <w:r w:rsidR="00D173EE" w:rsidRPr="00316C18">
        <w:rPr>
          <w:sz w:val="20"/>
          <w:szCs w:val="20"/>
        </w:rPr>
        <w:t xml:space="preserve"> considered to be unrealistic or unreasonable </w:t>
      </w:r>
      <w:r w:rsidR="00BD13D8">
        <w:rPr>
          <w:sz w:val="20"/>
          <w:szCs w:val="20"/>
        </w:rPr>
        <w:t xml:space="preserve">it </w:t>
      </w:r>
      <w:r w:rsidR="00D173EE" w:rsidRPr="00316C18">
        <w:rPr>
          <w:sz w:val="20"/>
          <w:szCs w:val="20"/>
        </w:rPr>
        <w:t>may be altered by mutual agreement, provided that no alteration shall be made in the amount of the Bid.</w:t>
      </w:r>
    </w:p>
    <w:p w14:paraId="26B2ADA2" w14:textId="5899DBDA" w:rsidR="00C70465" w:rsidRPr="00316C18" w:rsidRDefault="00D173EE" w:rsidP="00BD0584">
      <w:pPr>
        <w:pStyle w:val="ListParagraph"/>
        <w:widowControl w:val="0"/>
        <w:numPr>
          <w:ilvl w:val="0"/>
          <w:numId w:val="9"/>
        </w:numPr>
        <w:overflowPunct w:val="0"/>
        <w:autoSpaceDE w:val="0"/>
        <w:autoSpaceDN w:val="0"/>
        <w:adjustRightInd w:val="0"/>
        <w:spacing w:after="0"/>
        <w:ind w:right="160"/>
        <w:rPr>
          <w:rFonts w:asciiTheme="minorHAnsi" w:hAnsiTheme="minorHAnsi"/>
          <w:sz w:val="20"/>
          <w:szCs w:val="20"/>
        </w:rPr>
      </w:pPr>
      <w:r w:rsidRPr="00316C18">
        <w:rPr>
          <w:sz w:val="20"/>
          <w:szCs w:val="20"/>
        </w:rPr>
        <w:t>If any arithmetical error</w:t>
      </w:r>
      <w:r w:rsidR="00BD13D8">
        <w:rPr>
          <w:sz w:val="20"/>
          <w:szCs w:val="20"/>
        </w:rPr>
        <w:t>s is</w:t>
      </w:r>
      <w:r w:rsidRPr="00316C18">
        <w:rPr>
          <w:sz w:val="20"/>
          <w:szCs w:val="20"/>
        </w:rPr>
        <w:t xml:space="preserve"> detected in an otherwise acceptable bid, and the Bidder, on being so notified, is prepared to confirm his bid and if the Bidder is subsequently awarded the contract, then the Bid shall be altered to reflect the difference.</w:t>
      </w:r>
    </w:p>
    <w:p w14:paraId="16477852" w14:textId="33B42AA8" w:rsidR="00D173EE" w:rsidRPr="00316C18" w:rsidRDefault="00D173EE" w:rsidP="00BD0584">
      <w:pPr>
        <w:pStyle w:val="ListParagraph"/>
        <w:widowControl w:val="0"/>
        <w:numPr>
          <w:ilvl w:val="0"/>
          <w:numId w:val="9"/>
        </w:numPr>
        <w:overflowPunct w:val="0"/>
        <w:autoSpaceDE w:val="0"/>
        <w:autoSpaceDN w:val="0"/>
        <w:adjustRightInd w:val="0"/>
        <w:spacing w:after="0"/>
        <w:ind w:right="160"/>
        <w:rPr>
          <w:rFonts w:asciiTheme="minorHAnsi" w:hAnsiTheme="minorHAnsi"/>
          <w:sz w:val="20"/>
          <w:szCs w:val="20"/>
        </w:rPr>
      </w:pPr>
      <w:r w:rsidRPr="00316C18">
        <w:rPr>
          <w:sz w:val="20"/>
          <w:szCs w:val="20"/>
        </w:rPr>
        <w:t>The Bidder is reminded that it is entirely his responsibility to ensure the accuracy of his bid. No alteration will be made to the bid after its submission on the gr</w:t>
      </w:r>
      <w:r w:rsidR="00BD13D8">
        <w:rPr>
          <w:sz w:val="20"/>
          <w:szCs w:val="20"/>
        </w:rPr>
        <w:t>ounds of any arithmetical error</w:t>
      </w:r>
      <w:r w:rsidRPr="00316C18">
        <w:rPr>
          <w:sz w:val="20"/>
          <w:szCs w:val="20"/>
        </w:rPr>
        <w:t xml:space="preserve"> subsequently discovered except as provided above.</w:t>
      </w:r>
    </w:p>
    <w:p w14:paraId="095F4A47" w14:textId="77777777" w:rsidR="00D173EE" w:rsidRPr="00316C18" w:rsidRDefault="00D173EE" w:rsidP="00E25420">
      <w:pPr>
        <w:widowControl w:val="0"/>
        <w:overflowPunct w:val="0"/>
        <w:autoSpaceDE w:val="0"/>
        <w:autoSpaceDN w:val="0"/>
        <w:adjustRightInd w:val="0"/>
        <w:spacing w:after="0"/>
        <w:ind w:right="160"/>
        <w:rPr>
          <w:rFonts w:asciiTheme="minorHAnsi" w:hAnsiTheme="minorHAnsi"/>
          <w:sz w:val="20"/>
          <w:szCs w:val="20"/>
        </w:rPr>
      </w:pPr>
    </w:p>
    <w:p w14:paraId="27B143FC" w14:textId="3239FD04"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CURRENCIES OF BID AND PAYMENT</w:t>
      </w:r>
    </w:p>
    <w:p w14:paraId="5689EB3E" w14:textId="471C921B" w:rsidR="00D173EE" w:rsidRDefault="00D173EE" w:rsidP="002E471A">
      <w:pPr>
        <w:pStyle w:val="ListParagraph"/>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All prices shall be quoted by the Bidder in </w:t>
      </w:r>
      <w:r w:rsidR="002E471A">
        <w:rPr>
          <w:rFonts w:asciiTheme="minorHAnsi" w:hAnsiTheme="minorHAnsi"/>
          <w:sz w:val="20"/>
          <w:szCs w:val="20"/>
        </w:rPr>
        <w:t>USD</w:t>
      </w:r>
      <w:r w:rsidRPr="00316C18">
        <w:rPr>
          <w:rFonts w:asciiTheme="minorHAnsi" w:hAnsiTheme="minorHAnsi"/>
          <w:sz w:val="20"/>
          <w:szCs w:val="20"/>
        </w:rPr>
        <w:t>, unless otherwise stated. Similarly, all payments will be made in</w:t>
      </w:r>
      <w:r w:rsidR="002E471A">
        <w:rPr>
          <w:rFonts w:asciiTheme="minorHAnsi" w:hAnsiTheme="minorHAnsi"/>
          <w:sz w:val="20"/>
          <w:szCs w:val="20"/>
        </w:rPr>
        <w:t xml:space="preserve"> USD.</w:t>
      </w:r>
      <w:r w:rsidRPr="00316C18">
        <w:rPr>
          <w:rFonts w:asciiTheme="minorHAnsi" w:hAnsiTheme="minorHAnsi"/>
          <w:sz w:val="20"/>
          <w:szCs w:val="20"/>
        </w:rPr>
        <w:t xml:space="preserve"> </w:t>
      </w:r>
    </w:p>
    <w:p w14:paraId="711799E4" w14:textId="45C4C00C" w:rsidR="00252887" w:rsidRDefault="00252887" w:rsidP="00A92926">
      <w:pPr>
        <w:pStyle w:val="ListParagraph"/>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252887">
        <w:rPr>
          <w:rFonts w:asciiTheme="minorHAnsi" w:hAnsiTheme="minorHAnsi"/>
          <w:sz w:val="20"/>
          <w:szCs w:val="20"/>
        </w:rPr>
        <w:t xml:space="preserve">NRC shall execute a monthly payment for the insurance company based on a detailed invoice issued from the company detailing the costs of the insured and their enrollment, removal, or any changes that occurred during the period of that month. The invoice should be sent </w:t>
      </w:r>
      <w:r w:rsidR="00A92926">
        <w:rPr>
          <w:rFonts w:asciiTheme="minorHAnsi" w:hAnsiTheme="minorHAnsi"/>
          <w:sz w:val="20"/>
          <w:szCs w:val="20"/>
        </w:rPr>
        <w:t>by</w:t>
      </w:r>
      <w:r w:rsidRPr="00252887">
        <w:rPr>
          <w:rFonts w:asciiTheme="minorHAnsi" w:hAnsiTheme="minorHAnsi"/>
          <w:sz w:val="20"/>
          <w:szCs w:val="20"/>
        </w:rPr>
        <w:t xml:space="preserve"> </w:t>
      </w:r>
      <w:r w:rsidR="00CF5C87">
        <w:rPr>
          <w:rFonts w:asciiTheme="minorHAnsi" w:hAnsiTheme="minorHAnsi"/>
          <w:sz w:val="20"/>
          <w:szCs w:val="20"/>
        </w:rPr>
        <w:t xml:space="preserve">the </w:t>
      </w:r>
      <w:r w:rsidRPr="00252887">
        <w:rPr>
          <w:rFonts w:asciiTheme="minorHAnsi" w:hAnsiTheme="minorHAnsi"/>
          <w:sz w:val="20"/>
          <w:szCs w:val="20"/>
        </w:rPr>
        <w:t>Insurance Company at the end of each month relating the costs of the past month, and will be reviewed and paid by NRC within a maximum period of 30 days.</w:t>
      </w:r>
    </w:p>
    <w:p w14:paraId="3333B14F" w14:textId="61260388" w:rsidR="005B558B" w:rsidRPr="00BD13D8" w:rsidRDefault="00BD13D8" w:rsidP="005B558B">
      <w:pPr>
        <w:widowControl w:val="0"/>
        <w:numPr>
          <w:ilvl w:val="1"/>
          <w:numId w:val="8"/>
        </w:numPr>
        <w:overflowPunct w:val="0"/>
        <w:autoSpaceDE w:val="0"/>
        <w:autoSpaceDN w:val="0"/>
        <w:adjustRightInd w:val="0"/>
        <w:spacing w:after="0"/>
        <w:ind w:left="1260" w:right="160" w:hanging="540"/>
        <w:contextualSpacing/>
        <w:jc w:val="both"/>
        <w:rPr>
          <w:rFonts w:asciiTheme="minorHAnsi" w:hAnsiTheme="minorHAnsi"/>
          <w:sz w:val="20"/>
          <w:szCs w:val="20"/>
        </w:rPr>
      </w:pPr>
      <w:r w:rsidRPr="00BD13D8">
        <w:rPr>
          <w:rFonts w:asciiTheme="minorHAnsi" w:hAnsiTheme="minorHAnsi"/>
          <w:sz w:val="20"/>
          <w:szCs w:val="20"/>
        </w:rPr>
        <w:t xml:space="preserve">NRC shall pay by bank (transfer / cheque) within 30 days of receiving the requested </w:t>
      </w:r>
      <w:r w:rsidR="00252887">
        <w:rPr>
          <w:rFonts w:asciiTheme="minorHAnsi" w:hAnsiTheme="minorHAnsi"/>
          <w:sz w:val="20"/>
          <w:szCs w:val="20"/>
        </w:rPr>
        <w:t>services</w:t>
      </w:r>
      <w:r w:rsidRPr="00BD13D8">
        <w:rPr>
          <w:rFonts w:asciiTheme="minorHAnsi" w:hAnsiTheme="minorHAnsi"/>
          <w:sz w:val="20"/>
          <w:szCs w:val="20"/>
        </w:rPr>
        <w:t xml:space="preserve"> against an official invoice to NRC Office.</w:t>
      </w:r>
      <w:r w:rsidR="005B558B" w:rsidRPr="005B558B">
        <w:rPr>
          <w:rFonts w:asciiTheme="minorHAnsi" w:hAnsiTheme="minorHAnsi"/>
          <w:sz w:val="20"/>
          <w:szCs w:val="20"/>
        </w:rPr>
        <w:t xml:space="preserve"> </w:t>
      </w:r>
      <w:r w:rsidR="005B558B" w:rsidRPr="00BD13D8">
        <w:rPr>
          <w:rFonts w:asciiTheme="minorHAnsi" w:hAnsiTheme="minorHAnsi"/>
          <w:sz w:val="20"/>
          <w:szCs w:val="20"/>
        </w:rPr>
        <w:t>Invoices are to be submitted on a per contract basis.</w:t>
      </w:r>
    </w:p>
    <w:p w14:paraId="4AE7B4C0" w14:textId="77777777" w:rsidR="00700E51" w:rsidRPr="00700E51" w:rsidRDefault="00BD13D8" w:rsidP="00700E51">
      <w:pPr>
        <w:pStyle w:val="ListParagraph"/>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700E51">
        <w:rPr>
          <w:rFonts w:asciiTheme="minorHAnsi" w:hAnsiTheme="minorHAnsi"/>
          <w:sz w:val="20"/>
          <w:szCs w:val="20"/>
        </w:rPr>
        <w:t>Bank payments will only be made from NRC local bank account in Lebanon to the contracted party’s local bank account in Lebanon.</w:t>
      </w:r>
      <w:r w:rsidR="00700E51" w:rsidRPr="00700E51">
        <w:rPr>
          <w:rFonts w:asciiTheme="minorHAnsi" w:hAnsiTheme="minorHAnsi"/>
          <w:sz w:val="20"/>
          <w:szCs w:val="20"/>
        </w:rPr>
        <w:t xml:space="preserve"> </w:t>
      </w:r>
    </w:p>
    <w:p w14:paraId="1A014CE6" w14:textId="6C95D3B5" w:rsidR="00700E51" w:rsidRPr="00700E51" w:rsidRDefault="00700E51" w:rsidP="00700E51">
      <w:pPr>
        <w:pStyle w:val="ListParagraph"/>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700E51">
        <w:rPr>
          <w:rFonts w:asciiTheme="minorHAnsi" w:hAnsiTheme="minorHAnsi"/>
          <w:sz w:val="20"/>
          <w:szCs w:val="20"/>
        </w:rPr>
        <w:t>All potential limitations to access funds by the Contractor in the nominated accounts shall be the sole risk and liability of the Contractor.</w:t>
      </w:r>
    </w:p>
    <w:p w14:paraId="60BCB790" w14:textId="77777777" w:rsidR="00BD13D8" w:rsidRPr="00316C18" w:rsidRDefault="00BD13D8"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20D5F00" w14:textId="703F599A" w:rsidR="005A3B3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BID VALIDITY</w:t>
      </w:r>
    </w:p>
    <w:p w14:paraId="4D0720CC" w14:textId="2AAC29CE" w:rsidR="00D173EE" w:rsidRPr="00316C18" w:rsidRDefault="00D173EE" w:rsidP="00DE62BE">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Bids shall remain valid for a period of </w:t>
      </w:r>
      <w:r w:rsidR="00DE62BE" w:rsidRPr="00DE62BE">
        <w:rPr>
          <w:rFonts w:asciiTheme="minorHAnsi" w:hAnsiTheme="minorHAnsi"/>
          <w:b/>
          <w:bCs/>
          <w:sz w:val="20"/>
          <w:szCs w:val="20"/>
          <w:u w:val="single"/>
        </w:rPr>
        <w:t>TWO YEARS (2 years)</w:t>
      </w:r>
      <w:r w:rsidRPr="00316C18">
        <w:rPr>
          <w:rFonts w:asciiTheme="minorHAnsi" w:hAnsiTheme="minorHAnsi"/>
          <w:sz w:val="20"/>
          <w:szCs w:val="20"/>
        </w:rPr>
        <w:t xml:space="preserve"> after the date of the bid submission deadline as prescribed by Norwegian Refugee Council. A bid valid for a shorter period shall be rejected as non-compliant. </w:t>
      </w:r>
    </w:p>
    <w:p w14:paraId="25820582" w14:textId="25503DAF"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In exceptional circumstances, prior to the expiration of the bid validity period, the Norwegian Refugee Council may request Bidders in writing to extend the period of validity of their bids. A Bidder must confirm in writing his acceptance of the extension. In case of extension, modification of the bid is not permitted. </w:t>
      </w:r>
    </w:p>
    <w:p w14:paraId="081A0613" w14:textId="77777777" w:rsidR="00D173EE" w:rsidRPr="00316C18" w:rsidRDefault="00D173EE" w:rsidP="00E25420">
      <w:pPr>
        <w:widowControl w:val="0"/>
        <w:overflowPunct w:val="0"/>
        <w:autoSpaceDE w:val="0"/>
        <w:autoSpaceDN w:val="0"/>
        <w:adjustRightInd w:val="0"/>
        <w:spacing w:after="0"/>
        <w:ind w:right="160"/>
        <w:jc w:val="both"/>
        <w:rPr>
          <w:rFonts w:asciiTheme="minorHAnsi" w:hAnsiTheme="minorHAnsi"/>
          <w:sz w:val="20"/>
          <w:szCs w:val="20"/>
        </w:rPr>
      </w:pPr>
    </w:p>
    <w:p w14:paraId="583A24FD" w14:textId="77777777" w:rsidR="005A3B3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ALTERNATIVE BIDS</w:t>
      </w:r>
    </w:p>
    <w:p w14:paraId="4CB35DE8" w14:textId="6CE87FC8" w:rsidR="00D173EE" w:rsidRPr="00316C18" w:rsidRDefault="00D173EE" w:rsidP="00D15082">
      <w:pPr>
        <w:widowControl w:val="0"/>
        <w:autoSpaceDE w:val="0"/>
        <w:autoSpaceDN w:val="0"/>
        <w:adjustRightInd w:val="0"/>
        <w:spacing w:after="0"/>
        <w:ind w:left="720"/>
        <w:rPr>
          <w:rFonts w:asciiTheme="minorHAnsi" w:hAnsiTheme="minorHAnsi"/>
          <w:sz w:val="20"/>
          <w:szCs w:val="20"/>
        </w:rPr>
      </w:pPr>
      <w:r w:rsidRPr="00182034">
        <w:rPr>
          <w:rFonts w:asciiTheme="minorHAnsi" w:hAnsiTheme="minorHAnsi"/>
          <w:b/>
          <w:bCs/>
          <w:color w:val="FF0000"/>
          <w:sz w:val="20"/>
          <w:szCs w:val="20"/>
        </w:rPr>
        <w:t xml:space="preserve">Bidders shall submit offers that comply with the requirements of the bidding documents, including the basic </w:t>
      </w:r>
      <w:r w:rsidR="009616F2" w:rsidRPr="00182034">
        <w:rPr>
          <w:rFonts w:asciiTheme="minorHAnsi" w:hAnsiTheme="minorHAnsi"/>
          <w:b/>
          <w:bCs/>
          <w:color w:val="FF0000"/>
          <w:sz w:val="20"/>
          <w:szCs w:val="20"/>
        </w:rPr>
        <w:t>or minimum listed Medical Coverage</w:t>
      </w:r>
      <w:r w:rsidRPr="00182034">
        <w:rPr>
          <w:rFonts w:asciiTheme="minorHAnsi" w:hAnsiTheme="minorHAnsi"/>
          <w:b/>
          <w:bCs/>
          <w:color w:val="FF0000"/>
          <w:sz w:val="20"/>
          <w:szCs w:val="20"/>
        </w:rPr>
        <w:t xml:space="preserve"> a</w:t>
      </w:r>
      <w:r w:rsidR="00182034" w:rsidRPr="00182034">
        <w:rPr>
          <w:rFonts w:asciiTheme="minorHAnsi" w:hAnsiTheme="minorHAnsi"/>
          <w:b/>
          <w:bCs/>
          <w:color w:val="FF0000"/>
          <w:sz w:val="20"/>
          <w:szCs w:val="20"/>
        </w:rPr>
        <w:t xml:space="preserve">s indicated in </w:t>
      </w:r>
      <w:r w:rsidR="00751F37">
        <w:rPr>
          <w:rFonts w:asciiTheme="minorHAnsi" w:hAnsiTheme="minorHAnsi"/>
          <w:b/>
          <w:bCs/>
          <w:color w:val="FF0000"/>
          <w:sz w:val="20"/>
          <w:szCs w:val="20"/>
        </w:rPr>
        <w:t>Section 4 of this ITB</w:t>
      </w:r>
      <w:r w:rsidRPr="00182034">
        <w:rPr>
          <w:rFonts w:asciiTheme="minorHAnsi" w:hAnsiTheme="minorHAnsi"/>
          <w:b/>
          <w:bCs/>
          <w:color w:val="FF0000"/>
          <w:sz w:val="20"/>
          <w:szCs w:val="20"/>
        </w:rPr>
        <w:t>. Alternative bids shall not be considered</w:t>
      </w:r>
      <w:r w:rsidRPr="00316C18">
        <w:rPr>
          <w:rFonts w:asciiTheme="minorHAnsi" w:hAnsiTheme="minorHAnsi"/>
          <w:sz w:val="20"/>
          <w:szCs w:val="20"/>
        </w:rPr>
        <w:t>.</w:t>
      </w:r>
      <w:r w:rsidR="009616F2" w:rsidRPr="009616F2">
        <w:t xml:space="preserve"> </w:t>
      </w:r>
      <w:r w:rsidR="009616F2" w:rsidRPr="009616F2">
        <w:rPr>
          <w:rFonts w:asciiTheme="minorHAnsi" w:hAnsiTheme="minorHAnsi"/>
          <w:sz w:val="20"/>
          <w:szCs w:val="20"/>
        </w:rPr>
        <w:t>However, if the bidder wishes to offer any additional services/coverage or wishes to delete or waive any restrictions or exceptions</w:t>
      </w:r>
      <w:r w:rsidR="009616F2">
        <w:rPr>
          <w:rFonts w:asciiTheme="minorHAnsi" w:hAnsiTheme="minorHAnsi"/>
          <w:sz w:val="20"/>
          <w:szCs w:val="20"/>
        </w:rPr>
        <w:t xml:space="preserve"> </w:t>
      </w:r>
      <w:r w:rsidR="009616F2" w:rsidRPr="009616F2">
        <w:rPr>
          <w:rFonts w:asciiTheme="minorHAnsi" w:hAnsiTheme="minorHAnsi"/>
          <w:sz w:val="20"/>
          <w:szCs w:val="20"/>
        </w:rPr>
        <w:t xml:space="preserve">in the services/coverage contained in the ITB </w:t>
      </w:r>
      <w:r w:rsidR="00D15082">
        <w:rPr>
          <w:rFonts w:asciiTheme="minorHAnsi" w:hAnsiTheme="minorHAnsi"/>
          <w:sz w:val="20"/>
          <w:szCs w:val="20"/>
        </w:rPr>
        <w:t xml:space="preserve">at no extra financial cost, the </w:t>
      </w:r>
      <w:r w:rsidR="009616F2" w:rsidRPr="009616F2">
        <w:rPr>
          <w:rFonts w:asciiTheme="minorHAnsi" w:hAnsiTheme="minorHAnsi"/>
          <w:sz w:val="20"/>
          <w:szCs w:val="20"/>
        </w:rPr>
        <w:t>Bidder may do so in a separate letter to be included both in Envelop 1</w:t>
      </w:r>
      <w:r w:rsidR="009616F2">
        <w:rPr>
          <w:rFonts w:asciiTheme="minorHAnsi" w:hAnsiTheme="minorHAnsi"/>
          <w:sz w:val="20"/>
          <w:szCs w:val="20"/>
        </w:rPr>
        <w:t>.</w:t>
      </w:r>
    </w:p>
    <w:p w14:paraId="18267B5B" w14:textId="77777777" w:rsidR="00D173EE" w:rsidRPr="00316C18" w:rsidRDefault="00D173EE" w:rsidP="00E25420">
      <w:pPr>
        <w:pStyle w:val="ListParagraph"/>
        <w:widowControl w:val="0"/>
        <w:tabs>
          <w:tab w:val="left" w:pos="1276"/>
        </w:tabs>
        <w:overflowPunct w:val="0"/>
        <w:autoSpaceDE w:val="0"/>
        <w:autoSpaceDN w:val="0"/>
        <w:adjustRightInd w:val="0"/>
        <w:spacing w:after="0"/>
        <w:ind w:left="1276"/>
        <w:jc w:val="both"/>
        <w:rPr>
          <w:rFonts w:asciiTheme="minorHAnsi" w:hAnsiTheme="minorHAnsi"/>
          <w:sz w:val="20"/>
          <w:szCs w:val="20"/>
        </w:rPr>
      </w:pPr>
    </w:p>
    <w:p w14:paraId="1756FF05" w14:textId="77777777" w:rsidR="00D173EE" w:rsidRPr="00316C18" w:rsidRDefault="00D173EE" w:rsidP="00BD0584">
      <w:pPr>
        <w:pStyle w:val="ListParagraph"/>
        <w:widowControl w:val="0"/>
        <w:numPr>
          <w:ilvl w:val="0"/>
          <w:numId w:val="8"/>
        </w:numPr>
        <w:tabs>
          <w:tab w:val="left" w:pos="1276"/>
        </w:tabs>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b/>
          <w:sz w:val="20"/>
          <w:szCs w:val="20"/>
          <w:u w:val="single"/>
        </w:rPr>
        <w:t>FORMAT AND SIGNING OF BID</w:t>
      </w:r>
    </w:p>
    <w:p w14:paraId="54E0A623" w14:textId="54D97157" w:rsidR="003E511D" w:rsidRDefault="003E511D" w:rsidP="003E511D">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CB1A4E">
        <w:rPr>
          <w:rFonts w:asciiTheme="minorHAnsi" w:hAnsiTheme="minorHAnsi"/>
          <w:sz w:val="20"/>
          <w:szCs w:val="20"/>
        </w:rPr>
        <w:t>The Bidder shall prepare one set of bid documents per contract that he wishes to bid for. The bidder should hold a copy of the documents with himself, for reference purposes.</w:t>
      </w:r>
    </w:p>
    <w:p w14:paraId="34DDF04C" w14:textId="1618452E" w:rsidR="00927BEB" w:rsidRDefault="00927BEB" w:rsidP="00927BEB">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927BEB">
        <w:rPr>
          <w:rFonts w:asciiTheme="minorHAnsi" w:hAnsiTheme="minorHAnsi"/>
          <w:sz w:val="20"/>
          <w:szCs w:val="20"/>
        </w:rPr>
        <w:t>No amendments or deletions will be accepted in the ITB. The NRC</w:t>
      </w:r>
      <w:r>
        <w:rPr>
          <w:rFonts w:asciiTheme="minorHAnsi" w:hAnsiTheme="minorHAnsi"/>
          <w:sz w:val="20"/>
          <w:szCs w:val="20"/>
        </w:rPr>
        <w:t xml:space="preserve"> </w:t>
      </w:r>
      <w:r w:rsidRPr="00927BEB">
        <w:rPr>
          <w:rFonts w:asciiTheme="minorHAnsi" w:hAnsiTheme="minorHAnsi"/>
          <w:sz w:val="20"/>
          <w:szCs w:val="20"/>
        </w:rPr>
        <w:t>reserves the right to reject any Bids containing exceptions, caveats or any</w:t>
      </w:r>
      <w:r>
        <w:rPr>
          <w:rFonts w:asciiTheme="minorHAnsi" w:hAnsiTheme="minorHAnsi"/>
          <w:sz w:val="20"/>
          <w:szCs w:val="20"/>
        </w:rPr>
        <w:t xml:space="preserve"> </w:t>
      </w:r>
      <w:r w:rsidRPr="00927BEB">
        <w:rPr>
          <w:rFonts w:asciiTheme="minorHAnsi" w:hAnsiTheme="minorHAnsi"/>
          <w:sz w:val="20"/>
          <w:szCs w:val="20"/>
        </w:rPr>
        <w:t>attempt to limit, delete, omit or otherwise change any provisions,</w:t>
      </w:r>
      <w:r w:rsidR="005E043B">
        <w:rPr>
          <w:rFonts w:asciiTheme="minorHAnsi" w:hAnsiTheme="minorHAnsi"/>
          <w:sz w:val="20"/>
          <w:szCs w:val="20"/>
        </w:rPr>
        <w:t xml:space="preserve"> especially in the required medical coverage</w:t>
      </w:r>
      <w:r w:rsidRPr="00927BEB">
        <w:rPr>
          <w:rFonts w:asciiTheme="minorHAnsi" w:hAnsiTheme="minorHAnsi"/>
          <w:sz w:val="20"/>
          <w:szCs w:val="20"/>
        </w:rPr>
        <w:t xml:space="preserve"> clauses,</w:t>
      </w:r>
      <w:r>
        <w:rPr>
          <w:rFonts w:asciiTheme="minorHAnsi" w:hAnsiTheme="minorHAnsi"/>
          <w:sz w:val="20"/>
          <w:szCs w:val="20"/>
        </w:rPr>
        <w:t xml:space="preserve"> </w:t>
      </w:r>
      <w:r w:rsidRPr="00927BEB">
        <w:rPr>
          <w:rFonts w:asciiTheme="minorHAnsi" w:hAnsiTheme="minorHAnsi"/>
          <w:sz w:val="20"/>
          <w:szCs w:val="20"/>
        </w:rPr>
        <w:t>words or schedules contained in this ITB.</w:t>
      </w:r>
    </w:p>
    <w:p w14:paraId="290D8042" w14:textId="2FC2E6D8" w:rsidR="00927BEB" w:rsidRDefault="00927BEB" w:rsidP="00927BEB">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U</w:t>
      </w:r>
      <w:r w:rsidRPr="00927BEB">
        <w:rPr>
          <w:rFonts w:asciiTheme="minorHAnsi" w:hAnsiTheme="minorHAnsi"/>
          <w:sz w:val="20"/>
          <w:szCs w:val="20"/>
        </w:rPr>
        <w:t>nnecessarily elaborate</w:t>
      </w:r>
      <w:r w:rsidR="005E043B">
        <w:rPr>
          <w:rFonts w:asciiTheme="minorHAnsi" w:hAnsiTheme="minorHAnsi"/>
          <w:sz w:val="20"/>
          <w:szCs w:val="20"/>
        </w:rPr>
        <w:t>d</w:t>
      </w:r>
      <w:r w:rsidRPr="00927BEB">
        <w:rPr>
          <w:rFonts w:asciiTheme="minorHAnsi" w:hAnsiTheme="minorHAnsi"/>
          <w:sz w:val="20"/>
          <w:szCs w:val="20"/>
        </w:rPr>
        <w:t xml:space="preserve"> brochures and other presentations beyond that sufficient to present a</w:t>
      </w:r>
      <w:r>
        <w:rPr>
          <w:rFonts w:asciiTheme="minorHAnsi" w:hAnsiTheme="minorHAnsi"/>
          <w:sz w:val="20"/>
          <w:szCs w:val="20"/>
        </w:rPr>
        <w:t xml:space="preserve"> </w:t>
      </w:r>
      <w:r w:rsidRPr="00927BEB">
        <w:rPr>
          <w:rFonts w:asciiTheme="minorHAnsi" w:hAnsiTheme="minorHAnsi"/>
          <w:sz w:val="20"/>
          <w:szCs w:val="20"/>
        </w:rPr>
        <w:t>complete and effective Bid is discouraged.</w:t>
      </w:r>
    </w:p>
    <w:p w14:paraId="631EB260" w14:textId="1F889E26" w:rsidR="007A7D69" w:rsidRPr="00927BEB" w:rsidRDefault="007A7D69" w:rsidP="00927BEB">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Please submit your documents </w:t>
      </w:r>
      <w:r w:rsidR="00183D50">
        <w:rPr>
          <w:rFonts w:asciiTheme="minorHAnsi" w:hAnsiTheme="minorHAnsi"/>
          <w:sz w:val="20"/>
          <w:szCs w:val="20"/>
        </w:rPr>
        <w:t xml:space="preserve">in the related envelop </w:t>
      </w:r>
      <w:r>
        <w:rPr>
          <w:rFonts w:asciiTheme="minorHAnsi" w:hAnsiTheme="minorHAnsi"/>
          <w:sz w:val="20"/>
          <w:szCs w:val="20"/>
        </w:rPr>
        <w:t>in the same order mentioned in clause 12.</w:t>
      </w:r>
    </w:p>
    <w:p w14:paraId="49527384" w14:textId="4EB6B0CB" w:rsidR="003E511D" w:rsidRDefault="003E511D" w:rsidP="003E511D">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 The bidder shall submit Two CDs as a form of Electronic copy of the</w:t>
      </w:r>
      <w:r w:rsidR="004A5598">
        <w:rPr>
          <w:rFonts w:asciiTheme="minorHAnsi" w:hAnsiTheme="minorHAnsi"/>
          <w:sz w:val="20"/>
          <w:szCs w:val="20"/>
        </w:rPr>
        <w:t>ir</w:t>
      </w:r>
      <w:r>
        <w:rPr>
          <w:rFonts w:asciiTheme="minorHAnsi" w:hAnsiTheme="minorHAnsi"/>
          <w:sz w:val="20"/>
          <w:szCs w:val="20"/>
        </w:rPr>
        <w:t xml:space="preserve"> proposal and supporting documents (filled signed and Stamped) – </w:t>
      </w:r>
      <w:r w:rsidRPr="005E043B">
        <w:rPr>
          <w:rFonts w:asciiTheme="minorHAnsi" w:hAnsiTheme="minorHAnsi"/>
          <w:color w:val="FF0000"/>
          <w:sz w:val="20"/>
          <w:szCs w:val="20"/>
        </w:rPr>
        <w:t>PLEASE MAKE SURE TO INSERT EACH CD IN THE RELEVANT ENVELOP OTHER WISE BIDS WILL BE CONSIDERED AS NON COMPLIANT AND WILL BE REJECTED</w:t>
      </w:r>
      <w:r>
        <w:rPr>
          <w:rFonts w:asciiTheme="minorHAnsi" w:hAnsiTheme="minorHAnsi"/>
          <w:sz w:val="20"/>
          <w:szCs w:val="20"/>
        </w:rPr>
        <w:t>.</w:t>
      </w:r>
    </w:p>
    <w:p w14:paraId="7B2670E2" w14:textId="5AFFE2F1" w:rsidR="003E511D" w:rsidRDefault="003E511D" w:rsidP="003E511D">
      <w:pPr>
        <w:pStyle w:val="ListParagraph"/>
        <w:widowControl w:val="0"/>
        <w:numPr>
          <w:ilvl w:val="2"/>
          <w:numId w:val="8"/>
        </w:numPr>
        <w:autoSpaceDE w:val="0"/>
        <w:autoSpaceDN w:val="0"/>
        <w:adjustRightInd w:val="0"/>
        <w:spacing w:after="0"/>
        <w:rPr>
          <w:rFonts w:asciiTheme="minorHAnsi" w:hAnsiTheme="minorHAnsi"/>
          <w:sz w:val="20"/>
          <w:szCs w:val="20"/>
        </w:rPr>
      </w:pPr>
      <w:r>
        <w:rPr>
          <w:rFonts w:asciiTheme="minorHAnsi" w:hAnsiTheme="minorHAnsi"/>
          <w:sz w:val="20"/>
          <w:szCs w:val="20"/>
        </w:rPr>
        <w:t xml:space="preserve">CD 1 – Qualification that contains all the documents requested in </w:t>
      </w:r>
      <w:r w:rsidRPr="00282E00">
        <w:rPr>
          <w:rFonts w:asciiTheme="minorHAnsi" w:hAnsiTheme="minorHAnsi"/>
          <w:b/>
          <w:bCs/>
          <w:sz w:val="20"/>
          <w:szCs w:val="20"/>
        </w:rPr>
        <w:t>Envelop 1 –</w:t>
      </w:r>
      <w:r>
        <w:rPr>
          <w:rFonts w:asciiTheme="minorHAnsi" w:hAnsiTheme="minorHAnsi"/>
          <w:b/>
          <w:bCs/>
          <w:sz w:val="20"/>
          <w:szCs w:val="20"/>
        </w:rPr>
        <w:t xml:space="preserve"> </w:t>
      </w:r>
      <w:r w:rsidRPr="00282E00">
        <w:rPr>
          <w:rFonts w:asciiTheme="minorHAnsi" w:hAnsiTheme="minorHAnsi"/>
          <w:b/>
          <w:bCs/>
          <w:sz w:val="20"/>
          <w:szCs w:val="20"/>
        </w:rPr>
        <w:t>MS EXCEL</w:t>
      </w:r>
      <w:r w:rsidR="005B558B">
        <w:rPr>
          <w:rFonts w:asciiTheme="minorHAnsi" w:hAnsiTheme="minorHAnsi"/>
          <w:b/>
          <w:bCs/>
          <w:sz w:val="20"/>
          <w:szCs w:val="20"/>
        </w:rPr>
        <w:t>/WORD</w:t>
      </w:r>
      <w:r w:rsidRPr="00282E00">
        <w:rPr>
          <w:rFonts w:asciiTheme="minorHAnsi" w:hAnsiTheme="minorHAnsi"/>
          <w:b/>
          <w:bCs/>
          <w:sz w:val="20"/>
          <w:szCs w:val="20"/>
        </w:rPr>
        <w:t xml:space="preserve"> for</w:t>
      </w:r>
      <w:r>
        <w:rPr>
          <w:rFonts w:asciiTheme="minorHAnsi" w:hAnsiTheme="minorHAnsi"/>
          <w:b/>
          <w:bCs/>
          <w:sz w:val="20"/>
          <w:szCs w:val="20"/>
        </w:rPr>
        <w:t>mat and signed and scanned in PDF format.</w:t>
      </w:r>
    </w:p>
    <w:p w14:paraId="0CC57774" w14:textId="3B4607B1" w:rsidR="003E511D" w:rsidRDefault="003E511D" w:rsidP="00D9666F">
      <w:pPr>
        <w:pStyle w:val="ListParagraph"/>
        <w:widowControl w:val="0"/>
        <w:numPr>
          <w:ilvl w:val="2"/>
          <w:numId w:val="8"/>
        </w:numPr>
        <w:autoSpaceDE w:val="0"/>
        <w:autoSpaceDN w:val="0"/>
        <w:adjustRightInd w:val="0"/>
        <w:spacing w:after="0"/>
        <w:rPr>
          <w:rFonts w:asciiTheme="minorHAnsi" w:hAnsiTheme="minorHAnsi"/>
          <w:sz w:val="20"/>
          <w:szCs w:val="20"/>
        </w:rPr>
      </w:pPr>
      <w:r>
        <w:rPr>
          <w:rFonts w:asciiTheme="minorHAnsi" w:hAnsiTheme="minorHAnsi"/>
          <w:sz w:val="20"/>
          <w:szCs w:val="20"/>
        </w:rPr>
        <w:t xml:space="preserve">CD 2 – Financial that contains all the documents in </w:t>
      </w:r>
      <w:r w:rsidRPr="00282E00">
        <w:rPr>
          <w:rFonts w:asciiTheme="minorHAnsi" w:hAnsiTheme="minorHAnsi"/>
          <w:b/>
          <w:bCs/>
          <w:sz w:val="20"/>
          <w:szCs w:val="20"/>
        </w:rPr>
        <w:t>Envelop 2. – MS EXCEL</w:t>
      </w:r>
      <w:r w:rsidR="00D9666F">
        <w:rPr>
          <w:rFonts w:asciiTheme="minorHAnsi" w:hAnsiTheme="minorHAnsi"/>
          <w:b/>
          <w:bCs/>
          <w:sz w:val="20"/>
          <w:szCs w:val="20"/>
        </w:rPr>
        <w:t xml:space="preserve"> </w:t>
      </w:r>
      <w:r w:rsidRPr="00282E00">
        <w:rPr>
          <w:rFonts w:asciiTheme="minorHAnsi" w:hAnsiTheme="minorHAnsi"/>
          <w:b/>
          <w:bCs/>
          <w:sz w:val="20"/>
          <w:szCs w:val="20"/>
        </w:rPr>
        <w:t>for</w:t>
      </w:r>
      <w:r>
        <w:rPr>
          <w:rFonts w:asciiTheme="minorHAnsi" w:hAnsiTheme="minorHAnsi"/>
          <w:b/>
          <w:bCs/>
          <w:sz w:val="20"/>
          <w:szCs w:val="20"/>
        </w:rPr>
        <w:t>mat and signed and scanned PDF format.</w:t>
      </w:r>
    </w:p>
    <w:p w14:paraId="3C870DF4"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p>
    <w:p w14:paraId="6F265629" w14:textId="12A00E63" w:rsidR="005A3B3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SEALING AND MARKING OF THE BID</w:t>
      </w:r>
    </w:p>
    <w:p w14:paraId="3E96812F" w14:textId="7816A634"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Bidder shall enclose the bid for each contract in </w:t>
      </w:r>
      <w:r w:rsidR="000B462C" w:rsidRPr="00316C18">
        <w:rPr>
          <w:rFonts w:asciiTheme="minorHAnsi" w:hAnsiTheme="minorHAnsi"/>
          <w:sz w:val="20"/>
          <w:szCs w:val="20"/>
        </w:rPr>
        <w:t>a</w:t>
      </w:r>
      <w:r w:rsidRPr="00316C18">
        <w:rPr>
          <w:rFonts w:asciiTheme="minorHAnsi" w:hAnsiTheme="minorHAnsi"/>
          <w:sz w:val="20"/>
          <w:szCs w:val="20"/>
        </w:rPr>
        <w:t xml:space="preserve"> plain envelope securely sealed </w:t>
      </w:r>
    </w:p>
    <w:p w14:paraId="2EE6C7C2" w14:textId="77777777"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The envelopes shall: </w:t>
      </w:r>
    </w:p>
    <w:p w14:paraId="27FCBB96" w14:textId="48612945" w:rsidR="005A3B3E" w:rsidRPr="00316C18" w:rsidRDefault="00D173EE" w:rsidP="00BD0584">
      <w:pPr>
        <w:widowControl w:val="0"/>
        <w:numPr>
          <w:ilvl w:val="1"/>
          <w:numId w:val="3"/>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be addressed to the Logistics Office, Norwegian Refugee Council, in the location specified in </w:t>
      </w:r>
      <w:r w:rsidR="00255AEC" w:rsidRPr="00316C18">
        <w:rPr>
          <w:rFonts w:asciiTheme="minorHAnsi" w:hAnsiTheme="minorHAnsi"/>
          <w:sz w:val="20"/>
          <w:szCs w:val="20"/>
        </w:rPr>
        <w:t xml:space="preserve">Section 2 </w:t>
      </w:r>
      <w:r w:rsidR="00D67376" w:rsidRPr="00316C18">
        <w:rPr>
          <w:rFonts w:asciiTheme="minorHAnsi" w:hAnsiTheme="minorHAnsi"/>
          <w:sz w:val="20"/>
          <w:szCs w:val="20"/>
        </w:rPr>
        <w:t xml:space="preserve">– the </w:t>
      </w:r>
      <w:r w:rsidRPr="00316C18">
        <w:rPr>
          <w:rFonts w:asciiTheme="minorHAnsi" w:hAnsiTheme="minorHAnsi"/>
          <w:sz w:val="20"/>
          <w:szCs w:val="20"/>
        </w:rPr>
        <w:t xml:space="preserve">Bid Data Sheet </w:t>
      </w:r>
    </w:p>
    <w:p w14:paraId="5F36D312" w14:textId="22F68B5F" w:rsidR="00D173EE" w:rsidRPr="00316C18" w:rsidRDefault="00D173EE" w:rsidP="00410997">
      <w:pPr>
        <w:widowControl w:val="0"/>
        <w:numPr>
          <w:ilvl w:val="1"/>
          <w:numId w:val="3"/>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rPr>
        <w:t>bear the Contract</w:t>
      </w:r>
      <w:r w:rsidR="00410997">
        <w:rPr>
          <w:rFonts w:asciiTheme="minorHAnsi" w:hAnsiTheme="minorHAnsi"/>
          <w:sz w:val="20"/>
          <w:szCs w:val="20"/>
        </w:rPr>
        <w:t xml:space="preserve"> name and</w:t>
      </w:r>
      <w:r w:rsidRPr="00316C18">
        <w:rPr>
          <w:rFonts w:asciiTheme="minorHAnsi" w:hAnsiTheme="minorHAnsi"/>
          <w:sz w:val="20"/>
          <w:szCs w:val="20"/>
        </w:rPr>
        <w:t xml:space="preserve"> number </w:t>
      </w:r>
      <w:r w:rsidR="00410997" w:rsidRPr="00410997">
        <w:rPr>
          <w:rFonts w:asciiTheme="minorHAnsi" w:hAnsiTheme="minorHAnsi"/>
          <w:b/>
          <w:bCs/>
          <w:sz w:val="20"/>
          <w:szCs w:val="20"/>
        </w:rPr>
        <w:t>“Group Medical Health Insurance_20-Bei-0003”</w:t>
      </w:r>
    </w:p>
    <w:p w14:paraId="554C44FC" w14:textId="77777777" w:rsidR="00D173EE" w:rsidRPr="00316C18" w:rsidRDefault="00D173EE" w:rsidP="00BD0584">
      <w:pPr>
        <w:widowControl w:val="0"/>
        <w:numPr>
          <w:ilvl w:val="1"/>
          <w:numId w:val="3"/>
        </w:numPr>
        <w:overflowPunct w:val="0"/>
        <w:autoSpaceDE w:val="0"/>
        <w:autoSpaceDN w:val="0"/>
        <w:adjustRightInd w:val="0"/>
        <w:spacing w:after="0"/>
        <w:jc w:val="both"/>
        <w:rPr>
          <w:rFonts w:asciiTheme="minorHAnsi" w:hAnsiTheme="minorHAnsi"/>
          <w:sz w:val="20"/>
          <w:szCs w:val="20"/>
        </w:rPr>
      </w:pPr>
      <w:r w:rsidRPr="00316C18">
        <w:rPr>
          <w:rFonts w:asciiTheme="minorHAnsi" w:hAnsiTheme="minorHAnsi"/>
          <w:sz w:val="20"/>
          <w:szCs w:val="20"/>
          <w:u w:val="single"/>
        </w:rPr>
        <w:t>no other markings should be on the envelope</w:t>
      </w:r>
    </w:p>
    <w:p w14:paraId="69FF6384" w14:textId="77777777" w:rsidR="00D173EE" w:rsidRPr="00316C18" w:rsidRDefault="00D173EE"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sidRPr="00316C18">
        <w:rPr>
          <w:rFonts w:asciiTheme="minorHAnsi" w:hAnsiTheme="minorHAnsi"/>
          <w:sz w:val="20"/>
          <w:szCs w:val="20"/>
        </w:rPr>
        <w:t xml:space="preserve">If all envelopes are not sealed and marked as required, the Norwegian Refugee Council will reject the bid </w:t>
      </w:r>
    </w:p>
    <w:p w14:paraId="0599B558" w14:textId="77777777" w:rsidR="00D173EE" w:rsidRPr="00316C18" w:rsidRDefault="00D173EE" w:rsidP="00E25420">
      <w:pPr>
        <w:widowControl w:val="0"/>
        <w:autoSpaceDE w:val="0"/>
        <w:autoSpaceDN w:val="0"/>
        <w:adjustRightInd w:val="0"/>
        <w:spacing w:after="0"/>
        <w:ind w:left="720"/>
        <w:rPr>
          <w:rFonts w:asciiTheme="minorHAnsi" w:hAnsiTheme="minorHAnsi"/>
          <w:sz w:val="20"/>
          <w:szCs w:val="20"/>
        </w:rPr>
      </w:pPr>
    </w:p>
    <w:p w14:paraId="74CEA424" w14:textId="595C62A2"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sz w:val="20"/>
          <w:szCs w:val="20"/>
          <w:u w:val="single"/>
        </w:rPr>
        <w:t>DEADLINE</w:t>
      </w:r>
      <w:r w:rsidRPr="00316C18">
        <w:rPr>
          <w:rFonts w:asciiTheme="minorHAnsi" w:hAnsiTheme="minorHAnsi"/>
          <w:b/>
          <w:bCs/>
          <w:iCs/>
          <w:sz w:val="20"/>
          <w:szCs w:val="20"/>
          <w:u w:val="single"/>
        </w:rPr>
        <w:t xml:space="preserve"> FOR SUBMISSION OF BIDS</w:t>
      </w:r>
    </w:p>
    <w:p w14:paraId="367BFB9B" w14:textId="0F91D08F" w:rsidR="00D173EE" w:rsidRPr="00316C18" w:rsidRDefault="00D173EE" w:rsidP="00E25420">
      <w:pPr>
        <w:pStyle w:val="ListParagraph"/>
        <w:widowControl w:val="0"/>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Bids must be received by the Norwegian Refugee Council at the address given and no later than the date and time indicated in </w:t>
      </w:r>
      <w:r w:rsidR="005A3B3E" w:rsidRPr="00316C18">
        <w:rPr>
          <w:rFonts w:asciiTheme="minorHAnsi" w:hAnsiTheme="minorHAnsi"/>
          <w:sz w:val="20"/>
          <w:szCs w:val="20"/>
        </w:rPr>
        <w:t xml:space="preserve">Section 2 - </w:t>
      </w:r>
      <w:r w:rsidRPr="00316C18">
        <w:rPr>
          <w:rFonts w:asciiTheme="minorHAnsi" w:hAnsiTheme="minorHAnsi"/>
          <w:sz w:val="20"/>
          <w:szCs w:val="20"/>
        </w:rPr>
        <w:t>the Bid Data Sheet.</w:t>
      </w:r>
    </w:p>
    <w:p w14:paraId="4D702CF8" w14:textId="77777777" w:rsidR="00D173EE" w:rsidRPr="00316C18" w:rsidRDefault="00D173EE" w:rsidP="00E25420">
      <w:pPr>
        <w:pStyle w:val="ListParagraph"/>
        <w:widowControl w:val="0"/>
        <w:overflowPunct w:val="0"/>
        <w:autoSpaceDE w:val="0"/>
        <w:autoSpaceDN w:val="0"/>
        <w:adjustRightInd w:val="0"/>
        <w:spacing w:after="0"/>
        <w:ind w:right="160"/>
        <w:jc w:val="both"/>
        <w:rPr>
          <w:rFonts w:asciiTheme="minorHAnsi" w:hAnsiTheme="minorHAnsi"/>
          <w:sz w:val="20"/>
          <w:szCs w:val="20"/>
        </w:rPr>
      </w:pPr>
    </w:p>
    <w:p w14:paraId="637A00C1" w14:textId="77777777"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 xml:space="preserve">LATE BIDS </w:t>
      </w:r>
    </w:p>
    <w:p w14:paraId="5A7BE412" w14:textId="5BFE8A3C"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The Norwegian Refugee Council shall not consider any bid that arrives after the deadline for submission as stipulated in </w:t>
      </w:r>
      <w:r w:rsidR="00255AEC" w:rsidRPr="00316C18">
        <w:rPr>
          <w:rFonts w:asciiTheme="minorHAnsi" w:hAnsiTheme="minorHAnsi"/>
          <w:sz w:val="20"/>
          <w:szCs w:val="20"/>
        </w:rPr>
        <w:t xml:space="preserve">Section 2 </w:t>
      </w:r>
      <w:r w:rsidR="00D67376" w:rsidRPr="00316C18">
        <w:rPr>
          <w:rFonts w:asciiTheme="minorHAnsi" w:hAnsiTheme="minorHAnsi"/>
          <w:sz w:val="20"/>
          <w:szCs w:val="20"/>
        </w:rPr>
        <w:t>–</w:t>
      </w:r>
      <w:r w:rsidR="00255AEC" w:rsidRPr="00316C18">
        <w:rPr>
          <w:rFonts w:asciiTheme="minorHAnsi" w:hAnsiTheme="minorHAnsi"/>
          <w:sz w:val="20"/>
          <w:szCs w:val="20"/>
        </w:rPr>
        <w:t xml:space="preserve"> </w:t>
      </w:r>
      <w:r w:rsidR="00D67376" w:rsidRPr="00316C18">
        <w:rPr>
          <w:rFonts w:asciiTheme="minorHAnsi" w:hAnsiTheme="minorHAnsi"/>
          <w:sz w:val="20"/>
          <w:szCs w:val="20"/>
        </w:rPr>
        <w:t xml:space="preserve">the </w:t>
      </w:r>
      <w:r w:rsidRPr="00316C18">
        <w:rPr>
          <w:rFonts w:asciiTheme="minorHAnsi" w:hAnsiTheme="minorHAnsi"/>
          <w:sz w:val="20"/>
          <w:szCs w:val="20"/>
        </w:rPr>
        <w:t xml:space="preserve">Bid Data Sheet. Any bid received by the Norwegian Refugee Council after the deadline for submission of bids shall be declared late and rejected. </w:t>
      </w:r>
    </w:p>
    <w:p w14:paraId="5DE97F52"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61C6657F" w14:textId="77777777"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WITHDRAWAL AND REPLACEMENT OF BIDS</w:t>
      </w:r>
    </w:p>
    <w:p w14:paraId="1330AAE2" w14:textId="6B21578E" w:rsidR="00D173EE" w:rsidRPr="00316C18" w:rsidRDefault="005178A4" w:rsidP="00BD0584">
      <w:pPr>
        <w:widowControl w:val="0"/>
        <w:numPr>
          <w:ilvl w:val="1"/>
          <w:numId w:val="8"/>
        </w:numPr>
        <w:overflowPunct w:val="0"/>
        <w:autoSpaceDE w:val="0"/>
        <w:autoSpaceDN w:val="0"/>
        <w:adjustRightInd w:val="0"/>
        <w:spacing w:after="0"/>
        <w:ind w:left="1260" w:right="160" w:hanging="540"/>
        <w:rPr>
          <w:rFonts w:asciiTheme="minorHAnsi" w:hAnsiTheme="minorHAnsi"/>
          <w:sz w:val="20"/>
          <w:szCs w:val="20"/>
        </w:rPr>
      </w:pPr>
      <w:r>
        <w:rPr>
          <w:rFonts w:asciiTheme="minorHAnsi" w:hAnsiTheme="minorHAnsi"/>
          <w:sz w:val="20"/>
          <w:szCs w:val="20"/>
        </w:rPr>
        <w:t xml:space="preserve"> </w:t>
      </w:r>
      <w:r w:rsidR="00D173EE" w:rsidRPr="00316C18">
        <w:rPr>
          <w:rFonts w:asciiTheme="minorHAnsi" w:hAnsiTheme="minorHAnsi"/>
          <w:sz w:val="20"/>
          <w:szCs w:val="20"/>
        </w:rPr>
        <w:t xml:space="preserve">A Bidder may withdraw or replace its bid after it has been submitted at any time before the deadline for submission of bids by sending a written notice, signed by an authorized representative. Any corresponding replacement of the bid must accompany the respective written notice. All notices must be: </w:t>
      </w:r>
    </w:p>
    <w:p w14:paraId="4D18493D" w14:textId="77777777" w:rsidR="00D173EE" w:rsidRPr="00316C18" w:rsidRDefault="00D173EE" w:rsidP="00BD0584">
      <w:pPr>
        <w:pStyle w:val="ListParagraph"/>
        <w:widowControl w:val="0"/>
        <w:numPr>
          <w:ilvl w:val="0"/>
          <w:numId w:val="5"/>
        </w:numPr>
        <w:overflowPunct w:val="0"/>
        <w:autoSpaceDE w:val="0"/>
        <w:autoSpaceDN w:val="0"/>
        <w:adjustRightInd w:val="0"/>
        <w:spacing w:after="0"/>
        <w:ind w:right="160" w:hanging="459"/>
        <w:jc w:val="both"/>
        <w:rPr>
          <w:rFonts w:asciiTheme="minorHAnsi" w:hAnsiTheme="minorHAnsi"/>
          <w:sz w:val="20"/>
          <w:szCs w:val="20"/>
        </w:rPr>
      </w:pPr>
      <w:r w:rsidRPr="00316C18">
        <w:rPr>
          <w:rFonts w:asciiTheme="minorHAnsi" w:hAnsiTheme="minorHAnsi"/>
          <w:sz w:val="20"/>
          <w:szCs w:val="20"/>
        </w:rPr>
        <w:t xml:space="preserve">submitted as with Clauses 20 and 21, and in addition, the envelopes shall be clearly marked “WITHDRAWAL” or “REPLACEMENT” and </w:t>
      </w:r>
    </w:p>
    <w:p w14:paraId="37BE7849" w14:textId="770CF630" w:rsidR="00D173EE" w:rsidRPr="00316C18" w:rsidRDefault="00D173EE" w:rsidP="00BD0584">
      <w:pPr>
        <w:pStyle w:val="ListParagraph"/>
        <w:widowControl w:val="0"/>
        <w:numPr>
          <w:ilvl w:val="0"/>
          <w:numId w:val="5"/>
        </w:numPr>
        <w:overflowPunct w:val="0"/>
        <w:autoSpaceDE w:val="0"/>
        <w:autoSpaceDN w:val="0"/>
        <w:adjustRightInd w:val="0"/>
        <w:spacing w:after="0"/>
        <w:ind w:left="2127" w:right="160" w:hanging="426"/>
        <w:jc w:val="both"/>
        <w:rPr>
          <w:rFonts w:asciiTheme="minorHAnsi" w:hAnsiTheme="minorHAnsi"/>
          <w:sz w:val="20"/>
          <w:szCs w:val="20"/>
        </w:rPr>
      </w:pPr>
      <w:r w:rsidRPr="00316C18">
        <w:rPr>
          <w:rFonts w:asciiTheme="minorHAnsi" w:hAnsiTheme="minorHAnsi"/>
          <w:sz w:val="20"/>
          <w:szCs w:val="20"/>
        </w:rPr>
        <w:t xml:space="preserve">received by the Norwegian Refugee Council prior to the deadline for submission of bids, in accordance with </w:t>
      </w:r>
      <w:r w:rsidR="00D67376" w:rsidRPr="00316C18">
        <w:rPr>
          <w:rFonts w:asciiTheme="minorHAnsi" w:hAnsiTheme="minorHAnsi"/>
          <w:sz w:val="20"/>
          <w:szCs w:val="20"/>
        </w:rPr>
        <w:t xml:space="preserve">Section 2 – the </w:t>
      </w:r>
      <w:r w:rsidRPr="00316C18">
        <w:rPr>
          <w:rFonts w:asciiTheme="minorHAnsi" w:hAnsiTheme="minorHAnsi"/>
          <w:sz w:val="20"/>
          <w:szCs w:val="20"/>
        </w:rPr>
        <w:t xml:space="preserve">Bid Data Sheet </w:t>
      </w:r>
    </w:p>
    <w:p w14:paraId="21195B2B" w14:textId="463FEBCD"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After the opening of bids, modifications to bids must b</w:t>
      </w:r>
      <w:r w:rsidR="00E352C5">
        <w:rPr>
          <w:rFonts w:asciiTheme="minorHAnsi" w:hAnsiTheme="minorHAnsi"/>
          <w:sz w:val="20"/>
          <w:szCs w:val="20"/>
        </w:rPr>
        <w:t>e documented and any discussion</w:t>
      </w:r>
      <w:r w:rsidRPr="00316C18">
        <w:rPr>
          <w:rFonts w:asciiTheme="minorHAnsi" w:hAnsiTheme="minorHAnsi"/>
          <w:sz w:val="20"/>
          <w:szCs w:val="20"/>
        </w:rPr>
        <w:t xml:space="preserve"> reported in writing. A bid may be withdrawn at any stage, with written notice. </w:t>
      </w:r>
    </w:p>
    <w:p w14:paraId="64CB4182" w14:textId="77777777" w:rsidR="00D173EE" w:rsidRPr="00316C18" w:rsidRDefault="00D173EE" w:rsidP="00E25420">
      <w:pPr>
        <w:pStyle w:val="ListParagraph"/>
        <w:widowControl w:val="0"/>
        <w:overflowPunct w:val="0"/>
        <w:autoSpaceDE w:val="0"/>
        <w:autoSpaceDN w:val="0"/>
        <w:adjustRightInd w:val="0"/>
        <w:spacing w:after="0"/>
        <w:ind w:left="1890" w:right="160"/>
        <w:jc w:val="both"/>
        <w:rPr>
          <w:rFonts w:asciiTheme="minorHAnsi" w:hAnsiTheme="minorHAnsi"/>
          <w:sz w:val="20"/>
          <w:szCs w:val="20"/>
        </w:rPr>
      </w:pPr>
    </w:p>
    <w:p w14:paraId="649CFD9A" w14:textId="7A879EBC"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sz w:val="20"/>
          <w:szCs w:val="20"/>
        </w:rPr>
      </w:pPr>
      <w:r w:rsidRPr="00316C18">
        <w:rPr>
          <w:rFonts w:asciiTheme="minorHAnsi" w:hAnsiTheme="minorHAnsi"/>
          <w:b/>
          <w:bCs/>
          <w:iCs/>
          <w:sz w:val="20"/>
          <w:szCs w:val="20"/>
          <w:u w:val="single"/>
        </w:rPr>
        <w:t>CONFIDENTIALITY</w:t>
      </w:r>
    </w:p>
    <w:p w14:paraId="75B9F3EE" w14:textId="087FC876"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Information relating to the examination, evaluation, comparison, and post-qualification of bids, and recommendation of contract award, shall not be disclosed to bidders or any other persons not officially concerned with such process until information detailing the best evaluated Bidder is communicated to all Bidders. </w:t>
      </w:r>
    </w:p>
    <w:p w14:paraId="79CFDC61" w14:textId="03E58EE6"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Any effort by a Bidder to influence the Norwegian Refugee Council in the examination, evaluation, comparison, and post-qualification of the bids or contract award decisions may result in the rejection of its bid. </w:t>
      </w:r>
    </w:p>
    <w:p w14:paraId="36467D3C" w14:textId="16409990"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From the time of bid opening to the time of Contract award, if any Bidder wishes to contact the Norwegian Refugee Council on any matter related to the bidding process, it should do so in writing. </w:t>
      </w:r>
    </w:p>
    <w:p w14:paraId="493F3459" w14:textId="77777777" w:rsidR="00D173EE" w:rsidRPr="00316C18" w:rsidRDefault="00D173EE" w:rsidP="00E25420">
      <w:pPr>
        <w:widowControl w:val="0"/>
        <w:overflowPunct w:val="0"/>
        <w:autoSpaceDE w:val="0"/>
        <w:autoSpaceDN w:val="0"/>
        <w:adjustRightInd w:val="0"/>
        <w:spacing w:after="0"/>
        <w:ind w:right="160"/>
        <w:jc w:val="both"/>
        <w:rPr>
          <w:rFonts w:asciiTheme="minorHAnsi" w:hAnsiTheme="minorHAnsi"/>
          <w:sz w:val="20"/>
          <w:szCs w:val="20"/>
        </w:rPr>
      </w:pPr>
    </w:p>
    <w:p w14:paraId="18C81419" w14:textId="62135D91"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CLARIFICATION OF BIDS</w:t>
      </w:r>
    </w:p>
    <w:p w14:paraId="4EB7CDC9" w14:textId="4AEEBBD0"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r w:rsidRPr="00316C18">
        <w:rPr>
          <w:rFonts w:asciiTheme="minorHAnsi" w:hAnsiTheme="minorHAnsi"/>
          <w:sz w:val="20"/>
          <w:szCs w:val="20"/>
        </w:rPr>
        <w:t xml:space="preserve">Norwegian Refugee Council may, at its discretion, ask any Bidder for a clarification of its Bid. The Norwegian Refugee Council’s request for clarification and the response shall be in writing. Any clarification submitted by a Bidder that is not in response to a request by the Norwegian Refugee Council shall not be considered. All requests for clarifications shall be copied to all bidders for information </w:t>
      </w:r>
      <w:r w:rsidR="00523810" w:rsidRPr="00316C18">
        <w:rPr>
          <w:rFonts w:asciiTheme="minorHAnsi" w:hAnsiTheme="minorHAnsi"/>
          <w:sz w:val="20"/>
          <w:szCs w:val="20"/>
        </w:rPr>
        <w:t xml:space="preserve">purposes.  No </w:t>
      </w:r>
      <w:r w:rsidR="00290354">
        <w:rPr>
          <w:rFonts w:asciiTheme="minorHAnsi" w:hAnsiTheme="minorHAnsi"/>
          <w:sz w:val="20"/>
          <w:szCs w:val="20"/>
        </w:rPr>
        <w:t>change</w:t>
      </w:r>
      <w:r w:rsidR="00445340">
        <w:rPr>
          <w:rFonts w:asciiTheme="minorHAnsi" w:hAnsiTheme="minorHAnsi"/>
          <w:sz w:val="20"/>
          <w:szCs w:val="20"/>
        </w:rPr>
        <w:t xml:space="preserve"> in </w:t>
      </w:r>
      <w:r w:rsidR="00EF5758">
        <w:rPr>
          <w:rFonts w:asciiTheme="minorHAnsi" w:hAnsiTheme="minorHAnsi"/>
          <w:sz w:val="20"/>
          <w:szCs w:val="20"/>
        </w:rPr>
        <w:t>the</w:t>
      </w:r>
      <w:r w:rsidR="00310243">
        <w:rPr>
          <w:rFonts w:asciiTheme="minorHAnsi" w:hAnsiTheme="minorHAnsi"/>
          <w:sz w:val="20"/>
          <w:szCs w:val="20"/>
        </w:rPr>
        <w:t xml:space="preserve"> price or substance of the bid shall</w:t>
      </w:r>
      <w:r w:rsidRPr="00316C18">
        <w:rPr>
          <w:rFonts w:asciiTheme="minorHAnsi" w:hAnsiTheme="minorHAnsi"/>
          <w:sz w:val="20"/>
          <w:szCs w:val="20"/>
        </w:rPr>
        <w:t xml:space="preserve"> be permitted, except to confirm the correction of errors.</w:t>
      </w:r>
    </w:p>
    <w:p w14:paraId="7C5E7587" w14:textId="77777777" w:rsidR="00D173EE" w:rsidRPr="00316C18" w:rsidRDefault="00D173EE" w:rsidP="00E25420">
      <w:pPr>
        <w:widowControl w:val="0"/>
        <w:overflowPunct w:val="0"/>
        <w:autoSpaceDE w:val="0"/>
        <w:autoSpaceDN w:val="0"/>
        <w:adjustRightInd w:val="0"/>
        <w:spacing w:after="0"/>
        <w:ind w:left="720" w:right="160"/>
        <w:jc w:val="both"/>
        <w:rPr>
          <w:rFonts w:asciiTheme="minorHAnsi" w:hAnsiTheme="minorHAnsi"/>
          <w:sz w:val="20"/>
          <w:szCs w:val="20"/>
        </w:rPr>
      </w:pPr>
    </w:p>
    <w:p w14:paraId="4ECFB042" w14:textId="1BB20F77"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316C18">
        <w:rPr>
          <w:rFonts w:asciiTheme="minorHAnsi" w:hAnsiTheme="minorHAnsi"/>
          <w:b/>
          <w:sz w:val="20"/>
          <w:szCs w:val="20"/>
          <w:u w:val="single"/>
        </w:rPr>
        <w:t>BIDS</w:t>
      </w:r>
      <w:r w:rsidR="0003153F" w:rsidRPr="00316C18">
        <w:rPr>
          <w:rFonts w:asciiTheme="minorHAnsi" w:hAnsiTheme="minorHAnsi"/>
          <w:b/>
          <w:sz w:val="20"/>
          <w:szCs w:val="20"/>
          <w:u w:val="single"/>
        </w:rPr>
        <w:t xml:space="preserve"> VALIDATION</w:t>
      </w:r>
    </w:p>
    <w:p w14:paraId="10A9A354" w14:textId="7C5FC0A3"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The Norwegian Refugee Council’s determination of a Bid’s validity is to be based on the contents of the bid itself, which cannot be corrected if determined to be invalid</w:t>
      </w:r>
      <w:r w:rsidR="00385B78">
        <w:rPr>
          <w:rFonts w:asciiTheme="minorHAnsi" w:hAnsiTheme="minorHAnsi"/>
          <w:sz w:val="20"/>
          <w:szCs w:val="20"/>
        </w:rPr>
        <w:t>.</w:t>
      </w:r>
      <w:r w:rsidRPr="00316C18">
        <w:rPr>
          <w:rFonts w:asciiTheme="minorHAnsi" w:hAnsiTheme="minorHAnsi"/>
          <w:sz w:val="20"/>
          <w:szCs w:val="20"/>
        </w:rPr>
        <w:t xml:space="preserve"> </w:t>
      </w:r>
    </w:p>
    <w:p w14:paraId="56EB8EB4" w14:textId="28A6BCC5"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A valid bid is one that complies with all the terms, conditions, and specifications of the Bidding Document, without deviation or omission, which affects, or could affect; </w:t>
      </w:r>
    </w:p>
    <w:p w14:paraId="65A0DDD8" w14:textId="411D4FE5" w:rsidR="007A4A7B" w:rsidRDefault="00D173EE" w:rsidP="007A4A7B">
      <w:pPr>
        <w:pStyle w:val="ListParagraph"/>
        <w:widowControl w:val="0"/>
        <w:numPr>
          <w:ilvl w:val="0"/>
          <w:numId w:val="22"/>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sz w:val="20"/>
          <w:szCs w:val="20"/>
        </w:rPr>
        <w:t xml:space="preserve">the scope, quality, or performance of the </w:t>
      </w:r>
      <w:r w:rsidR="007A4A7B">
        <w:rPr>
          <w:rFonts w:asciiTheme="minorHAnsi" w:hAnsiTheme="minorHAnsi"/>
          <w:sz w:val="20"/>
          <w:szCs w:val="20"/>
        </w:rPr>
        <w:t>services</w:t>
      </w:r>
      <w:r w:rsidRPr="00316C18">
        <w:rPr>
          <w:rFonts w:asciiTheme="minorHAnsi" w:hAnsiTheme="minorHAnsi"/>
          <w:sz w:val="20"/>
          <w:szCs w:val="20"/>
        </w:rPr>
        <w:t xml:space="preserve"> specified in the Contract; or </w:t>
      </w:r>
    </w:p>
    <w:p w14:paraId="7AD00C4B" w14:textId="39CD490C" w:rsidR="00D173EE" w:rsidRPr="007A4A7B" w:rsidRDefault="00D173EE" w:rsidP="007A4A7B">
      <w:pPr>
        <w:pStyle w:val="ListParagraph"/>
        <w:widowControl w:val="0"/>
        <w:numPr>
          <w:ilvl w:val="0"/>
          <w:numId w:val="22"/>
        </w:numPr>
        <w:overflowPunct w:val="0"/>
        <w:autoSpaceDE w:val="0"/>
        <w:autoSpaceDN w:val="0"/>
        <w:adjustRightInd w:val="0"/>
        <w:spacing w:after="0"/>
        <w:ind w:right="160"/>
        <w:jc w:val="both"/>
        <w:rPr>
          <w:rFonts w:asciiTheme="minorHAnsi" w:hAnsiTheme="minorHAnsi"/>
          <w:sz w:val="20"/>
          <w:szCs w:val="20"/>
        </w:rPr>
      </w:pPr>
      <w:r w:rsidRPr="007A4A7B">
        <w:rPr>
          <w:rFonts w:asciiTheme="minorHAnsi" w:hAnsiTheme="minorHAnsi"/>
          <w:sz w:val="20"/>
          <w:szCs w:val="20"/>
        </w:rPr>
        <w:t>limits in any substantial way, the Norwegian Refugee Council’s rights or the Bidder’s obligations under the Contract</w:t>
      </w:r>
      <w:r w:rsidR="00385B78">
        <w:rPr>
          <w:rFonts w:asciiTheme="minorHAnsi" w:hAnsiTheme="minorHAnsi"/>
          <w:sz w:val="20"/>
          <w:szCs w:val="20"/>
        </w:rPr>
        <w:t>.</w:t>
      </w:r>
    </w:p>
    <w:p w14:paraId="1A7485AC" w14:textId="77777777" w:rsidR="00D173EE" w:rsidRPr="00316C18" w:rsidRDefault="00D173EE" w:rsidP="00E25420">
      <w:pPr>
        <w:widowControl w:val="0"/>
        <w:tabs>
          <w:tab w:val="num" w:pos="1560"/>
        </w:tabs>
        <w:overflowPunct w:val="0"/>
        <w:autoSpaceDE w:val="0"/>
        <w:autoSpaceDN w:val="0"/>
        <w:adjustRightInd w:val="0"/>
        <w:spacing w:after="0"/>
        <w:ind w:left="2127"/>
        <w:jc w:val="both"/>
        <w:rPr>
          <w:rFonts w:asciiTheme="minorHAnsi" w:hAnsiTheme="minorHAnsi"/>
          <w:sz w:val="20"/>
          <w:szCs w:val="20"/>
        </w:rPr>
      </w:pPr>
    </w:p>
    <w:p w14:paraId="0338C4AC" w14:textId="77777777" w:rsidR="00D173EE" w:rsidRPr="00511103"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b/>
          <w:sz w:val="20"/>
          <w:szCs w:val="20"/>
          <w:u w:val="single"/>
        </w:rPr>
      </w:pPr>
      <w:r w:rsidRPr="00511103">
        <w:rPr>
          <w:rFonts w:asciiTheme="minorHAnsi" w:hAnsiTheme="minorHAnsi"/>
          <w:b/>
          <w:sz w:val="20"/>
          <w:szCs w:val="20"/>
          <w:u w:val="single"/>
        </w:rPr>
        <w:t>EVALUATION OF BID</w:t>
      </w:r>
    </w:p>
    <w:p w14:paraId="71A8A2C1" w14:textId="77777777" w:rsidR="00226A0F" w:rsidRPr="00511103"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511103">
        <w:rPr>
          <w:rFonts w:asciiTheme="minorHAnsi" w:hAnsiTheme="minorHAnsi"/>
          <w:sz w:val="20"/>
          <w:szCs w:val="20"/>
        </w:rPr>
        <w:t xml:space="preserve">The Norwegian Refugee Council shall examine the legal documentation and other information submitted by Bidders to verify eligibility, and then will review and score bids according to the following criteria; </w:t>
      </w:r>
    </w:p>
    <w:p w14:paraId="7604C34B" w14:textId="1DF9EFED" w:rsidR="005F06D5" w:rsidRPr="00511103" w:rsidRDefault="005F06D5" w:rsidP="005F06D5">
      <w:pPr>
        <w:pStyle w:val="ListParagraph"/>
        <w:widowControl w:val="0"/>
        <w:numPr>
          <w:ilvl w:val="0"/>
          <w:numId w:val="13"/>
        </w:numPr>
        <w:overflowPunct w:val="0"/>
        <w:autoSpaceDE w:val="0"/>
        <w:autoSpaceDN w:val="0"/>
        <w:adjustRightInd w:val="0"/>
        <w:ind w:right="160"/>
        <w:rPr>
          <w:rFonts w:asciiTheme="minorHAnsi" w:hAnsiTheme="minorHAnsi"/>
          <w:sz w:val="20"/>
          <w:szCs w:val="20"/>
        </w:rPr>
      </w:pPr>
      <w:r w:rsidRPr="00511103">
        <w:rPr>
          <w:rFonts w:asciiTheme="minorHAnsi" w:hAnsiTheme="minorHAnsi"/>
          <w:sz w:val="20"/>
          <w:szCs w:val="20"/>
        </w:rPr>
        <w:t>Completion and inclusion of requested information and supporting documents (Administrative compliance)</w:t>
      </w:r>
    </w:p>
    <w:p w14:paraId="650F7F68" w14:textId="76705D97" w:rsidR="003C51CE" w:rsidRPr="00511103" w:rsidRDefault="003C51CE" w:rsidP="00217E47">
      <w:pPr>
        <w:pStyle w:val="ListParagraph"/>
        <w:numPr>
          <w:ilvl w:val="0"/>
          <w:numId w:val="13"/>
        </w:numPr>
        <w:rPr>
          <w:rFonts w:asciiTheme="minorHAnsi" w:hAnsiTheme="minorHAnsi"/>
          <w:sz w:val="20"/>
          <w:szCs w:val="20"/>
        </w:rPr>
      </w:pPr>
      <w:r w:rsidRPr="00511103">
        <w:rPr>
          <w:rFonts w:asciiTheme="minorHAnsi" w:hAnsiTheme="minorHAnsi"/>
          <w:sz w:val="20"/>
          <w:szCs w:val="20"/>
        </w:rPr>
        <w:t>Compliance of insurance scope of coverage (Inclusions and exclusions) in comparison to NRC</w:t>
      </w:r>
      <w:r w:rsidR="00C66E8E" w:rsidRPr="00511103">
        <w:rPr>
          <w:rFonts w:asciiTheme="minorHAnsi" w:hAnsiTheme="minorHAnsi"/>
          <w:sz w:val="20"/>
          <w:szCs w:val="20"/>
        </w:rPr>
        <w:t xml:space="preserve"> list of Coverage (</w:t>
      </w:r>
      <w:r w:rsidRPr="00511103">
        <w:rPr>
          <w:rFonts w:asciiTheme="minorHAnsi" w:hAnsiTheme="minorHAnsi"/>
          <w:sz w:val="20"/>
          <w:szCs w:val="20"/>
        </w:rPr>
        <w:t>accepted table of benefits and exclusions</w:t>
      </w:r>
      <w:r w:rsidR="00C66E8E" w:rsidRPr="00511103">
        <w:rPr>
          <w:rFonts w:asciiTheme="minorHAnsi" w:hAnsiTheme="minorHAnsi"/>
          <w:sz w:val="20"/>
          <w:szCs w:val="20"/>
        </w:rPr>
        <w:t>)</w:t>
      </w:r>
      <w:r w:rsidRPr="00511103">
        <w:rPr>
          <w:rFonts w:asciiTheme="minorHAnsi" w:hAnsiTheme="minorHAnsi"/>
          <w:sz w:val="20"/>
          <w:szCs w:val="20"/>
        </w:rPr>
        <w:t>. (Technical evaluation)</w:t>
      </w:r>
      <w:r w:rsidR="00277F17" w:rsidRPr="00511103">
        <w:rPr>
          <w:rFonts w:asciiTheme="minorHAnsi" w:hAnsiTheme="minorHAnsi"/>
          <w:sz w:val="20"/>
          <w:szCs w:val="20"/>
        </w:rPr>
        <w:t xml:space="preserve">. </w:t>
      </w:r>
    </w:p>
    <w:p w14:paraId="32BD5ED8" w14:textId="0F3DCE1B" w:rsidR="005F06D5" w:rsidRPr="00511103" w:rsidRDefault="005F06D5" w:rsidP="005F06D5">
      <w:pPr>
        <w:pStyle w:val="ListParagraph"/>
        <w:widowControl w:val="0"/>
        <w:numPr>
          <w:ilvl w:val="0"/>
          <w:numId w:val="13"/>
        </w:numPr>
        <w:overflowPunct w:val="0"/>
        <w:autoSpaceDE w:val="0"/>
        <w:autoSpaceDN w:val="0"/>
        <w:adjustRightInd w:val="0"/>
        <w:ind w:right="160"/>
        <w:rPr>
          <w:rFonts w:asciiTheme="minorHAnsi" w:hAnsiTheme="minorHAnsi"/>
          <w:sz w:val="20"/>
          <w:szCs w:val="20"/>
        </w:rPr>
      </w:pPr>
      <w:r w:rsidRPr="00511103">
        <w:rPr>
          <w:rFonts w:asciiTheme="minorHAnsi" w:hAnsiTheme="minorHAnsi"/>
          <w:sz w:val="20"/>
          <w:szCs w:val="20"/>
        </w:rPr>
        <w:t>Overall timeframe for the service (Technical evaluation)</w:t>
      </w:r>
    </w:p>
    <w:p w14:paraId="766D10EC" w14:textId="07DF8BCB" w:rsidR="00226A0F" w:rsidRPr="00511103" w:rsidRDefault="005F06D5" w:rsidP="005F06D5">
      <w:pPr>
        <w:pStyle w:val="ListParagraph"/>
        <w:widowControl w:val="0"/>
        <w:numPr>
          <w:ilvl w:val="0"/>
          <w:numId w:val="13"/>
        </w:numPr>
        <w:overflowPunct w:val="0"/>
        <w:autoSpaceDE w:val="0"/>
        <w:autoSpaceDN w:val="0"/>
        <w:adjustRightInd w:val="0"/>
        <w:ind w:right="160"/>
        <w:rPr>
          <w:rFonts w:asciiTheme="minorHAnsi" w:hAnsiTheme="minorHAnsi"/>
          <w:sz w:val="20"/>
          <w:szCs w:val="20"/>
        </w:rPr>
      </w:pPr>
      <w:r w:rsidRPr="00511103">
        <w:rPr>
          <w:rFonts w:asciiTheme="minorHAnsi" w:hAnsiTheme="minorHAnsi"/>
          <w:sz w:val="20"/>
          <w:szCs w:val="20"/>
        </w:rPr>
        <w:t>Previous experiences in similar works (Technical evaluation)</w:t>
      </w:r>
    </w:p>
    <w:p w14:paraId="0954BA92" w14:textId="4C497865" w:rsidR="0030261F" w:rsidRPr="00511103" w:rsidRDefault="0030261F" w:rsidP="00BD0584">
      <w:pPr>
        <w:pStyle w:val="ListParagraph"/>
        <w:widowControl w:val="0"/>
        <w:numPr>
          <w:ilvl w:val="0"/>
          <w:numId w:val="13"/>
        </w:numPr>
        <w:overflowPunct w:val="0"/>
        <w:autoSpaceDE w:val="0"/>
        <w:autoSpaceDN w:val="0"/>
        <w:adjustRightInd w:val="0"/>
        <w:spacing w:after="0"/>
        <w:ind w:right="160"/>
        <w:jc w:val="both"/>
        <w:rPr>
          <w:rFonts w:asciiTheme="minorHAnsi" w:hAnsiTheme="minorHAnsi"/>
          <w:sz w:val="20"/>
          <w:szCs w:val="20"/>
        </w:rPr>
      </w:pPr>
      <w:r w:rsidRPr="00511103">
        <w:rPr>
          <w:rFonts w:asciiTheme="minorHAnsi" w:hAnsiTheme="minorHAnsi"/>
          <w:sz w:val="20"/>
          <w:szCs w:val="20"/>
        </w:rPr>
        <w:t>Demonstrated excellence in service, support and warranties</w:t>
      </w:r>
      <w:r w:rsidR="005F06D5" w:rsidRPr="00511103">
        <w:rPr>
          <w:rFonts w:asciiTheme="minorHAnsi" w:hAnsiTheme="minorHAnsi"/>
          <w:sz w:val="20"/>
          <w:szCs w:val="20"/>
        </w:rPr>
        <w:t xml:space="preserve"> (Technical evaluation)</w:t>
      </w:r>
    </w:p>
    <w:p w14:paraId="45B9B536" w14:textId="168E3625" w:rsidR="0030261F" w:rsidRPr="00511103" w:rsidRDefault="0030261F" w:rsidP="00BD0584">
      <w:pPr>
        <w:pStyle w:val="ListParagraph"/>
        <w:numPr>
          <w:ilvl w:val="0"/>
          <w:numId w:val="13"/>
        </w:numPr>
        <w:rPr>
          <w:rFonts w:asciiTheme="minorHAnsi" w:hAnsiTheme="minorHAnsi"/>
          <w:sz w:val="20"/>
          <w:szCs w:val="20"/>
        </w:rPr>
      </w:pPr>
      <w:r w:rsidRPr="00511103">
        <w:rPr>
          <w:rFonts w:asciiTheme="minorHAnsi" w:hAnsiTheme="minorHAnsi"/>
          <w:sz w:val="20"/>
          <w:szCs w:val="20"/>
        </w:rPr>
        <w:t>Adherence to Ethic, environmental, anti-corruption NRC policies</w:t>
      </w:r>
      <w:r w:rsidR="005F06D5" w:rsidRPr="00511103">
        <w:rPr>
          <w:rFonts w:asciiTheme="minorHAnsi" w:hAnsiTheme="minorHAnsi"/>
          <w:sz w:val="20"/>
          <w:szCs w:val="20"/>
        </w:rPr>
        <w:t xml:space="preserve"> (Technical evaluation)</w:t>
      </w:r>
    </w:p>
    <w:p w14:paraId="2CC9E702" w14:textId="60C3DC8E" w:rsidR="00D173EE" w:rsidRPr="00511103" w:rsidRDefault="00D173EE" w:rsidP="00BD0584">
      <w:pPr>
        <w:pStyle w:val="ListParagraph"/>
        <w:widowControl w:val="0"/>
        <w:numPr>
          <w:ilvl w:val="0"/>
          <w:numId w:val="13"/>
        </w:numPr>
        <w:overflowPunct w:val="0"/>
        <w:autoSpaceDE w:val="0"/>
        <w:autoSpaceDN w:val="0"/>
        <w:adjustRightInd w:val="0"/>
        <w:spacing w:after="0"/>
        <w:ind w:right="160"/>
        <w:jc w:val="both"/>
        <w:rPr>
          <w:rFonts w:asciiTheme="minorHAnsi" w:hAnsiTheme="minorHAnsi"/>
          <w:sz w:val="20"/>
          <w:szCs w:val="20"/>
        </w:rPr>
      </w:pPr>
      <w:r w:rsidRPr="00511103">
        <w:rPr>
          <w:rFonts w:asciiTheme="minorHAnsi" w:hAnsiTheme="minorHAnsi"/>
          <w:sz w:val="20"/>
          <w:szCs w:val="20"/>
        </w:rPr>
        <w:t>Earlier experiences and documentation proven in the tender documents, related to the servic</w:t>
      </w:r>
      <w:r w:rsidR="008549AE" w:rsidRPr="00511103">
        <w:rPr>
          <w:rFonts w:asciiTheme="minorHAnsi" w:hAnsiTheme="minorHAnsi"/>
          <w:sz w:val="20"/>
          <w:szCs w:val="20"/>
        </w:rPr>
        <w:t>e required under this contract</w:t>
      </w:r>
      <w:r w:rsidR="005F06D5" w:rsidRPr="00511103">
        <w:rPr>
          <w:rFonts w:asciiTheme="minorHAnsi" w:hAnsiTheme="minorHAnsi"/>
          <w:sz w:val="20"/>
          <w:szCs w:val="20"/>
        </w:rPr>
        <w:t xml:space="preserve"> (Technical evaluation)</w:t>
      </w:r>
    </w:p>
    <w:p w14:paraId="54F12A6C" w14:textId="071940A6" w:rsidR="00511103" w:rsidRPr="00511103" w:rsidRDefault="00511103" w:rsidP="00BD0584">
      <w:pPr>
        <w:pStyle w:val="ListParagraph"/>
        <w:widowControl w:val="0"/>
        <w:numPr>
          <w:ilvl w:val="0"/>
          <w:numId w:val="13"/>
        </w:numPr>
        <w:overflowPunct w:val="0"/>
        <w:autoSpaceDE w:val="0"/>
        <w:autoSpaceDN w:val="0"/>
        <w:adjustRightInd w:val="0"/>
        <w:spacing w:after="0"/>
        <w:ind w:right="160"/>
        <w:jc w:val="both"/>
        <w:rPr>
          <w:rFonts w:asciiTheme="minorHAnsi" w:hAnsiTheme="minorHAnsi"/>
          <w:sz w:val="20"/>
          <w:szCs w:val="20"/>
        </w:rPr>
      </w:pPr>
      <w:r w:rsidRPr="00511103">
        <w:rPr>
          <w:rFonts w:asciiTheme="minorHAnsi" w:hAnsiTheme="minorHAnsi"/>
          <w:sz w:val="20"/>
          <w:szCs w:val="20"/>
        </w:rPr>
        <w:t>A passing score of 80 points over 100 for all the Technical Evaluation.</w:t>
      </w:r>
    </w:p>
    <w:p w14:paraId="1A1EA3C8" w14:textId="43C29A16" w:rsidR="00511103" w:rsidRDefault="00511103" w:rsidP="00511103">
      <w:pPr>
        <w:pStyle w:val="ListParagraph"/>
        <w:widowControl w:val="0"/>
        <w:numPr>
          <w:ilvl w:val="0"/>
          <w:numId w:val="13"/>
        </w:numPr>
        <w:overflowPunct w:val="0"/>
        <w:autoSpaceDE w:val="0"/>
        <w:autoSpaceDN w:val="0"/>
        <w:adjustRightInd w:val="0"/>
        <w:ind w:right="160"/>
        <w:rPr>
          <w:rFonts w:asciiTheme="minorHAnsi" w:hAnsiTheme="minorHAnsi"/>
          <w:sz w:val="20"/>
          <w:szCs w:val="20"/>
        </w:rPr>
      </w:pPr>
      <w:r w:rsidRPr="00511103">
        <w:rPr>
          <w:rFonts w:asciiTheme="minorHAnsi" w:hAnsiTheme="minorHAnsi"/>
          <w:sz w:val="20"/>
          <w:szCs w:val="20"/>
        </w:rPr>
        <w:t>Price in comparison to NRC estimated rate (Financial evaluation)</w:t>
      </w:r>
    </w:p>
    <w:p w14:paraId="58B0129D" w14:textId="3F21D0EB"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 xml:space="preserve">In case of two contractors being scored the same in the evaluation, the one with the highest technical ranking will be awarded the contract </w:t>
      </w:r>
    </w:p>
    <w:p w14:paraId="75C6F789" w14:textId="2CBF141F" w:rsidR="00D173EE" w:rsidRPr="00316C18" w:rsidRDefault="00D173EE"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sidRPr="00316C18">
        <w:rPr>
          <w:rFonts w:asciiTheme="minorHAnsi" w:hAnsiTheme="minorHAnsi"/>
          <w:sz w:val="20"/>
          <w:szCs w:val="20"/>
        </w:rPr>
        <w:t>Anti-money laundering, anti-bribery, anti-corruption and anti-terrorism legislation applicable in some jurisdictions may require NRC to verify the identity of the bidder prior to financial transactions. NRC reserves the right to use online screening tools to check the bidder’s record with regards to their possible involvement in illegal or unethical practices.</w:t>
      </w:r>
    </w:p>
    <w:p w14:paraId="66A270E2" w14:textId="40FDEAF0" w:rsidR="003A5344" w:rsidRPr="00316C18" w:rsidRDefault="00B70440" w:rsidP="00BD0584">
      <w:pPr>
        <w:pStyle w:val="ListParagraph"/>
        <w:widowControl w:val="0"/>
        <w:numPr>
          <w:ilvl w:val="1"/>
          <w:numId w:val="8"/>
        </w:numPr>
        <w:overflowPunct w:val="0"/>
        <w:autoSpaceDE w:val="0"/>
        <w:autoSpaceDN w:val="0"/>
        <w:adjustRightInd w:val="0"/>
        <w:spacing w:after="0"/>
        <w:ind w:left="1276" w:right="160" w:hanging="567"/>
        <w:jc w:val="both"/>
        <w:rPr>
          <w:rFonts w:asciiTheme="minorHAnsi" w:hAnsiTheme="minorHAnsi"/>
          <w:sz w:val="20"/>
          <w:szCs w:val="20"/>
        </w:rPr>
      </w:pPr>
      <w:r>
        <w:rPr>
          <w:rFonts w:asciiTheme="minorHAnsi" w:hAnsiTheme="minorHAnsi"/>
          <w:sz w:val="20"/>
          <w:szCs w:val="20"/>
        </w:rPr>
        <w:t xml:space="preserve">The </w:t>
      </w:r>
      <w:r w:rsidR="00D173EE" w:rsidRPr="00316C18">
        <w:rPr>
          <w:rFonts w:asciiTheme="minorHAnsi" w:hAnsiTheme="minorHAnsi"/>
          <w:sz w:val="20"/>
          <w:szCs w:val="20"/>
        </w:rPr>
        <w:t xml:space="preserve">Norwegian Refugee Council reserves the right to reject all bids, and re-tender if no </w:t>
      </w:r>
      <w:r w:rsidR="003A5344" w:rsidRPr="00316C18">
        <w:rPr>
          <w:rFonts w:asciiTheme="minorHAnsi" w:hAnsiTheme="minorHAnsi"/>
          <w:sz w:val="20"/>
          <w:szCs w:val="20"/>
        </w:rPr>
        <w:t xml:space="preserve">satisfactory bids are submitted </w:t>
      </w:r>
    </w:p>
    <w:p w14:paraId="6804B9AC" w14:textId="77777777" w:rsidR="00E4232F" w:rsidRPr="00316C18" w:rsidRDefault="00E4232F" w:rsidP="00E4232F">
      <w:pPr>
        <w:pStyle w:val="ListParagraph"/>
        <w:widowControl w:val="0"/>
        <w:overflowPunct w:val="0"/>
        <w:autoSpaceDE w:val="0"/>
        <w:autoSpaceDN w:val="0"/>
        <w:adjustRightInd w:val="0"/>
        <w:spacing w:after="0"/>
        <w:ind w:left="1276" w:right="160"/>
        <w:jc w:val="both"/>
        <w:rPr>
          <w:rFonts w:asciiTheme="minorHAnsi" w:hAnsiTheme="minorHAnsi"/>
          <w:sz w:val="20"/>
          <w:szCs w:val="20"/>
        </w:rPr>
      </w:pPr>
    </w:p>
    <w:p w14:paraId="0E2D21EB" w14:textId="77777777" w:rsidR="00D173EE" w:rsidRPr="00316C18" w:rsidRDefault="00D173EE" w:rsidP="00BD0584">
      <w:pPr>
        <w:pStyle w:val="ListParagraph"/>
        <w:widowControl w:val="0"/>
        <w:numPr>
          <w:ilvl w:val="0"/>
          <w:numId w:val="8"/>
        </w:numPr>
        <w:overflowPunct w:val="0"/>
        <w:autoSpaceDE w:val="0"/>
        <w:autoSpaceDN w:val="0"/>
        <w:adjustRightInd w:val="0"/>
        <w:spacing w:after="0"/>
        <w:ind w:right="160"/>
        <w:jc w:val="both"/>
        <w:rPr>
          <w:rFonts w:asciiTheme="minorHAnsi" w:hAnsiTheme="minorHAnsi"/>
          <w:sz w:val="20"/>
          <w:szCs w:val="20"/>
        </w:rPr>
      </w:pPr>
      <w:r w:rsidRPr="00316C18">
        <w:rPr>
          <w:rFonts w:asciiTheme="minorHAnsi" w:hAnsiTheme="minorHAnsi"/>
          <w:b/>
          <w:bCs/>
          <w:iCs/>
          <w:sz w:val="20"/>
          <w:szCs w:val="20"/>
          <w:u w:val="single"/>
        </w:rPr>
        <w:t>AWARD PROCEDURE</w:t>
      </w:r>
    </w:p>
    <w:p w14:paraId="747AEEBD" w14:textId="295D2B39"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Norwegian Refugee Council shall award the Contract in writing, with an </w:t>
      </w:r>
      <w:r w:rsidR="003A5344" w:rsidRPr="00316C18">
        <w:rPr>
          <w:rFonts w:asciiTheme="minorHAnsi" w:hAnsiTheme="minorHAnsi"/>
          <w:bCs/>
          <w:iCs/>
          <w:sz w:val="20"/>
          <w:szCs w:val="20"/>
        </w:rPr>
        <w:t>award letter</w:t>
      </w:r>
      <w:r w:rsidR="003A5344" w:rsidRPr="00316C18">
        <w:rPr>
          <w:rFonts w:asciiTheme="minorHAnsi" w:hAnsiTheme="minorHAnsi"/>
          <w:sz w:val="20"/>
          <w:szCs w:val="20"/>
        </w:rPr>
        <w:t xml:space="preserve">, </w:t>
      </w:r>
      <w:r w:rsidRPr="00316C18">
        <w:rPr>
          <w:rFonts w:asciiTheme="minorHAnsi" w:hAnsiTheme="minorHAnsi"/>
          <w:sz w:val="20"/>
          <w:szCs w:val="20"/>
        </w:rPr>
        <w:t>to the Bidder whose offer has been determined to be the best, before the end of the bid validity period</w:t>
      </w:r>
      <w:r w:rsidR="000A0C2B">
        <w:rPr>
          <w:rFonts w:asciiTheme="minorHAnsi" w:hAnsiTheme="minorHAnsi"/>
          <w:sz w:val="20"/>
          <w:szCs w:val="20"/>
        </w:rPr>
        <w:t>.</w:t>
      </w:r>
    </w:p>
    <w:p w14:paraId="60B4D958" w14:textId="183A2105"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Any bidder who has not been awarded a contract, will be notified in writing</w:t>
      </w:r>
      <w:r w:rsidR="000A0C2B">
        <w:rPr>
          <w:rFonts w:asciiTheme="minorHAnsi" w:hAnsiTheme="minorHAnsi"/>
          <w:sz w:val="20"/>
          <w:szCs w:val="20"/>
        </w:rPr>
        <w:t>.</w:t>
      </w:r>
    </w:p>
    <w:p w14:paraId="29EE1F97" w14:textId="5DAD8ABD"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Until a formal contract is prepared and executed, the Award Letter shall constitute a binding agreement between the bidder and NRC. </w:t>
      </w:r>
    </w:p>
    <w:p w14:paraId="2F3EA0B3" w14:textId="77777777"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Award Letter will state the sum that the Norwegian Refugee Council will pay the Contractor in consideration of the Works as prescribed in the Contract, and in accordance with the Bid. </w:t>
      </w:r>
    </w:p>
    <w:p w14:paraId="10A7B963" w14:textId="77777777"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The Bidder is thereafter required to submit a Letter of Acceptance, confirming their wish to proceed with a contract. </w:t>
      </w:r>
    </w:p>
    <w:p w14:paraId="0D7FD3F3" w14:textId="77777777" w:rsidR="00D173EE" w:rsidRPr="00316C18" w:rsidRDefault="00D173EE" w:rsidP="00E25420">
      <w:pPr>
        <w:pStyle w:val="ListParagraph"/>
        <w:widowControl w:val="0"/>
        <w:overflowPunct w:val="0"/>
        <w:autoSpaceDE w:val="0"/>
        <w:autoSpaceDN w:val="0"/>
        <w:adjustRightInd w:val="0"/>
        <w:spacing w:after="0"/>
        <w:ind w:left="1260" w:right="160"/>
        <w:jc w:val="both"/>
        <w:rPr>
          <w:rFonts w:asciiTheme="minorHAnsi" w:hAnsiTheme="minorHAnsi"/>
          <w:sz w:val="20"/>
          <w:szCs w:val="20"/>
        </w:rPr>
      </w:pPr>
    </w:p>
    <w:p w14:paraId="7BF2C19A" w14:textId="77777777" w:rsidR="00D173EE" w:rsidRPr="00316C18" w:rsidRDefault="00D173EE" w:rsidP="00BD0584">
      <w:pPr>
        <w:pStyle w:val="ListParagraph"/>
        <w:widowControl w:val="0"/>
        <w:numPr>
          <w:ilvl w:val="0"/>
          <w:numId w:val="8"/>
        </w:numPr>
        <w:autoSpaceDE w:val="0"/>
        <w:autoSpaceDN w:val="0"/>
        <w:adjustRightInd w:val="0"/>
        <w:spacing w:after="0"/>
        <w:rPr>
          <w:rFonts w:asciiTheme="minorHAnsi" w:hAnsiTheme="minorHAnsi"/>
          <w:b/>
          <w:bCs/>
          <w:iCs/>
          <w:sz w:val="20"/>
          <w:szCs w:val="20"/>
          <w:u w:val="single"/>
        </w:rPr>
      </w:pPr>
      <w:r w:rsidRPr="00316C18">
        <w:rPr>
          <w:rFonts w:asciiTheme="minorHAnsi" w:hAnsiTheme="minorHAnsi"/>
          <w:b/>
          <w:bCs/>
          <w:iCs/>
          <w:sz w:val="20"/>
          <w:szCs w:val="20"/>
          <w:u w:val="single"/>
        </w:rPr>
        <w:t>SIGNING OF CONTRACT</w:t>
      </w:r>
    </w:p>
    <w:p w14:paraId="2AFA3738" w14:textId="6C90966A" w:rsidR="00D173EE" w:rsidRP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Upon receipt of the Letter of Acceptance, the Norwegian Refugee Council shall call the successful Bidder to sign the Contract.</w:t>
      </w:r>
    </w:p>
    <w:p w14:paraId="21B2D105" w14:textId="77777777" w:rsidR="00316C18" w:rsidRDefault="00D173EE"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sz w:val="20"/>
          <w:szCs w:val="20"/>
        </w:rPr>
        <w:t xml:space="preserve">Within an agreed timeframe, the successful Bidder shall sign, date, and return the Contract to the Norwegian Refugee Council. </w:t>
      </w:r>
    </w:p>
    <w:p w14:paraId="0B5DF645" w14:textId="6A7B9292" w:rsidR="004E02D2" w:rsidRPr="00316C18" w:rsidRDefault="004E02D2" w:rsidP="00BD0584">
      <w:pPr>
        <w:pStyle w:val="ListParagraph"/>
        <w:widowControl w:val="0"/>
        <w:numPr>
          <w:ilvl w:val="1"/>
          <w:numId w:val="8"/>
        </w:numPr>
        <w:overflowPunct w:val="0"/>
        <w:autoSpaceDE w:val="0"/>
        <w:autoSpaceDN w:val="0"/>
        <w:adjustRightInd w:val="0"/>
        <w:spacing w:after="0"/>
        <w:ind w:left="1260" w:right="160" w:hanging="540"/>
        <w:jc w:val="both"/>
        <w:rPr>
          <w:rFonts w:asciiTheme="minorHAnsi" w:hAnsiTheme="minorHAnsi"/>
          <w:sz w:val="20"/>
          <w:szCs w:val="20"/>
        </w:rPr>
      </w:pPr>
      <w:r w:rsidRPr="00316C18">
        <w:rPr>
          <w:rFonts w:asciiTheme="minorHAnsi" w:hAnsiTheme="minorHAnsi"/>
          <w:b/>
          <w:bCs/>
          <w:sz w:val="20"/>
          <w:szCs w:val="20"/>
        </w:rPr>
        <w:br w:type="page"/>
      </w:r>
    </w:p>
    <w:p w14:paraId="3AB9F27B" w14:textId="5C2D8EFF" w:rsidR="00D83BFB" w:rsidRPr="00D60C82" w:rsidRDefault="00D83BFB" w:rsidP="003A5344">
      <w:pPr>
        <w:jc w:val="center"/>
        <w:rPr>
          <w:rFonts w:asciiTheme="minorHAnsi" w:hAnsiTheme="minorHAnsi"/>
          <w:b/>
          <w:bCs/>
          <w:sz w:val="26"/>
          <w:szCs w:val="26"/>
        </w:rPr>
      </w:pPr>
      <w:r w:rsidRPr="00D60C82">
        <w:rPr>
          <w:rFonts w:asciiTheme="minorHAnsi" w:hAnsiTheme="minorHAnsi"/>
          <w:b/>
          <w:bCs/>
          <w:sz w:val="26"/>
          <w:szCs w:val="26"/>
        </w:rPr>
        <w:t xml:space="preserve">SECTION </w:t>
      </w:r>
      <w:r w:rsidR="00AF13EC" w:rsidRPr="00D60C82">
        <w:rPr>
          <w:rFonts w:asciiTheme="minorHAnsi" w:hAnsiTheme="minorHAnsi"/>
          <w:b/>
          <w:bCs/>
          <w:sz w:val="26"/>
          <w:szCs w:val="26"/>
        </w:rPr>
        <w:t>4</w:t>
      </w:r>
      <w:r w:rsidR="00636E2A">
        <w:rPr>
          <w:rFonts w:asciiTheme="minorHAnsi" w:hAnsiTheme="minorHAnsi"/>
          <w:b/>
          <w:bCs/>
          <w:sz w:val="26"/>
          <w:szCs w:val="26"/>
        </w:rPr>
        <w:t xml:space="preserve"> (Envelop 1)</w:t>
      </w:r>
    </w:p>
    <w:p w14:paraId="7D7C5F6B" w14:textId="3DE0E74C" w:rsidR="00AF13EC" w:rsidRPr="00D60C82" w:rsidRDefault="00C73691" w:rsidP="00AF13EC">
      <w:pPr>
        <w:widowControl w:val="0"/>
        <w:autoSpaceDE w:val="0"/>
        <w:autoSpaceDN w:val="0"/>
        <w:adjustRightInd w:val="0"/>
        <w:spacing w:after="0" w:line="240" w:lineRule="auto"/>
        <w:jc w:val="center"/>
        <w:rPr>
          <w:rFonts w:asciiTheme="minorHAnsi" w:hAnsiTheme="minorHAnsi"/>
          <w:b/>
          <w:sz w:val="26"/>
          <w:szCs w:val="26"/>
        </w:rPr>
      </w:pPr>
      <w:bookmarkStart w:id="3" w:name="_Toc265170882"/>
      <w:r>
        <w:rPr>
          <w:rFonts w:asciiTheme="minorHAnsi" w:hAnsiTheme="minorHAnsi"/>
          <w:b/>
          <w:sz w:val="26"/>
          <w:szCs w:val="26"/>
        </w:rPr>
        <w:t xml:space="preserve">SERVICE PROVISION: </w:t>
      </w:r>
      <w:r w:rsidR="00DF4E3B" w:rsidRPr="00D60C82">
        <w:rPr>
          <w:rFonts w:asciiTheme="minorHAnsi" w:hAnsiTheme="minorHAnsi"/>
          <w:b/>
          <w:sz w:val="26"/>
          <w:szCs w:val="26"/>
        </w:rPr>
        <w:t>Technical description of the bid</w:t>
      </w:r>
      <w:bookmarkEnd w:id="3"/>
    </w:p>
    <w:p w14:paraId="0BC48618" w14:textId="77777777" w:rsidR="0047746B" w:rsidRPr="00D60C82" w:rsidRDefault="0047746B" w:rsidP="00AF13EC">
      <w:pPr>
        <w:widowControl w:val="0"/>
        <w:autoSpaceDE w:val="0"/>
        <w:autoSpaceDN w:val="0"/>
        <w:adjustRightInd w:val="0"/>
        <w:spacing w:after="0" w:line="240" w:lineRule="auto"/>
        <w:jc w:val="center"/>
        <w:rPr>
          <w:rFonts w:asciiTheme="minorHAnsi" w:hAnsiTheme="minorHAnsi"/>
          <w:b/>
          <w:sz w:val="26"/>
          <w:szCs w:val="26"/>
        </w:rPr>
      </w:pPr>
    </w:p>
    <w:p w14:paraId="43EDCFD0" w14:textId="4CD44684" w:rsidR="0047746B" w:rsidRDefault="0047746B" w:rsidP="0047746B">
      <w:pPr>
        <w:widowControl w:val="0"/>
        <w:autoSpaceDE w:val="0"/>
        <w:autoSpaceDN w:val="0"/>
        <w:adjustRightInd w:val="0"/>
        <w:spacing w:after="0" w:line="240" w:lineRule="auto"/>
        <w:jc w:val="center"/>
        <w:rPr>
          <w:rFonts w:asciiTheme="minorHAnsi" w:hAnsiTheme="minorHAnsi"/>
          <w:b/>
          <w:bCs/>
          <w:sz w:val="26"/>
          <w:szCs w:val="26"/>
        </w:rPr>
      </w:pPr>
      <w:r w:rsidRPr="00D60C82">
        <w:rPr>
          <w:rFonts w:asciiTheme="minorHAnsi" w:hAnsiTheme="minorHAnsi"/>
          <w:b/>
          <w:bCs/>
          <w:sz w:val="26"/>
          <w:szCs w:val="26"/>
        </w:rPr>
        <w:t>TENDER PURPOSE AND EXPECTED RESULTS:</w:t>
      </w:r>
    </w:p>
    <w:p w14:paraId="06A21125" w14:textId="2AD48CA2" w:rsidR="00CF2B00" w:rsidRDefault="00CF2B00" w:rsidP="0047746B">
      <w:pPr>
        <w:widowControl w:val="0"/>
        <w:autoSpaceDE w:val="0"/>
        <w:autoSpaceDN w:val="0"/>
        <w:adjustRightInd w:val="0"/>
        <w:spacing w:after="0" w:line="240" w:lineRule="auto"/>
        <w:jc w:val="center"/>
        <w:rPr>
          <w:rFonts w:asciiTheme="minorHAnsi" w:hAnsiTheme="minorHAnsi"/>
          <w:b/>
          <w:bCs/>
          <w:sz w:val="26"/>
          <w:szCs w:val="26"/>
        </w:rPr>
      </w:pPr>
    </w:p>
    <w:p w14:paraId="41C2431E" w14:textId="77777777" w:rsidR="00CF2B00" w:rsidRDefault="00CF2B00" w:rsidP="00CF2B00">
      <w:pPr>
        <w:widowControl w:val="0"/>
        <w:autoSpaceDE w:val="0"/>
        <w:autoSpaceDN w:val="0"/>
        <w:adjustRightInd w:val="0"/>
        <w:spacing w:after="0"/>
        <w:jc w:val="both"/>
        <w:rPr>
          <w:rFonts w:asciiTheme="minorHAnsi" w:hAnsiTheme="minorHAnsi"/>
          <w:sz w:val="20"/>
          <w:szCs w:val="20"/>
        </w:rPr>
      </w:pPr>
      <w:r>
        <w:rPr>
          <w:rFonts w:asciiTheme="minorHAnsi" w:hAnsiTheme="minorHAnsi"/>
          <w:sz w:val="20"/>
          <w:szCs w:val="20"/>
        </w:rPr>
        <w:t>The Norwegian Refugee Council is seeking to establish for 2020-2022 a medical insurance plan with a reputable, well-established insurance company that provides insurance services for current and future NRC staff on national employment contracts, their spouse, and their dependents, and optional coverage by staff for their parents.</w:t>
      </w:r>
    </w:p>
    <w:p w14:paraId="5495BE1F" w14:textId="77777777" w:rsidR="00CF2B00" w:rsidRDefault="00CF2B00" w:rsidP="00CF2B00">
      <w:pPr>
        <w:widowControl w:val="0"/>
        <w:autoSpaceDE w:val="0"/>
        <w:autoSpaceDN w:val="0"/>
        <w:adjustRightInd w:val="0"/>
        <w:spacing w:after="0"/>
        <w:jc w:val="both"/>
        <w:rPr>
          <w:rFonts w:asciiTheme="minorHAnsi" w:hAnsiTheme="minorHAnsi"/>
          <w:b/>
          <w:bCs/>
          <w:sz w:val="20"/>
          <w:szCs w:val="20"/>
        </w:rPr>
      </w:pPr>
    </w:p>
    <w:p w14:paraId="0FAB9E81" w14:textId="77777777" w:rsidR="00CF2B00" w:rsidRDefault="00CF2B00" w:rsidP="00CF2B00">
      <w:pPr>
        <w:widowControl w:val="0"/>
        <w:autoSpaceDE w:val="0"/>
        <w:autoSpaceDN w:val="0"/>
        <w:adjustRightInd w:val="0"/>
        <w:spacing w:after="0"/>
        <w:jc w:val="both"/>
        <w:rPr>
          <w:rFonts w:asciiTheme="minorHAnsi" w:hAnsiTheme="minorHAnsi"/>
          <w:sz w:val="20"/>
          <w:szCs w:val="20"/>
        </w:rPr>
      </w:pPr>
      <w:r>
        <w:rPr>
          <w:rFonts w:asciiTheme="minorHAnsi" w:hAnsiTheme="minorHAnsi"/>
          <w:sz w:val="20"/>
          <w:szCs w:val="20"/>
        </w:rPr>
        <w:t>Please read carefully: Bidders must agree to be bounded by a certain minimum level of service and coverage with respect to what is listed in this section, setting as minimum in terms of coverage, exclusions, hospital networks, representative’s availability, laboratories networks, and medical care or service centers.</w:t>
      </w:r>
      <w:r>
        <w:rPr>
          <w:rFonts w:asciiTheme="minorHAnsi" w:hAnsiTheme="minorHAnsi"/>
          <w:sz w:val="20"/>
          <w:szCs w:val="20"/>
          <w:u w:val="single"/>
        </w:rPr>
        <w:t xml:space="preserve"> Failure </w:t>
      </w:r>
      <w:r>
        <w:rPr>
          <w:rFonts w:asciiTheme="minorHAnsi" w:hAnsiTheme="minorHAnsi"/>
          <w:iCs/>
          <w:sz w:val="20"/>
          <w:szCs w:val="20"/>
          <w:u w:val="single"/>
        </w:rPr>
        <w:t>to agree</w:t>
      </w:r>
      <w:r>
        <w:rPr>
          <w:rFonts w:asciiTheme="minorHAnsi" w:hAnsiTheme="minorHAnsi"/>
          <w:sz w:val="20"/>
          <w:szCs w:val="20"/>
          <w:u w:val="single"/>
        </w:rPr>
        <w:t xml:space="preserve"> to these prescribed minimums will result in the exclusion of the bidder from further consideration</w:t>
      </w:r>
      <w:r>
        <w:rPr>
          <w:rFonts w:asciiTheme="minorHAnsi" w:hAnsiTheme="minorHAnsi"/>
          <w:sz w:val="20"/>
          <w:szCs w:val="20"/>
        </w:rPr>
        <w:t>.</w:t>
      </w:r>
    </w:p>
    <w:p w14:paraId="45EC7C47" w14:textId="77777777" w:rsidR="00CF2B00" w:rsidRDefault="00CF2B00" w:rsidP="00CF2B00">
      <w:pPr>
        <w:widowControl w:val="0"/>
        <w:autoSpaceDE w:val="0"/>
        <w:autoSpaceDN w:val="0"/>
        <w:adjustRightInd w:val="0"/>
        <w:spacing w:after="0"/>
        <w:jc w:val="both"/>
        <w:rPr>
          <w:rFonts w:asciiTheme="minorHAnsi" w:hAnsiTheme="minorHAnsi"/>
          <w:sz w:val="20"/>
          <w:szCs w:val="20"/>
        </w:rPr>
      </w:pPr>
    </w:p>
    <w:p w14:paraId="1C68793A" w14:textId="700C0FE4" w:rsidR="00CF2B00" w:rsidRDefault="00CF2B00" w:rsidP="009D25D7">
      <w:pPr>
        <w:widowControl w:val="0"/>
        <w:autoSpaceDE w:val="0"/>
        <w:autoSpaceDN w:val="0"/>
        <w:adjustRightInd w:val="0"/>
        <w:spacing w:after="0"/>
        <w:jc w:val="both"/>
        <w:rPr>
          <w:rFonts w:asciiTheme="minorHAnsi" w:hAnsiTheme="minorHAnsi"/>
          <w:sz w:val="20"/>
          <w:szCs w:val="20"/>
        </w:rPr>
      </w:pPr>
      <w:r>
        <w:rPr>
          <w:rFonts w:asciiTheme="minorHAnsi" w:hAnsiTheme="minorHAnsi"/>
          <w:sz w:val="20"/>
          <w:szCs w:val="20"/>
        </w:rPr>
        <w:t xml:space="preserve">All interested bidders will have the opportunity to raise questions and concerns relating to the Insurance Policy </w:t>
      </w:r>
      <w:r w:rsidR="00B279BB">
        <w:rPr>
          <w:rFonts w:asciiTheme="minorHAnsi" w:hAnsiTheme="minorHAnsi"/>
          <w:sz w:val="20"/>
          <w:szCs w:val="20"/>
        </w:rPr>
        <w:t>by sending clarification request</w:t>
      </w:r>
      <w:r>
        <w:rPr>
          <w:rFonts w:asciiTheme="minorHAnsi" w:hAnsiTheme="minorHAnsi"/>
          <w:sz w:val="20"/>
          <w:szCs w:val="20"/>
        </w:rPr>
        <w:t xml:space="preserve"> before March 26 as mentioned in the table of Schedule and Deadline section 2, clause 3. </w:t>
      </w:r>
      <w:r w:rsidR="00B279BB">
        <w:rPr>
          <w:rFonts w:asciiTheme="minorHAnsi" w:hAnsiTheme="minorHAnsi"/>
          <w:sz w:val="20"/>
          <w:szCs w:val="20"/>
        </w:rPr>
        <w:t xml:space="preserve">A </w:t>
      </w:r>
      <w:r>
        <w:rPr>
          <w:rFonts w:asciiTheme="minorHAnsi" w:hAnsiTheme="minorHAnsi"/>
          <w:sz w:val="20"/>
          <w:szCs w:val="20"/>
        </w:rPr>
        <w:t xml:space="preserve">Pre-bid meeting will be held at NRC Beirut Office on </w:t>
      </w:r>
      <w:r w:rsidR="009D25D7">
        <w:rPr>
          <w:rFonts w:asciiTheme="minorHAnsi" w:hAnsiTheme="minorHAnsi"/>
          <w:sz w:val="20"/>
          <w:szCs w:val="20"/>
        </w:rPr>
        <w:t>March 26</w:t>
      </w:r>
      <w:r>
        <w:rPr>
          <w:rFonts w:asciiTheme="minorHAnsi" w:hAnsiTheme="minorHAnsi"/>
          <w:sz w:val="20"/>
          <w:szCs w:val="20"/>
        </w:rPr>
        <w:t xml:space="preserve"> 2020, clarifications and responses will </w:t>
      </w:r>
      <w:r w:rsidR="00B279BB">
        <w:rPr>
          <w:rFonts w:asciiTheme="minorHAnsi" w:hAnsiTheme="minorHAnsi"/>
          <w:sz w:val="20"/>
          <w:szCs w:val="20"/>
        </w:rPr>
        <w:t xml:space="preserve">also </w:t>
      </w:r>
      <w:r>
        <w:rPr>
          <w:rFonts w:asciiTheme="minorHAnsi" w:hAnsiTheme="minorHAnsi"/>
          <w:sz w:val="20"/>
          <w:szCs w:val="20"/>
        </w:rPr>
        <w:t>be addressed to all interested bidders.</w:t>
      </w:r>
    </w:p>
    <w:p w14:paraId="6EFF59D8" w14:textId="77777777" w:rsidR="00CF2B00" w:rsidRDefault="00CF2B00" w:rsidP="00CF2B00">
      <w:pPr>
        <w:widowControl w:val="0"/>
        <w:autoSpaceDE w:val="0"/>
        <w:autoSpaceDN w:val="0"/>
        <w:adjustRightInd w:val="0"/>
        <w:spacing w:after="0"/>
        <w:rPr>
          <w:rFonts w:asciiTheme="minorHAnsi" w:hAnsiTheme="minorHAnsi"/>
          <w:sz w:val="20"/>
          <w:szCs w:val="20"/>
        </w:rPr>
      </w:pPr>
    </w:p>
    <w:p w14:paraId="5526A103" w14:textId="77777777" w:rsidR="00CF2B00" w:rsidRDefault="00CF2B00" w:rsidP="00CF2B00">
      <w:pPr>
        <w:pStyle w:val="ListParagraph"/>
        <w:widowControl w:val="0"/>
        <w:numPr>
          <w:ilvl w:val="0"/>
          <w:numId w:val="24"/>
        </w:numPr>
        <w:autoSpaceDE w:val="0"/>
        <w:autoSpaceDN w:val="0"/>
        <w:adjustRightInd w:val="0"/>
        <w:spacing w:after="0"/>
        <w:rPr>
          <w:rFonts w:asciiTheme="minorHAnsi" w:hAnsiTheme="minorHAnsi"/>
          <w:sz w:val="20"/>
          <w:szCs w:val="20"/>
        </w:rPr>
      </w:pPr>
      <w:r>
        <w:rPr>
          <w:rFonts w:asciiTheme="minorHAnsi" w:hAnsiTheme="minorHAnsi"/>
          <w:b/>
          <w:bCs/>
          <w:sz w:val="20"/>
          <w:szCs w:val="20"/>
        </w:rPr>
        <w:t>Hospitals:</w:t>
      </w:r>
      <w:r>
        <w:rPr>
          <w:rFonts w:asciiTheme="minorHAnsi" w:hAnsiTheme="minorHAnsi"/>
          <w:sz w:val="20"/>
          <w:szCs w:val="20"/>
        </w:rPr>
        <w:t xml:space="preserve"> </w:t>
      </w:r>
    </w:p>
    <w:p w14:paraId="45FBDF82" w14:textId="77777777" w:rsidR="00CF2B00" w:rsidRDefault="00CF2B00" w:rsidP="00CF2B00">
      <w:pPr>
        <w:widowControl w:val="0"/>
        <w:autoSpaceDE w:val="0"/>
        <w:autoSpaceDN w:val="0"/>
        <w:adjustRightInd w:val="0"/>
        <w:spacing w:after="0"/>
        <w:ind w:left="720"/>
        <w:rPr>
          <w:rFonts w:asciiTheme="minorHAnsi" w:hAnsiTheme="minorHAnsi"/>
          <w:sz w:val="20"/>
          <w:szCs w:val="20"/>
        </w:rPr>
      </w:pPr>
    </w:p>
    <w:p w14:paraId="6ABA5BE2" w14:textId="77777777" w:rsidR="00CF2B00" w:rsidRDefault="00CF2B00" w:rsidP="00CF2B00">
      <w:pPr>
        <w:widowControl w:val="0"/>
        <w:autoSpaceDE w:val="0"/>
        <w:autoSpaceDN w:val="0"/>
        <w:adjustRightInd w:val="0"/>
        <w:spacing w:after="0"/>
        <w:ind w:left="720"/>
        <w:rPr>
          <w:rFonts w:asciiTheme="minorHAnsi" w:hAnsiTheme="minorHAnsi"/>
          <w:sz w:val="20"/>
          <w:szCs w:val="20"/>
        </w:rPr>
      </w:pPr>
      <w:r>
        <w:rPr>
          <w:rFonts w:asciiTheme="minorHAnsi" w:hAnsiTheme="minorHAnsi"/>
          <w:sz w:val="20"/>
          <w:szCs w:val="20"/>
        </w:rPr>
        <w:t>Access to all network of hospitals inside and outside Lebanon that will provide full coverage.</w:t>
      </w:r>
    </w:p>
    <w:p w14:paraId="0A63EF41" w14:textId="77777777" w:rsidR="00CF2B00" w:rsidRDefault="00CF2B00" w:rsidP="00CF2B00">
      <w:pPr>
        <w:pStyle w:val="ListParagraph"/>
        <w:widowControl w:val="0"/>
        <w:numPr>
          <w:ilvl w:val="0"/>
          <w:numId w:val="24"/>
        </w:numPr>
        <w:autoSpaceDE w:val="0"/>
        <w:autoSpaceDN w:val="0"/>
        <w:adjustRightInd w:val="0"/>
        <w:spacing w:before="240" w:after="0"/>
        <w:rPr>
          <w:rFonts w:asciiTheme="minorHAnsi" w:hAnsiTheme="minorHAnsi"/>
          <w:sz w:val="20"/>
          <w:szCs w:val="20"/>
        </w:rPr>
      </w:pPr>
      <w:r>
        <w:rPr>
          <w:rFonts w:asciiTheme="minorHAnsi" w:hAnsiTheme="minorHAnsi"/>
          <w:b/>
          <w:bCs/>
          <w:sz w:val="20"/>
          <w:szCs w:val="20"/>
        </w:rPr>
        <w:t>Laboratories and Medical Care or Service Centers:</w:t>
      </w:r>
      <w:r>
        <w:rPr>
          <w:rFonts w:asciiTheme="minorHAnsi" w:hAnsiTheme="minorHAnsi"/>
          <w:sz w:val="20"/>
          <w:szCs w:val="20"/>
        </w:rPr>
        <w:t xml:space="preserve"> </w:t>
      </w:r>
    </w:p>
    <w:p w14:paraId="36DE57A5" w14:textId="77777777" w:rsidR="00CF2B00" w:rsidRDefault="00CF2B00" w:rsidP="00CF2B00">
      <w:pPr>
        <w:widowControl w:val="0"/>
        <w:autoSpaceDE w:val="0"/>
        <w:autoSpaceDN w:val="0"/>
        <w:adjustRightInd w:val="0"/>
        <w:spacing w:after="0"/>
        <w:ind w:left="720"/>
        <w:jc w:val="both"/>
        <w:rPr>
          <w:rFonts w:asciiTheme="minorHAnsi" w:hAnsiTheme="minorHAnsi"/>
          <w:sz w:val="20"/>
          <w:szCs w:val="20"/>
        </w:rPr>
      </w:pPr>
    </w:p>
    <w:p w14:paraId="0AD53647" w14:textId="77777777" w:rsidR="00CF2B00" w:rsidRDefault="00CF2B00" w:rsidP="00CF2B00">
      <w:pPr>
        <w:widowControl w:val="0"/>
        <w:autoSpaceDE w:val="0"/>
        <w:autoSpaceDN w:val="0"/>
        <w:adjustRightInd w:val="0"/>
        <w:spacing w:after="0"/>
        <w:ind w:left="720"/>
        <w:jc w:val="both"/>
        <w:rPr>
          <w:rFonts w:asciiTheme="minorHAnsi" w:hAnsiTheme="minorHAnsi"/>
          <w:sz w:val="20"/>
          <w:szCs w:val="20"/>
        </w:rPr>
      </w:pPr>
      <w:r>
        <w:rPr>
          <w:rFonts w:asciiTheme="minorHAnsi" w:hAnsiTheme="minorHAnsi"/>
          <w:sz w:val="20"/>
          <w:szCs w:val="20"/>
        </w:rPr>
        <w:t>Access to a wide choice of laboratories and medical care or service centers (including Physiotherapists) with a good quality of service across all areas of Lebanon.</w:t>
      </w:r>
    </w:p>
    <w:p w14:paraId="308FF366" w14:textId="77777777" w:rsidR="00CF2B00" w:rsidRDefault="00CF2B00" w:rsidP="00CF2B00">
      <w:pPr>
        <w:pStyle w:val="ListParagraph"/>
        <w:widowControl w:val="0"/>
        <w:numPr>
          <w:ilvl w:val="0"/>
          <w:numId w:val="24"/>
        </w:numPr>
        <w:autoSpaceDE w:val="0"/>
        <w:autoSpaceDN w:val="0"/>
        <w:adjustRightInd w:val="0"/>
        <w:spacing w:before="240" w:after="0"/>
        <w:rPr>
          <w:rFonts w:asciiTheme="minorHAnsi" w:hAnsiTheme="minorHAnsi"/>
          <w:sz w:val="20"/>
          <w:szCs w:val="20"/>
        </w:rPr>
      </w:pPr>
      <w:r>
        <w:rPr>
          <w:rFonts w:asciiTheme="minorHAnsi" w:hAnsiTheme="minorHAnsi"/>
          <w:b/>
          <w:bCs/>
          <w:sz w:val="20"/>
          <w:szCs w:val="20"/>
        </w:rPr>
        <w:t>Quality of Service</w:t>
      </w:r>
      <w:r>
        <w:rPr>
          <w:rFonts w:asciiTheme="minorHAnsi" w:hAnsiTheme="minorHAnsi"/>
          <w:sz w:val="20"/>
          <w:szCs w:val="20"/>
        </w:rPr>
        <w:t xml:space="preserve">: </w:t>
      </w:r>
    </w:p>
    <w:p w14:paraId="1D794CF9" w14:textId="77777777" w:rsidR="00CF2B00" w:rsidRDefault="00CF2B00" w:rsidP="00CF2B00">
      <w:pPr>
        <w:widowControl w:val="0"/>
        <w:autoSpaceDE w:val="0"/>
        <w:autoSpaceDN w:val="0"/>
        <w:adjustRightInd w:val="0"/>
        <w:spacing w:after="0"/>
        <w:ind w:left="720"/>
        <w:jc w:val="both"/>
        <w:rPr>
          <w:rFonts w:asciiTheme="minorHAnsi" w:hAnsiTheme="minorHAnsi"/>
          <w:sz w:val="20"/>
          <w:szCs w:val="20"/>
        </w:rPr>
      </w:pPr>
    </w:p>
    <w:p w14:paraId="518AB9C8" w14:textId="77777777" w:rsidR="00CF2B00" w:rsidRDefault="00CF2B00" w:rsidP="00CF2B00">
      <w:pPr>
        <w:widowControl w:val="0"/>
        <w:autoSpaceDE w:val="0"/>
        <w:autoSpaceDN w:val="0"/>
        <w:adjustRightInd w:val="0"/>
        <w:spacing w:after="0"/>
        <w:ind w:left="720"/>
        <w:jc w:val="both"/>
        <w:rPr>
          <w:rFonts w:asciiTheme="minorHAnsi" w:hAnsiTheme="minorHAnsi"/>
          <w:sz w:val="20"/>
          <w:szCs w:val="20"/>
        </w:rPr>
      </w:pPr>
      <w:r>
        <w:rPr>
          <w:rFonts w:asciiTheme="minorHAnsi" w:hAnsiTheme="minorHAnsi"/>
          <w:sz w:val="20"/>
          <w:szCs w:val="20"/>
        </w:rPr>
        <w:t>The ease with which Insured Persons can access the Insurance Company’s representatives is of great importance to NRC. Telephone access to one or more representative, 24 hours per day, 7 days per week is considered a minimum requirement.</w:t>
      </w:r>
    </w:p>
    <w:p w14:paraId="520618E1" w14:textId="77777777" w:rsidR="00CF2B00" w:rsidRDefault="00CF2B00" w:rsidP="00CF2B00">
      <w:pPr>
        <w:widowControl w:val="0"/>
        <w:autoSpaceDE w:val="0"/>
        <w:autoSpaceDN w:val="0"/>
        <w:adjustRightInd w:val="0"/>
        <w:spacing w:after="0"/>
        <w:ind w:left="720"/>
        <w:rPr>
          <w:rFonts w:asciiTheme="minorHAnsi" w:hAnsiTheme="minorHAnsi"/>
          <w:sz w:val="20"/>
          <w:szCs w:val="20"/>
        </w:rPr>
      </w:pPr>
    </w:p>
    <w:p w14:paraId="4EF546CE" w14:textId="77777777" w:rsidR="00CF2B00" w:rsidRDefault="00CF2B00" w:rsidP="00CF2B00">
      <w:pPr>
        <w:widowControl w:val="0"/>
        <w:autoSpaceDE w:val="0"/>
        <w:autoSpaceDN w:val="0"/>
        <w:adjustRightInd w:val="0"/>
        <w:spacing w:after="0"/>
        <w:ind w:left="720"/>
        <w:jc w:val="both"/>
        <w:rPr>
          <w:rFonts w:asciiTheme="minorHAnsi" w:hAnsiTheme="minorHAnsi"/>
          <w:sz w:val="20"/>
          <w:szCs w:val="20"/>
        </w:rPr>
      </w:pPr>
      <w:r>
        <w:rPr>
          <w:rFonts w:asciiTheme="minorHAnsi" w:hAnsiTheme="minorHAnsi"/>
          <w:sz w:val="20"/>
          <w:szCs w:val="20"/>
        </w:rPr>
        <w:t>Please note that NRC will demand that all Insured Persons - whether staff, dependents, or parents are treated with dignity and respect. While this is not an issue that can be evaluated during the tendering process, NRC will, for internal purposes, rate the performance of the service provider during the year.</w:t>
      </w:r>
    </w:p>
    <w:p w14:paraId="32AA2939" w14:textId="77777777" w:rsidR="00CF2B00" w:rsidRDefault="00CF2B00" w:rsidP="00CF2B00">
      <w:pPr>
        <w:pStyle w:val="ListParagraph"/>
        <w:widowControl w:val="0"/>
        <w:numPr>
          <w:ilvl w:val="0"/>
          <w:numId w:val="24"/>
        </w:numPr>
        <w:autoSpaceDE w:val="0"/>
        <w:autoSpaceDN w:val="0"/>
        <w:adjustRightInd w:val="0"/>
        <w:spacing w:before="240" w:after="0"/>
        <w:rPr>
          <w:rFonts w:asciiTheme="minorHAnsi" w:hAnsiTheme="minorHAnsi"/>
          <w:b/>
          <w:bCs/>
          <w:sz w:val="20"/>
          <w:szCs w:val="20"/>
        </w:rPr>
      </w:pPr>
      <w:r>
        <w:rPr>
          <w:rFonts w:asciiTheme="minorHAnsi" w:hAnsiTheme="minorHAnsi"/>
          <w:b/>
          <w:bCs/>
          <w:sz w:val="20"/>
          <w:szCs w:val="20"/>
        </w:rPr>
        <w:t>Service description:</w:t>
      </w:r>
    </w:p>
    <w:p w14:paraId="44FC481F" w14:textId="77777777" w:rsidR="00CF2B00" w:rsidRDefault="00CF2B00" w:rsidP="00CF2B00">
      <w:pPr>
        <w:widowControl w:val="0"/>
        <w:autoSpaceDE w:val="0"/>
        <w:autoSpaceDN w:val="0"/>
        <w:adjustRightInd w:val="0"/>
        <w:spacing w:after="0"/>
        <w:ind w:left="720"/>
        <w:rPr>
          <w:rFonts w:asciiTheme="minorHAnsi" w:hAnsiTheme="minorHAnsi"/>
          <w:sz w:val="20"/>
          <w:szCs w:val="20"/>
          <w:highlight w:val="yellow"/>
          <w:u w:val="single"/>
        </w:rPr>
      </w:pPr>
    </w:p>
    <w:p w14:paraId="1D67B3FE" w14:textId="76004EE8" w:rsidR="00CF2B00" w:rsidRDefault="00CF2B00" w:rsidP="00465175">
      <w:pPr>
        <w:widowControl w:val="0"/>
        <w:autoSpaceDE w:val="0"/>
        <w:autoSpaceDN w:val="0"/>
        <w:adjustRightInd w:val="0"/>
        <w:spacing w:after="0"/>
        <w:ind w:left="720"/>
        <w:jc w:val="both"/>
        <w:rPr>
          <w:rFonts w:asciiTheme="minorHAnsi" w:hAnsiTheme="minorHAnsi"/>
          <w:sz w:val="20"/>
          <w:szCs w:val="20"/>
        </w:rPr>
      </w:pPr>
      <w:r>
        <w:rPr>
          <w:rFonts w:asciiTheme="minorHAnsi" w:hAnsiTheme="minorHAnsi"/>
          <w:sz w:val="20"/>
          <w:szCs w:val="20"/>
        </w:rPr>
        <w:t>Group A: Co-NSSF group medical health insurance for NRC Staff with NSSF coverage</w:t>
      </w:r>
      <w:ins w:id="4" w:author="Mohamad Zeinedine" w:date="2020-02-26T15:42:00Z">
        <w:r w:rsidR="0007350A">
          <w:rPr>
            <w:rFonts w:asciiTheme="minorHAnsi" w:hAnsiTheme="minorHAnsi"/>
            <w:sz w:val="20"/>
            <w:szCs w:val="20"/>
          </w:rPr>
          <w:t xml:space="preserve"> and their Spouses; Dependents</w:t>
        </w:r>
      </w:ins>
      <w:r>
        <w:rPr>
          <w:rFonts w:asciiTheme="minorHAnsi" w:hAnsiTheme="minorHAnsi"/>
          <w:sz w:val="20"/>
          <w:szCs w:val="20"/>
        </w:rPr>
        <w:t>; 100% Emergency, 85% Out Patient inside and outside network, Doctors Visit and Prescribed Medications.</w:t>
      </w:r>
    </w:p>
    <w:p w14:paraId="2E70CBE0" w14:textId="77777777" w:rsidR="00CF2B00" w:rsidRDefault="00CF2B00" w:rsidP="00CF2B00">
      <w:pPr>
        <w:widowControl w:val="0"/>
        <w:autoSpaceDE w:val="0"/>
        <w:autoSpaceDN w:val="0"/>
        <w:adjustRightInd w:val="0"/>
        <w:spacing w:after="0"/>
        <w:ind w:left="720"/>
        <w:jc w:val="both"/>
        <w:rPr>
          <w:rFonts w:asciiTheme="minorHAnsi" w:hAnsiTheme="minorHAnsi"/>
          <w:sz w:val="20"/>
          <w:szCs w:val="20"/>
        </w:rPr>
      </w:pPr>
    </w:p>
    <w:p w14:paraId="384A177C" w14:textId="048C71FE" w:rsidR="00CF2B00" w:rsidRDefault="00CF2B00" w:rsidP="00465175">
      <w:pPr>
        <w:widowControl w:val="0"/>
        <w:autoSpaceDE w:val="0"/>
        <w:autoSpaceDN w:val="0"/>
        <w:adjustRightInd w:val="0"/>
        <w:spacing w:after="0"/>
        <w:ind w:left="720"/>
        <w:jc w:val="both"/>
        <w:rPr>
          <w:rFonts w:asciiTheme="minorHAnsi" w:hAnsiTheme="minorHAnsi"/>
          <w:sz w:val="20"/>
          <w:szCs w:val="20"/>
        </w:rPr>
      </w:pPr>
      <w:r>
        <w:rPr>
          <w:rFonts w:asciiTheme="minorHAnsi" w:hAnsiTheme="minorHAnsi"/>
          <w:sz w:val="20"/>
          <w:szCs w:val="20"/>
        </w:rPr>
        <w:t>Group B: Co-Nil group medical health insurance for NRC Staff and their Spouses, Dependents from different nationalities; 100% Emergency and In Patient, 85% Out Patient inside and outside network, Doctors Visit and Prescribed Medications.</w:t>
      </w:r>
    </w:p>
    <w:p w14:paraId="0D73B1FD" w14:textId="77777777" w:rsidR="00CF2B00" w:rsidRDefault="00CF2B00" w:rsidP="00CF2B00">
      <w:pPr>
        <w:widowControl w:val="0"/>
        <w:autoSpaceDE w:val="0"/>
        <w:autoSpaceDN w:val="0"/>
        <w:adjustRightInd w:val="0"/>
        <w:spacing w:after="0"/>
        <w:ind w:left="720"/>
        <w:jc w:val="both"/>
        <w:rPr>
          <w:rFonts w:asciiTheme="minorHAnsi" w:hAnsiTheme="minorHAnsi"/>
          <w:sz w:val="20"/>
          <w:szCs w:val="20"/>
        </w:rPr>
      </w:pPr>
    </w:p>
    <w:p w14:paraId="2A7FE465" w14:textId="74F8EF67" w:rsidR="00CF2B00" w:rsidRDefault="00CF2B00" w:rsidP="00CF2B00">
      <w:pPr>
        <w:widowControl w:val="0"/>
        <w:autoSpaceDE w:val="0"/>
        <w:autoSpaceDN w:val="0"/>
        <w:adjustRightInd w:val="0"/>
        <w:spacing w:after="0"/>
        <w:ind w:left="720"/>
        <w:jc w:val="both"/>
        <w:rPr>
          <w:rFonts w:asciiTheme="minorHAnsi" w:hAnsiTheme="minorHAnsi"/>
          <w:sz w:val="20"/>
          <w:szCs w:val="20"/>
        </w:rPr>
      </w:pPr>
      <w:r>
        <w:rPr>
          <w:rFonts w:asciiTheme="minorHAnsi" w:hAnsiTheme="minorHAnsi"/>
          <w:sz w:val="20"/>
          <w:szCs w:val="20"/>
        </w:rPr>
        <w:t xml:space="preserve">Group C: Co-Nil and </w:t>
      </w:r>
      <w:r w:rsidR="00465175">
        <w:rPr>
          <w:rFonts w:asciiTheme="minorHAnsi" w:hAnsiTheme="minorHAnsi"/>
          <w:sz w:val="20"/>
          <w:szCs w:val="20"/>
        </w:rPr>
        <w:t>Co-NSSF group medical health</w:t>
      </w:r>
      <w:r>
        <w:rPr>
          <w:rFonts w:asciiTheme="minorHAnsi" w:hAnsiTheme="minorHAnsi"/>
          <w:sz w:val="20"/>
          <w:szCs w:val="20"/>
        </w:rPr>
        <w:t xml:space="preserve"> insurance coverage for NRC staff’s parents that would be covered by the staff themselves </w:t>
      </w:r>
      <w:r w:rsidR="00D36781">
        <w:rPr>
          <w:rFonts w:asciiTheme="minorHAnsi" w:hAnsiTheme="minorHAnsi"/>
          <w:sz w:val="20"/>
          <w:szCs w:val="20"/>
          <w:u w:val="single"/>
        </w:rPr>
        <w:t>under the same corporate rates for group A and B.</w:t>
      </w:r>
      <w:r>
        <w:rPr>
          <w:rFonts w:asciiTheme="minorHAnsi" w:hAnsiTheme="minorHAnsi"/>
          <w:sz w:val="20"/>
          <w:szCs w:val="20"/>
        </w:rPr>
        <w:t xml:space="preserve"> Staff should have the flexibility to cover their parents in either Class A or B. Parents who may not be covered by NSSF, can be enrolled as Co-Nil even when the staff member is under Co-NSSF coverage.</w:t>
      </w:r>
    </w:p>
    <w:p w14:paraId="0769B3FD" w14:textId="77777777" w:rsidR="00CF2B00" w:rsidRDefault="00CF2B00" w:rsidP="00CF2B00">
      <w:pPr>
        <w:widowControl w:val="0"/>
        <w:autoSpaceDE w:val="0"/>
        <w:autoSpaceDN w:val="0"/>
        <w:adjustRightInd w:val="0"/>
        <w:spacing w:after="0"/>
        <w:jc w:val="both"/>
        <w:rPr>
          <w:rFonts w:asciiTheme="minorHAnsi" w:hAnsiTheme="minorHAnsi"/>
          <w:sz w:val="20"/>
          <w:szCs w:val="20"/>
        </w:rPr>
      </w:pPr>
    </w:p>
    <w:p w14:paraId="7D2A9459" w14:textId="3343F56A" w:rsidR="00CF2B00" w:rsidRDefault="00CF2B00" w:rsidP="00D36781">
      <w:pPr>
        <w:widowControl w:val="0"/>
        <w:autoSpaceDE w:val="0"/>
        <w:autoSpaceDN w:val="0"/>
        <w:adjustRightInd w:val="0"/>
        <w:spacing w:after="0"/>
        <w:ind w:left="720"/>
        <w:jc w:val="both"/>
        <w:rPr>
          <w:rFonts w:asciiTheme="minorHAnsi" w:hAnsiTheme="minorHAnsi"/>
          <w:sz w:val="20"/>
          <w:szCs w:val="20"/>
        </w:rPr>
      </w:pPr>
      <w:r>
        <w:rPr>
          <w:rFonts w:asciiTheme="minorHAnsi" w:hAnsiTheme="minorHAnsi"/>
          <w:sz w:val="20"/>
          <w:szCs w:val="20"/>
        </w:rPr>
        <w:t xml:space="preserve">Premiums for </w:t>
      </w:r>
      <w:r w:rsidR="00D36781">
        <w:rPr>
          <w:rFonts w:asciiTheme="minorHAnsi" w:hAnsiTheme="minorHAnsi"/>
          <w:sz w:val="20"/>
          <w:szCs w:val="20"/>
        </w:rPr>
        <w:t>all</w:t>
      </w:r>
      <w:r>
        <w:rPr>
          <w:rFonts w:asciiTheme="minorHAnsi" w:hAnsiTheme="minorHAnsi"/>
          <w:sz w:val="20"/>
          <w:szCs w:val="20"/>
        </w:rPr>
        <w:t xml:space="preserve"> Groups A, B and C to include In-patient and Out-Patient for Class A and B with an option to upgrade or downgrade within one-month period from 1) date of signing the contract, 2) renewal of contract , 3) upon adding new joiners or new born to the insured lists:</w:t>
      </w:r>
    </w:p>
    <w:p w14:paraId="658A174F" w14:textId="77777777" w:rsidR="00CF2B00" w:rsidRDefault="00CF2B00" w:rsidP="00CF2B00">
      <w:pPr>
        <w:pStyle w:val="ListParagraph"/>
        <w:widowControl w:val="0"/>
        <w:numPr>
          <w:ilvl w:val="0"/>
          <w:numId w:val="25"/>
        </w:numPr>
        <w:autoSpaceDE w:val="0"/>
        <w:autoSpaceDN w:val="0"/>
        <w:adjustRightInd w:val="0"/>
        <w:spacing w:after="0"/>
        <w:jc w:val="both"/>
        <w:rPr>
          <w:rFonts w:asciiTheme="minorHAnsi" w:hAnsiTheme="minorHAnsi"/>
          <w:sz w:val="20"/>
          <w:szCs w:val="20"/>
        </w:rPr>
      </w:pPr>
      <w:r>
        <w:rPr>
          <w:rFonts w:asciiTheme="minorHAnsi" w:hAnsiTheme="minorHAnsi"/>
          <w:sz w:val="20"/>
          <w:szCs w:val="20"/>
        </w:rPr>
        <w:t>In-patient Plan</w:t>
      </w:r>
    </w:p>
    <w:p w14:paraId="7DAD3100" w14:textId="77777777" w:rsidR="00CF2B00" w:rsidRDefault="00CF2B00" w:rsidP="00CF2B00">
      <w:pPr>
        <w:pStyle w:val="ListParagraph"/>
        <w:widowControl w:val="0"/>
        <w:numPr>
          <w:ilvl w:val="0"/>
          <w:numId w:val="25"/>
        </w:numPr>
        <w:autoSpaceDE w:val="0"/>
        <w:autoSpaceDN w:val="0"/>
        <w:adjustRightInd w:val="0"/>
        <w:spacing w:after="0"/>
        <w:jc w:val="both"/>
        <w:rPr>
          <w:rFonts w:asciiTheme="minorHAnsi" w:hAnsiTheme="minorHAnsi"/>
          <w:sz w:val="20"/>
          <w:szCs w:val="20"/>
        </w:rPr>
      </w:pPr>
      <w:r>
        <w:rPr>
          <w:rFonts w:asciiTheme="minorHAnsi" w:hAnsiTheme="minorHAnsi"/>
          <w:sz w:val="20"/>
          <w:szCs w:val="20"/>
        </w:rPr>
        <w:t>Out-patient including: Laboratory and X-Rays, Ambulatory Services, Prescribed Medications and Doctors Visit</w:t>
      </w:r>
    </w:p>
    <w:p w14:paraId="783DBE23" w14:textId="77777777" w:rsidR="00CF2B00" w:rsidRDefault="00CF2B00" w:rsidP="00CF2B00">
      <w:pPr>
        <w:widowControl w:val="0"/>
        <w:autoSpaceDE w:val="0"/>
        <w:autoSpaceDN w:val="0"/>
        <w:adjustRightInd w:val="0"/>
        <w:spacing w:after="0"/>
        <w:jc w:val="both"/>
        <w:rPr>
          <w:rFonts w:asciiTheme="minorHAnsi" w:hAnsiTheme="minorHAnsi"/>
          <w:sz w:val="20"/>
          <w:szCs w:val="20"/>
        </w:rPr>
      </w:pPr>
    </w:p>
    <w:p w14:paraId="73B44FB4" w14:textId="77777777" w:rsidR="00CF2B00" w:rsidRDefault="00CF2B00" w:rsidP="00CF2B00">
      <w:pPr>
        <w:widowControl w:val="0"/>
        <w:autoSpaceDE w:val="0"/>
        <w:autoSpaceDN w:val="0"/>
        <w:adjustRightInd w:val="0"/>
        <w:spacing w:after="0"/>
        <w:ind w:left="180" w:firstLine="540"/>
        <w:jc w:val="both"/>
        <w:rPr>
          <w:rFonts w:asciiTheme="minorHAnsi" w:hAnsiTheme="minorHAnsi"/>
          <w:sz w:val="20"/>
          <w:szCs w:val="20"/>
        </w:rPr>
      </w:pPr>
      <w:r>
        <w:rPr>
          <w:rFonts w:asciiTheme="minorHAnsi" w:hAnsiTheme="minorHAnsi"/>
          <w:sz w:val="20"/>
          <w:szCs w:val="20"/>
        </w:rPr>
        <w:t>The tables below shall provide an overview of key information to be used for pricing:</w:t>
      </w:r>
    </w:p>
    <w:p w14:paraId="6762AA7E" w14:textId="77777777" w:rsidR="00CF2B00" w:rsidRDefault="00CF2B00" w:rsidP="00CF2B00">
      <w:pPr>
        <w:widowControl w:val="0"/>
        <w:autoSpaceDE w:val="0"/>
        <w:autoSpaceDN w:val="0"/>
        <w:adjustRightInd w:val="0"/>
        <w:spacing w:after="0"/>
        <w:jc w:val="both"/>
        <w:rPr>
          <w:rFonts w:asciiTheme="minorHAnsi" w:hAnsiTheme="minorHAnsi"/>
          <w:sz w:val="20"/>
          <w:szCs w:val="20"/>
        </w:rPr>
      </w:pPr>
    </w:p>
    <w:p w14:paraId="4F339896" w14:textId="61DBA9FC" w:rsidR="00CF2B00" w:rsidRDefault="00CF2B00" w:rsidP="00BD0C77">
      <w:pPr>
        <w:widowControl w:val="0"/>
        <w:autoSpaceDE w:val="0"/>
        <w:autoSpaceDN w:val="0"/>
        <w:adjustRightInd w:val="0"/>
        <w:spacing w:after="0"/>
        <w:ind w:left="720"/>
        <w:jc w:val="both"/>
        <w:rPr>
          <w:rFonts w:asciiTheme="minorHAnsi" w:hAnsiTheme="minorHAnsi"/>
          <w:sz w:val="20"/>
          <w:szCs w:val="20"/>
        </w:rPr>
      </w:pPr>
      <w:r>
        <w:rPr>
          <w:rFonts w:asciiTheme="minorHAnsi" w:hAnsiTheme="minorHAnsi"/>
          <w:b/>
          <w:bCs/>
          <w:sz w:val="20"/>
          <w:szCs w:val="20"/>
        </w:rPr>
        <w:t>List of Coverage</w:t>
      </w:r>
      <w:r>
        <w:rPr>
          <w:rFonts w:asciiTheme="minorHAnsi" w:hAnsiTheme="minorHAnsi"/>
          <w:sz w:val="20"/>
          <w:szCs w:val="20"/>
        </w:rPr>
        <w:t xml:space="preserve">: the two lists below contains a range of information concerning 1) NRC desired coverage and 2) </w:t>
      </w:r>
      <w:r w:rsidR="00BD0C77">
        <w:rPr>
          <w:rFonts w:asciiTheme="minorHAnsi" w:hAnsiTheme="minorHAnsi"/>
          <w:sz w:val="20"/>
          <w:szCs w:val="20"/>
        </w:rPr>
        <w:t>M</w:t>
      </w:r>
      <w:r>
        <w:rPr>
          <w:rFonts w:asciiTheme="minorHAnsi" w:hAnsiTheme="minorHAnsi"/>
          <w:sz w:val="20"/>
          <w:szCs w:val="20"/>
        </w:rPr>
        <w:t>aximum accepted exclusion.</w:t>
      </w:r>
    </w:p>
    <w:p w14:paraId="09719327" w14:textId="77777777" w:rsidR="00CF2B00" w:rsidRDefault="00CF2B00" w:rsidP="00CF2B00">
      <w:pPr>
        <w:widowControl w:val="0"/>
        <w:autoSpaceDE w:val="0"/>
        <w:autoSpaceDN w:val="0"/>
        <w:adjustRightInd w:val="0"/>
        <w:spacing w:after="0"/>
        <w:ind w:left="720"/>
        <w:jc w:val="both"/>
        <w:rPr>
          <w:rFonts w:asciiTheme="minorHAnsi" w:hAnsiTheme="minorHAnsi"/>
          <w:sz w:val="20"/>
          <w:szCs w:val="20"/>
        </w:rPr>
      </w:pPr>
    </w:p>
    <w:p w14:paraId="6526FEC8" w14:textId="77777777" w:rsidR="00CF2B00" w:rsidRDefault="00CF2B00" w:rsidP="00CF2B00">
      <w:pPr>
        <w:widowControl w:val="0"/>
        <w:autoSpaceDE w:val="0"/>
        <w:autoSpaceDN w:val="0"/>
        <w:adjustRightInd w:val="0"/>
        <w:spacing w:after="0"/>
        <w:ind w:left="720"/>
        <w:jc w:val="both"/>
        <w:rPr>
          <w:rFonts w:asciiTheme="minorHAnsi" w:hAnsiTheme="minorHAnsi"/>
          <w:sz w:val="20"/>
          <w:szCs w:val="20"/>
        </w:rPr>
      </w:pPr>
      <w:r>
        <w:rPr>
          <w:rFonts w:asciiTheme="minorHAnsi" w:hAnsiTheme="minorHAnsi"/>
          <w:sz w:val="20"/>
          <w:szCs w:val="20"/>
        </w:rPr>
        <w:t xml:space="preserve">Bidders are requested to quote their premiums as per the list described in here. As said earlier, </w:t>
      </w:r>
      <w:r>
        <w:rPr>
          <w:rFonts w:asciiTheme="minorHAnsi" w:hAnsiTheme="minorHAnsi"/>
          <w:b/>
          <w:bCs/>
          <w:color w:val="FF0000"/>
          <w:sz w:val="20"/>
          <w:szCs w:val="20"/>
        </w:rPr>
        <w:t xml:space="preserve">failure </w:t>
      </w:r>
      <w:r>
        <w:rPr>
          <w:rFonts w:asciiTheme="minorHAnsi" w:hAnsiTheme="minorHAnsi"/>
          <w:b/>
          <w:bCs/>
          <w:iCs/>
          <w:color w:val="FF0000"/>
          <w:sz w:val="20"/>
          <w:szCs w:val="20"/>
        </w:rPr>
        <w:t>to agree</w:t>
      </w:r>
      <w:r>
        <w:rPr>
          <w:rFonts w:asciiTheme="minorHAnsi" w:hAnsiTheme="minorHAnsi"/>
          <w:b/>
          <w:bCs/>
          <w:color w:val="FF0000"/>
          <w:sz w:val="20"/>
          <w:szCs w:val="20"/>
        </w:rPr>
        <w:t xml:space="preserve"> to these prescribed minimums will result in the exclusion of the bidder from further consideration</w:t>
      </w:r>
      <w:r>
        <w:rPr>
          <w:rFonts w:asciiTheme="minorHAnsi" w:hAnsiTheme="minorHAnsi"/>
          <w:sz w:val="20"/>
          <w:szCs w:val="20"/>
        </w:rPr>
        <w:t>.</w:t>
      </w:r>
    </w:p>
    <w:p w14:paraId="240920AA" w14:textId="77777777" w:rsidR="00CF2B00" w:rsidRDefault="00CF2B00" w:rsidP="00CF2B00">
      <w:pPr>
        <w:widowControl w:val="0"/>
        <w:autoSpaceDE w:val="0"/>
        <w:autoSpaceDN w:val="0"/>
        <w:adjustRightInd w:val="0"/>
        <w:spacing w:after="0"/>
        <w:ind w:left="720"/>
        <w:jc w:val="both"/>
        <w:rPr>
          <w:rFonts w:asciiTheme="minorHAnsi" w:hAnsiTheme="minorHAnsi"/>
          <w:sz w:val="20"/>
          <w:szCs w:val="20"/>
        </w:rPr>
      </w:pPr>
    </w:p>
    <w:tbl>
      <w:tblPr>
        <w:tblW w:w="4619" w:type="pct"/>
        <w:tblInd w:w="630" w:type="dxa"/>
        <w:tblLook w:val="04A0" w:firstRow="1" w:lastRow="0" w:firstColumn="1" w:lastColumn="0" w:noHBand="0" w:noVBand="1"/>
      </w:tblPr>
      <w:tblGrid>
        <w:gridCol w:w="1875"/>
        <w:gridCol w:w="3847"/>
        <w:gridCol w:w="2616"/>
      </w:tblGrid>
      <w:tr w:rsidR="00CF2B00" w14:paraId="31A9142F" w14:textId="77777777" w:rsidTr="00CF2B00">
        <w:trPr>
          <w:trHeight w:val="420"/>
        </w:trPr>
        <w:tc>
          <w:tcPr>
            <w:tcW w:w="5000" w:type="pct"/>
            <w:gridSpan w:val="3"/>
            <w:noWrap/>
            <w:vAlign w:val="bottom"/>
          </w:tcPr>
          <w:p w14:paraId="0D36E3B7"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Medical Insurance Policy</w:t>
            </w:r>
          </w:p>
          <w:p w14:paraId="0DCAA1AD" w14:textId="77777777" w:rsidR="00CF2B00" w:rsidRDefault="00CF2B00">
            <w:pPr>
              <w:spacing w:after="0" w:line="240" w:lineRule="auto"/>
              <w:jc w:val="center"/>
              <w:rPr>
                <w:rFonts w:asciiTheme="minorHAnsi" w:hAnsiTheme="minorHAnsi" w:cstheme="minorHAnsi"/>
                <w:b/>
                <w:bCs/>
                <w:color w:val="000000"/>
                <w:sz w:val="20"/>
                <w:szCs w:val="20"/>
              </w:rPr>
            </w:pPr>
          </w:p>
        </w:tc>
      </w:tr>
      <w:tr w:rsidR="00CF2B00" w14:paraId="6A6E6D7B" w14:textId="77777777" w:rsidTr="00CF2B00">
        <w:trPr>
          <w:trHeight w:val="420"/>
        </w:trPr>
        <w:tc>
          <w:tcPr>
            <w:tcW w:w="5000" w:type="pct"/>
            <w:gridSpan w:val="3"/>
            <w:tcBorders>
              <w:top w:val="nil"/>
              <w:left w:val="nil"/>
              <w:bottom w:val="single" w:sz="4" w:space="0" w:color="auto"/>
              <w:right w:val="nil"/>
            </w:tcBorders>
            <w:noWrap/>
            <w:vAlign w:val="bottom"/>
            <w:hideMark/>
          </w:tcPr>
          <w:p w14:paraId="3E781A9A"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NRC Desired Coverage | Co-Nil and Co-NSSF</w:t>
            </w:r>
          </w:p>
          <w:p w14:paraId="20A16362" w14:textId="77777777" w:rsidR="00CF2B00" w:rsidRDefault="00CF2B00">
            <w:pPr>
              <w:spacing w:after="0" w:line="240" w:lineRule="auto"/>
              <w:rPr>
                <w:rFonts w:asciiTheme="minorHAnsi" w:hAnsiTheme="minorHAnsi" w:cstheme="minorHAnsi"/>
                <w:b/>
                <w:bCs/>
                <w:color w:val="000000"/>
                <w:sz w:val="20"/>
                <w:szCs w:val="20"/>
              </w:rPr>
            </w:pPr>
            <w:r>
              <w:rPr>
                <w:rFonts w:asciiTheme="minorHAnsi" w:hAnsiTheme="minorHAnsi" w:cstheme="minorHAnsi"/>
                <w:b/>
                <w:bCs/>
                <w:color w:val="000000"/>
                <w:sz w:val="20"/>
                <w:szCs w:val="20"/>
              </w:rPr>
              <w:t> </w:t>
            </w:r>
          </w:p>
        </w:tc>
      </w:tr>
      <w:tr w:rsidR="00CF2B00" w14:paraId="4BE3C998" w14:textId="77777777" w:rsidTr="00CF2B00">
        <w:trPr>
          <w:trHeight w:val="566"/>
        </w:trPr>
        <w:tc>
          <w:tcPr>
            <w:tcW w:w="1124" w:type="pct"/>
            <w:tcBorders>
              <w:top w:val="single" w:sz="4" w:space="0" w:color="auto"/>
              <w:left w:val="single" w:sz="4" w:space="0" w:color="auto"/>
              <w:bottom w:val="single" w:sz="4" w:space="0" w:color="auto"/>
              <w:right w:val="single" w:sz="4" w:space="0" w:color="auto"/>
            </w:tcBorders>
            <w:noWrap/>
            <w:vAlign w:val="center"/>
            <w:hideMark/>
          </w:tcPr>
          <w:p w14:paraId="296B0172"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Category</w:t>
            </w:r>
          </w:p>
        </w:tc>
        <w:tc>
          <w:tcPr>
            <w:tcW w:w="2307" w:type="pct"/>
            <w:tcBorders>
              <w:top w:val="single" w:sz="4" w:space="0" w:color="auto"/>
              <w:left w:val="nil"/>
              <w:bottom w:val="single" w:sz="4" w:space="0" w:color="auto"/>
              <w:right w:val="single" w:sz="4" w:space="0" w:color="auto"/>
            </w:tcBorders>
            <w:vAlign w:val="center"/>
            <w:hideMark/>
          </w:tcPr>
          <w:p w14:paraId="09232C43"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Minimum Benefits</w:t>
            </w:r>
          </w:p>
        </w:tc>
        <w:tc>
          <w:tcPr>
            <w:tcW w:w="1569" w:type="pct"/>
            <w:tcBorders>
              <w:top w:val="single" w:sz="4" w:space="0" w:color="auto"/>
              <w:left w:val="nil"/>
              <w:bottom w:val="single" w:sz="4" w:space="0" w:color="auto"/>
              <w:right w:val="single" w:sz="4" w:space="0" w:color="auto"/>
            </w:tcBorders>
            <w:vAlign w:val="center"/>
            <w:hideMark/>
          </w:tcPr>
          <w:p w14:paraId="2565C282"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NRC Minimum Coverages </w:t>
            </w:r>
          </w:p>
        </w:tc>
      </w:tr>
      <w:tr w:rsidR="00CF2B00" w14:paraId="5C62C8B7" w14:textId="77777777" w:rsidTr="00CF2B00">
        <w:trPr>
          <w:trHeight w:val="755"/>
        </w:trPr>
        <w:tc>
          <w:tcPr>
            <w:tcW w:w="1124" w:type="pct"/>
            <w:tcBorders>
              <w:top w:val="nil"/>
              <w:left w:val="single" w:sz="4" w:space="0" w:color="auto"/>
              <w:bottom w:val="single" w:sz="4" w:space="0" w:color="auto"/>
              <w:right w:val="single" w:sz="4" w:space="0" w:color="auto"/>
            </w:tcBorders>
            <w:noWrap/>
            <w:vAlign w:val="center"/>
            <w:hideMark/>
          </w:tcPr>
          <w:p w14:paraId="7CB9BA49"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DV</w:t>
            </w:r>
          </w:p>
        </w:tc>
        <w:tc>
          <w:tcPr>
            <w:tcW w:w="2307" w:type="pct"/>
            <w:tcBorders>
              <w:top w:val="nil"/>
              <w:left w:val="nil"/>
              <w:bottom w:val="single" w:sz="4" w:space="0" w:color="auto"/>
              <w:right w:val="single" w:sz="4" w:space="0" w:color="auto"/>
            </w:tcBorders>
            <w:vAlign w:val="center"/>
            <w:hideMark/>
          </w:tcPr>
          <w:p w14:paraId="7C2C7C33"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Doctor's visits </w:t>
            </w:r>
          </w:p>
        </w:tc>
        <w:tc>
          <w:tcPr>
            <w:tcW w:w="1569" w:type="pct"/>
            <w:tcBorders>
              <w:top w:val="nil"/>
              <w:left w:val="nil"/>
              <w:bottom w:val="single" w:sz="4" w:space="0" w:color="auto"/>
              <w:right w:val="single" w:sz="4" w:space="0" w:color="auto"/>
            </w:tcBorders>
            <w:vAlign w:val="center"/>
            <w:hideMark/>
          </w:tcPr>
          <w:p w14:paraId="51A5B021"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Minimum 85% cover up to 12 visit per year - Minimum of 50$ per visit </w:t>
            </w:r>
          </w:p>
        </w:tc>
      </w:tr>
      <w:tr w:rsidR="00CF2B00" w14:paraId="3DDA699E" w14:textId="77777777" w:rsidTr="00CF2B00">
        <w:trPr>
          <w:trHeight w:val="375"/>
        </w:trPr>
        <w:tc>
          <w:tcPr>
            <w:tcW w:w="1124" w:type="pct"/>
            <w:tcBorders>
              <w:top w:val="nil"/>
              <w:left w:val="single" w:sz="4" w:space="0" w:color="auto"/>
              <w:bottom w:val="single" w:sz="4" w:space="0" w:color="auto"/>
              <w:right w:val="single" w:sz="4" w:space="0" w:color="auto"/>
            </w:tcBorders>
            <w:vAlign w:val="center"/>
            <w:hideMark/>
          </w:tcPr>
          <w:p w14:paraId="54BAEF71" w14:textId="77777777" w:rsidR="00CF2B00" w:rsidRDefault="00CF2B00">
            <w:pPr>
              <w:spacing w:after="0" w:line="240" w:lineRule="auto"/>
              <w:rPr>
                <w:rFonts w:asciiTheme="minorHAnsi" w:hAnsiTheme="minorHAnsi" w:cstheme="minorHAnsi"/>
                <w:b/>
                <w:bCs/>
                <w:color w:val="000000"/>
                <w:sz w:val="20"/>
                <w:szCs w:val="20"/>
              </w:rPr>
            </w:pPr>
            <w:r>
              <w:rPr>
                <w:rFonts w:asciiTheme="minorHAnsi" w:hAnsiTheme="minorHAnsi" w:cstheme="minorHAnsi"/>
                <w:b/>
                <w:bCs/>
                <w:color w:val="000000"/>
                <w:sz w:val="20"/>
                <w:szCs w:val="20"/>
              </w:rPr>
              <w:t>In Patient</w:t>
            </w:r>
          </w:p>
        </w:tc>
        <w:tc>
          <w:tcPr>
            <w:tcW w:w="3876" w:type="pct"/>
            <w:gridSpan w:val="2"/>
            <w:tcBorders>
              <w:top w:val="nil"/>
              <w:left w:val="nil"/>
              <w:bottom w:val="single" w:sz="4" w:space="0" w:color="auto"/>
              <w:right w:val="single" w:sz="4" w:space="0" w:color="auto"/>
            </w:tcBorders>
            <w:vAlign w:val="center"/>
            <w:hideMark/>
          </w:tcPr>
          <w:p w14:paraId="2280AF86"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Medical IN</w:t>
            </w:r>
          </w:p>
        </w:tc>
      </w:tr>
      <w:tr w:rsidR="00CF2B00" w14:paraId="328DF050" w14:textId="77777777" w:rsidTr="00CF2B00">
        <w:trPr>
          <w:trHeight w:val="750"/>
        </w:trPr>
        <w:tc>
          <w:tcPr>
            <w:tcW w:w="1124" w:type="pct"/>
            <w:tcBorders>
              <w:top w:val="nil"/>
              <w:left w:val="single" w:sz="4" w:space="0" w:color="auto"/>
              <w:bottom w:val="single" w:sz="4" w:space="0" w:color="auto"/>
              <w:right w:val="single" w:sz="4" w:space="0" w:color="auto"/>
            </w:tcBorders>
            <w:noWrap/>
            <w:vAlign w:val="center"/>
            <w:hideMark/>
          </w:tcPr>
          <w:p w14:paraId="7F12A63D"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In Patient</w:t>
            </w:r>
          </w:p>
        </w:tc>
        <w:tc>
          <w:tcPr>
            <w:tcW w:w="2307" w:type="pct"/>
            <w:tcBorders>
              <w:top w:val="nil"/>
              <w:left w:val="nil"/>
              <w:bottom w:val="single" w:sz="4" w:space="0" w:color="auto"/>
              <w:right w:val="single" w:sz="4" w:space="0" w:color="auto"/>
            </w:tcBorders>
            <w:vAlign w:val="center"/>
            <w:hideMark/>
          </w:tcPr>
          <w:p w14:paraId="09807C2F"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Overall financial limitation per person per year </w:t>
            </w:r>
          </w:p>
        </w:tc>
        <w:tc>
          <w:tcPr>
            <w:tcW w:w="1569" w:type="pct"/>
            <w:tcBorders>
              <w:top w:val="nil"/>
              <w:left w:val="nil"/>
              <w:bottom w:val="single" w:sz="4" w:space="0" w:color="auto"/>
              <w:right w:val="single" w:sz="4" w:space="0" w:color="auto"/>
            </w:tcBorders>
            <w:vAlign w:val="center"/>
            <w:hideMark/>
          </w:tcPr>
          <w:p w14:paraId="2128BAAB"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250,000$  / year per insured</w:t>
            </w:r>
          </w:p>
        </w:tc>
      </w:tr>
      <w:tr w:rsidR="00CF2B00" w14:paraId="09059D61" w14:textId="77777777" w:rsidTr="00CF2B00">
        <w:trPr>
          <w:trHeight w:val="375"/>
        </w:trPr>
        <w:tc>
          <w:tcPr>
            <w:tcW w:w="1124" w:type="pct"/>
            <w:tcBorders>
              <w:top w:val="nil"/>
              <w:left w:val="single" w:sz="4" w:space="0" w:color="auto"/>
              <w:bottom w:val="single" w:sz="4" w:space="0" w:color="auto"/>
              <w:right w:val="single" w:sz="4" w:space="0" w:color="auto"/>
            </w:tcBorders>
            <w:noWrap/>
            <w:vAlign w:val="center"/>
            <w:hideMark/>
          </w:tcPr>
          <w:p w14:paraId="0A48FDC4"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In Patient</w:t>
            </w:r>
          </w:p>
        </w:tc>
        <w:tc>
          <w:tcPr>
            <w:tcW w:w="2307" w:type="pct"/>
            <w:tcBorders>
              <w:top w:val="nil"/>
              <w:left w:val="nil"/>
              <w:bottom w:val="single" w:sz="4" w:space="0" w:color="auto"/>
              <w:right w:val="single" w:sz="4" w:space="0" w:color="auto"/>
            </w:tcBorders>
            <w:vAlign w:val="center"/>
            <w:hideMark/>
          </w:tcPr>
          <w:p w14:paraId="2D3BED5E"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Car accidents </w:t>
            </w:r>
          </w:p>
        </w:tc>
        <w:tc>
          <w:tcPr>
            <w:tcW w:w="1569" w:type="pct"/>
            <w:tcBorders>
              <w:top w:val="nil"/>
              <w:left w:val="nil"/>
              <w:bottom w:val="single" w:sz="4" w:space="0" w:color="auto"/>
              <w:right w:val="single" w:sz="4" w:space="0" w:color="auto"/>
            </w:tcBorders>
            <w:vAlign w:val="center"/>
            <w:hideMark/>
          </w:tcPr>
          <w:p w14:paraId="6F0E0C95"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Covered up to overall limit </w:t>
            </w:r>
          </w:p>
        </w:tc>
      </w:tr>
      <w:tr w:rsidR="00CF2B00" w14:paraId="6EAF3F24" w14:textId="77777777" w:rsidTr="00CF2B00">
        <w:trPr>
          <w:trHeight w:val="375"/>
        </w:trPr>
        <w:tc>
          <w:tcPr>
            <w:tcW w:w="1124" w:type="pct"/>
            <w:tcBorders>
              <w:top w:val="nil"/>
              <w:left w:val="single" w:sz="4" w:space="0" w:color="auto"/>
              <w:bottom w:val="single" w:sz="4" w:space="0" w:color="auto"/>
              <w:right w:val="single" w:sz="4" w:space="0" w:color="auto"/>
            </w:tcBorders>
            <w:noWrap/>
            <w:vAlign w:val="center"/>
            <w:hideMark/>
          </w:tcPr>
          <w:p w14:paraId="37733F6C"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In Patient</w:t>
            </w:r>
          </w:p>
        </w:tc>
        <w:tc>
          <w:tcPr>
            <w:tcW w:w="2307" w:type="pct"/>
            <w:tcBorders>
              <w:top w:val="nil"/>
              <w:left w:val="nil"/>
              <w:bottom w:val="single" w:sz="4" w:space="0" w:color="auto"/>
              <w:right w:val="single" w:sz="4" w:space="0" w:color="auto"/>
            </w:tcBorders>
            <w:vAlign w:val="center"/>
            <w:hideMark/>
          </w:tcPr>
          <w:p w14:paraId="5B54DA04"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Intensive Care</w:t>
            </w:r>
          </w:p>
        </w:tc>
        <w:tc>
          <w:tcPr>
            <w:tcW w:w="1569" w:type="pct"/>
            <w:tcBorders>
              <w:top w:val="nil"/>
              <w:left w:val="nil"/>
              <w:bottom w:val="single" w:sz="4" w:space="0" w:color="auto"/>
              <w:right w:val="single" w:sz="4" w:space="0" w:color="auto"/>
            </w:tcBorders>
            <w:vAlign w:val="center"/>
            <w:hideMark/>
          </w:tcPr>
          <w:p w14:paraId="613CA5BD"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Covered up to overall limit </w:t>
            </w:r>
          </w:p>
        </w:tc>
      </w:tr>
      <w:tr w:rsidR="00CF2B00" w14:paraId="708A0AEA" w14:textId="77777777" w:rsidTr="00CF2B00">
        <w:trPr>
          <w:trHeight w:val="375"/>
        </w:trPr>
        <w:tc>
          <w:tcPr>
            <w:tcW w:w="1124" w:type="pct"/>
            <w:tcBorders>
              <w:top w:val="nil"/>
              <w:left w:val="single" w:sz="4" w:space="0" w:color="auto"/>
              <w:bottom w:val="single" w:sz="4" w:space="0" w:color="auto"/>
              <w:right w:val="single" w:sz="4" w:space="0" w:color="auto"/>
            </w:tcBorders>
            <w:noWrap/>
            <w:vAlign w:val="center"/>
            <w:hideMark/>
          </w:tcPr>
          <w:p w14:paraId="54162F1B"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In Patient</w:t>
            </w:r>
          </w:p>
        </w:tc>
        <w:tc>
          <w:tcPr>
            <w:tcW w:w="2307" w:type="pct"/>
            <w:tcBorders>
              <w:top w:val="nil"/>
              <w:left w:val="nil"/>
              <w:bottom w:val="single" w:sz="4" w:space="0" w:color="auto"/>
              <w:right w:val="single" w:sz="4" w:space="0" w:color="auto"/>
            </w:tcBorders>
            <w:vAlign w:val="center"/>
            <w:hideMark/>
          </w:tcPr>
          <w:p w14:paraId="7219EF5B"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Emergency Cases </w:t>
            </w:r>
          </w:p>
        </w:tc>
        <w:tc>
          <w:tcPr>
            <w:tcW w:w="1569" w:type="pct"/>
            <w:tcBorders>
              <w:top w:val="nil"/>
              <w:left w:val="nil"/>
              <w:bottom w:val="single" w:sz="4" w:space="0" w:color="auto"/>
              <w:right w:val="single" w:sz="4" w:space="0" w:color="auto"/>
            </w:tcBorders>
            <w:vAlign w:val="center"/>
            <w:hideMark/>
          </w:tcPr>
          <w:p w14:paraId="68005A03"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100% up to overall limit</w:t>
            </w:r>
          </w:p>
        </w:tc>
      </w:tr>
      <w:tr w:rsidR="00CF2B00" w14:paraId="2C657FB2" w14:textId="77777777" w:rsidTr="00CF2B00">
        <w:trPr>
          <w:trHeight w:val="375"/>
        </w:trPr>
        <w:tc>
          <w:tcPr>
            <w:tcW w:w="1124" w:type="pct"/>
            <w:tcBorders>
              <w:top w:val="nil"/>
              <w:left w:val="single" w:sz="4" w:space="0" w:color="auto"/>
              <w:bottom w:val="single" w:sz="4" w:space="0" w:color="auto"/>
              <w:right w:val="single" w:sz="4" w:space="0" w:color="auto"/>
            </w:tcBorders>
            <w:noWrap/>
            <w:vAlign w:val="center"/>
            <w:hideMark/>
          </w:tcPr>
          <w:p w14:paraId="7AD1AD70"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In Patient</w:t>
            </w:r>
          </w:p>
        </w:tc>
        <w:tc>
          <w:tcPr>
            <w:tcW w:w="2307" w:type="pct"/>
            <w:tcBorders>
              <w:top w:val="nil"/>
              <w:left w:val="nil"/>
              <w:bottom w:val="single" w:sz="4" w:space="0" w:color="auto"/>
              <w:right w:val="single" w:sz="4" w:space="0" w:color="auto"/>
            </w:tcBorders>
            <w:vAlign w:val="center"/>
            <w:hideMark/>
          </w:tcPr>
          <w:p w14:paraId="58F79A65"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Internal Prosthesis</w:t>
            </w:r>
          </w:p>
        </w:tc>
        <w:tc>
          <w:tcPr>
            <w:tcW w:w="1569" w:type="pct"/>
            <w:tcBorders>
              <w:top w:val="nil"/>
              <w:left w:val="nil"/>
              <w:bottom w:val="single" w:sz="4" w:space="0" w:color="auto"/>
              <w:right w:val="single" w:sz="4" w:space="0" w:color="auto"/>
            </w:tcBorders>
            <w:vAlign w:val="center"/>
            <w:hideMark/>
          </w:tcPr>
          <w:p w14:paraId="2DEB0682"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Covered up to overall limit</w:t>
            </w:r>
          </w:p>
        </w:tc>
      </w:tr>
      <w:tr w:rsidR="00CF2B00" w14:paraId="0F4A4AFA" w14:textId="77777777" w:rsidTr="00CF2B00">
        <w:trPr>
          <w:trHeight w:val="375"/>
        </w:trPr>
        <w:tc>
          <w:tcPr>
            <w:tcW w:w="1124" w:type="pct"/>
            <w:tcBorders>
              <w:top w:val="nil"/>
              <w:left w:val="single" w:sz="4" w:space="0" w:color="auto"/>
              <w:bottom w:val="single" w:sz="4" w:space="0" w:color="auto"/>
              <w:right w:val="single" w:sz="4" w:space="0" w:color="auto"/>
            </w:tcBorders>
            <w:noWrap/>
            <w:vAlign w:val="center"/>
            <w:hideMark/>
          </w:tcPr>
          <w:p w14:paraId="4CE09AAB"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In Patient</w:t>
            </w:r>
          </w:p>
        </w:tc>
        <w:tc>
          <w:tcPr>
            <w:tcW w:w="2307" w:type="pct"/>
            <w:tcBorders>
              <w:top w:val="nil"/>
              <w:left w:val="nil"/>
              <w:bottom w:val="single" w:sz="4" w:space="0" w:color="auto"/>
              <w:right w:val="single" w:sz="4" w:space="0" w:color="auto"/>
            </w:tcBorders>
            <w:vAlign w:val="center"/>
            <w:hideMark/>
          </w:tcPr>
          <w:p w14:paraId="5F9A6524"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Artificial Limbs and Eyes </w:t>
            </w:r>
          </w:p>
        </w:tc>
        <w:tc>
          <w:tcPr>
            <w:tcW w:w="1569" w:type="pct"/>
            <w:tcBorders>
              <w:top w:val="nil"/>
              <w:left w:val="nil"/>
              <w:bottom w:val="single" w:sz="4" w:space="0" w:color="auto"/>
              <w:right w:val="single" w:sz="4" w:space="0" w:color="auto"/>
            </w:tcBorders>
            <w:vAlign w:val="center"/>
            <w:hideMark/>
          </w:tcPr>
          <w:p w14:paraId="4126F9CF"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Covered up to overall limit </w:t>
            </w:r>
          </w:p>
        </w:tc>
      </w:tr>
      <w:tr w:rsidR="00CF2B00" w14:paraId="580D254A" w14:textId="77777777" w:rsidTr="00CF2B00">
        <w:trPr>
          <w:trHeight w:val="750"/>
        </w:trPr>
        <w:tc>
          <w:tcPr>
            <w:tcW w:w="1124" w:type="pct"/>
            <w:tcBorders>
              <w:top w:val="nil"/>
              <w:left w:val="single" w:sz="4" w:space="0" w:color="auto"/>
              <w:bottom w:val="single" w:sz="4" w:space="0" w:color="auto"/>
              <w:right w:val="single" w:sz="4" w:space="0" w:color="auto"/>
            </w:tcBorders>
            <w:noWrap/>
            <w:vAlign w:val="center"/>
            <w:hideMark/>
          </w:tcPr>
          <w:p w14:paraId="302B04F4"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In Patient</w:t>
            </w:r>
          </w:p>
        </w:tc>
        <w:tc>
          <w:tcPr>
            <w:tcW w:w="2307" w:type="pct"/>
            <w:tcBorders>
              <w:top w:val="nil"/>
              <w:left w:val="nil"/>
              <w:bottom w:val="single" w:sz="4" w:space="0" w:color="auto"/>
              <w:right w:val="single" w:sz="4" w:space="0" w:color="auto"/>
            </w:tcBorders>
            <w:vAlign w:val="center"/>
            <w:hideMark/>
          </w:tcPr>
          <w:p w14:paraId="7D69DDF4"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Organ Transplantation surgery</w:t>
            </w:r>
          </w:p>
        </w:tc>
        <w:tc>
          <w:tcPr>
            <w:tcW w:w="1569" w:type="pct"/>
            <w:tcBorders>
              <w:top w:val="nil"/>
              <w:left w:val="nil"/>
              <w:bottom w:val="single" w:sz="4" w:space="0" w:color="auto"/>
              <w:right w:val="single" w:sz="4" w:space="0" w:color="auto"/>
            </w:tcBorders>
            <w:vAlign w:val="center"/>
            <w:hideMark/>
          </w:tcPr>
          <w:p w14:paraId="6174C742"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Covered up to Overall Limit for Recipient (including cost of surgical procedures) </w:t>
            </w:r>
          </w:p>
        </w:tc>
      </w:tr>
      <w:tr w:rsidR="00CF2B00" w14:paraId="32E4488C" w14:textId="77777777" w:rsidTr="00CF2B00">
        <w:trPr>
          <w:trHeight w:val="375"/>
        </w:trPr>
        <w:tc>
          <w:tcPr>
            <w:tcW w:w="1124" w:type="pct"/>
            <w:tcBorders>
              <w:top w:val="nil"/>
              <w:left w:val="single" w:sz="4" w:space="0" w:color="auto"/>
              <w:bottom w:val="single" w:sz="4" w:space="0" w:color="auto"/>
              <w:right w:val="single" w:sz="4" w:space="0" w:color="auto"/>
            </w:tcBorders>
            <w:noWrap/>
            <w:vAlign w:val="center"/>
            <w:hideMark/>
          </w:tcPr>
          <w:p w14:paraId="0B5C5A75"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In Patient</w:t>
            </w:r>
          </w:p>
        </w:tc>
        <w:tc>
          <w:tcPr>
            <w:tcW w:w="2307" w:type="pct"/>
            <w:tcBorders>
              <w:top w:val="nil"/>
              <w:left w:val="nil"/>
              <w:bottom w:val="single" w:sz="4" w:space="0" w:color="auto"/>
              <w:right w:val="single" w:sz="4" w:space="0" w:color="auto"/>
            </w:tcBorders>
            <w:vAlign w:val="center"/>
            <w:hideMark/>
          </w:tcPr>
          <w:p w14:paraId="7106F46C"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Renal Dialysis</w:t>
            </w:r>
          </w:p>
        </w:tc>
        <w:tc>
          <w:tcPr>
            <w:tcW w:w="1569" w:type="pct"/>
            <w:tcBorders>
              <w:top w:val="nil"/>
              <w:left w:val="nil"/>
              <w:bottom w:val="single" w:sz="4" w:space="0" w:color="auto"/>
              <w:right w:val="single" w:sz="4" w:space="0" w:color="auto"/>
            </w:tcBorders>
            <w:vAlign w:val="center"/>
            <w:hideMark/>
          </w:tcPr>
          <w:p w14:paraId="32DBBCBC"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Covered up to Overall Limit</w:t>
            </w:r>
          </w:p>
        </w:tc>
      </w:tr>
      <w:tr w:rsidR="00CF2B00" w14:paraId="573EA2E9" w14:textId="77777777" w:rsidTr="00CF2B00">
        <w:trPr>
          <w:trHeight w:val="375"/>
        </w:trPr>
        <w:tc>
          <w:tcPr>
            <w:tcW w:w="1124" w:type="pct"/>
            <w:tcBorders>
              <w:top w:val="nil"/>
              <w:left w:val="single" w:sz="4" w:space="0" w:color="auto"/>
              <w:bottom w:val="single" w:sz="4" w:space="0" w:color="auto"/>
              <w:right w:val="single" w:sz="4" w:space="0" w:color="auto"/>
            </w:tcBorders>
            <w:noWrap/>
            <w:vAlign w:val="center"/>
            <w:hideMark/>
          </w:tcPr>
          <w:p w14:paraId="7ABFEAF0"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In Patient</w:t>
            </w:r>
          </w:p>
        </w:tc>
        <w:tc>
          <w:tcPr>
            <w:tcW w:w="2307" w:type="pct"/>
            <w:tcBorders>
              <w:top w:val="nil"/>
              <w:left w:val="nil"/>
              <w:bottom w:val="single" w:sz="4" w:space="0" w:color="auto"/>
              <w:right w:val="single" w:sz="4" w:space="0" w:color="auto"/>
            </w:tcBorders>
            <w:vAlign w:val="center"/>
            <w:hideMark/>
          </w:tcPr>
          <w:p w14:paraId="2FA4EF5A"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Heart related diseases</w:t>
            </w:r>
          </w:p>
        </w:tc>
        <w:tc>
          <w:tcPr>
            <w:tcW w:w="1569" w:type="pct"/>
            <w:tcBorders>
              <w:top w:val="nil"/>
              <w:left w:val="nil"/>
              <w:bottom w:val="single" w:sz="4" w:space="0" w:color="auto"/>
              <w:right w:val="single" w:sz="4" w:space="0" w:color="auto"/>
            </w:tcBorders>
            <w:vAlign w:val="center"/>
            <w:hideMark/>
          </w:tcPr>
          <w:p w14:paraId="657F1467"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Covered up to overall limit </w:t>
            </w:r>
          </w:p>
        </w:tc>
      </w:tr>
      <w:tr w:rsidR="00CF2B00" w14:paraId="7A0E5138" w14:textId="77777777" w:rsidTr="00CF2B00">
        <w:trPr>
          <w:trHeight w:val="375"/>
        </w:trPr>
        <w:tc>
          <w:tcPr>
            <w:tcW w:w="1124" w:type="pct"/>
            <w:tcBorders>
              <w:top w:val="nil"/>
              <w:left w:val="single" w:sz="4" w:space="0" w:color="auto"/>
              <w:bottom w:val="single" w:sz="4" w:space="0" w:color="auto"/>
              <w:right w:val="single" w:sz="4" w:space="0" w:color="auto"/>
            </w:tcBorders>
            <w:noWrap/>
            <w:vAlign w:val="center"/>
            <w:hideMark/>
          </w:tcPr>
          <w:p w14:paraId="18FCA947"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In Patient</w:t>
            </w:r>
          </w:p>
        </w:tc>
        <w:tc>
          <w:tcPr>
            <w:tcW w:w="2307" w:type="pct"/>
            <w:tcBorders>
              <w:top w:val="nil"/>
              <w:left w:val="nil"/>
              <w:bottom w:val="single" w:sz="4" w:space="0" w:color="auto"/>
              <w:right w:val="single" w:sz="4" w:space="0" w:color="auto"/>
            </w:tcBorders>
            <w:vAlign w:val="center"/>
            <w:hideMark/>
          </w:tcPr>
          <w:p w14:paraId="2FF6BA19"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Heart surgery</w:t>
            </w:r>
          </w:p>
        </w:tc>
        <w:tc>
          <w:tcPr>
            <w:tcW w:w="1569" w:type="pct"/>
            <w:tcBorders>
              <w:top w:val="nil"/>
              <w:left w:val="nil"/>
              <w:bottom w:val="single" w:sz="4" w:space="0" w:color="auto"/>
              <w:right w:val="single" w:sz="4" w:space="0" w:color="auto"/>
            </w:tcBorders>
            <w:vAlign w:val="center"/>
            <w:hideMark/>
          </w:tcPr>
          <w:p w14:paraId="274E187E"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Covered up to overall limit </w:t>
            </w:r>
          </w:p>
        </w:tc>
      </w:tr>
      <w:tr w:rsidR="00CF2B00" w14:paraId="1CA9208C" w14:textId="77777777" w:rsidTr="00CF2B00">
        <w:trPr>
          <w:trHeight w:val="750"/>
        </w:trPr>
        <w:tc>
          <w:tcPr>
            <w:tcW w:w="1124" w:type="pct"/>
            <w:tcBorders>
              <w:top w:val="nil"/>
              <w:left w:val="single" w:sz="4" w:space="0" w:color="auto"/>
              <w:bottom w:val="single" w:sz="4" w:space="0" w:color="auto"/>
              <w:right w:val="single" w:sz="4" w:space="0" w:color="auto"/>
            </w:tcBorders>
            <w:noWrap/>
            <w:vAlign w:val="center"/>
            <w:hideMark/>
          </w:tcPr>
          <w:p w14:paraId="124EBB12"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In Patient</w:t>
            </w:r>
          </w:p>
        </w:tc>
        <w:tc>
          <w:tcPr>
            <w:tcW w:w="2307" w:type="pct"/>
            <w:tcBorders>
              <w:top w:val="nil"/>
              <w:left w:val="nil"/>
              <w:bottom w:val="single" w:sz="4" w:space="0" w:color="auto"/>
              <w:right w:val="single" w:sz="4" w:space="0" w:color="auto"/>
            </w:tcBorders>
            <w:vAlign w:val="center"/>
            <w:hideMark/>
          </w:tcPr>
          <w:p w14:paraId="716B6067"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Surgeon Anesthetists &amp; Physician Fees</w:t>
            </w:r>
          </w:p>
        </w:tc>
        <w:tc>
          <w:tcPr>
            <w:tcW w:w="1569" w:type="pct"/>
            <w:tcBorders>
              <w:top w:val="nil"/>
              <w:left w:val="nil"/>
              <w:bottom w:val="single" w:sz="4" w:space="0" w:color="auto"/>
              <w:right w:val="single" w:sz="4" w:space="0" w:color="auto"/>
            </w:tcBorders>
            <w:vAlign w:val="center"/>
            <w:hideMark/>
          </w:tcPr>
          <w:p w14:paraId="3F5E3878"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Covered up to overall limit </w:t>
            </w:r>
          </w:p>
        </w:tc>
      </w:tr>
      <w:tr w:rsidR="00CF2B00" w14:paraId="71095BD9" w14:textId="77777777" w:rsidTr="00CF2B00">
        <w:trPr>
          <w:trHeight w:val="375"/>
        </w:trPr>
        <w:tc>
          <w:tcPr>
            <w:tcW w:w="1124" w:type="pct"/>
            <w:tcBorders>
              <w:top w:val="nil"/>
              <w:left w:val="single" w:sz="4" w:space="0" w:color="auto"/>
              <w:bottom w:val="single" w:sz="4" w:space="0" w:color="auto"/>
              <w:right w:val="single" w:sz="4" w:space="0" w:color="auto"/>
            </w:tcBorders>
            <w:noWrap/>
            <w:vAlign w:val="center"/>
            <w:hideMark/>
          </w:tcPr>
          <w:p w14:paraId="1F52633E"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In Patient</w:t>
            </w:r>
          </w:p>
        </w:tc>
        <w:tc>
          <w:tcPr>
            <w:tcW w:w="2307" w:type="pct"/>
            <w:tcBorders>
              <w:top w:val="nil"/>
              <w:left w:val="nil"/>
              <w:bottom w:val="single" w:sz="4" w:space="0" w:color="auto"/>
              <w:right w:val="single" w:sz="4" w:space="0" w:color="auto"/>
            </w:tcBorders>
            <w:vAlign w:val="center"/>
            <w:hideMark/>
          </w:tcPr>
          <w:p w14:paraId="36B606D5"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Bone Marrow Transplant </w:t>
            </w:r>
          </w:p>
        </w:tc>
        <w:tc>
          <w:tcPr>
            <w:tcW w:w="1569" w:type="pct"/>
            <w:tcBorders>
              <w:top w:val="nil"/>
              <w:left w:val="nil"/>
              <w:bottom w:val="single" w:sz="4" w:space="0" w:color="auto"/>
              <w:right w:val="single" w:sz="4" w:space="0" w:color="auto"/>
            </w:tcBorders>
            <w:vAlign w:val="center"/>
            <w:hideMark/>
          </w:tcPr>
          <w:p w14:paraId="0030F3E6"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Covered up to overall limit </w:t>
            </w:r>
          </w:p>
        </w:tc>
      </w:tr>
      <w:tr w:rsidR="00CF2B00" w14:paraId="45C20503" w14:textId="77777777" w:rsidTr="00CF2B00">
        <w:trPr>
          <w:trHeight w:val="375"/>
        </w:trPr>
        <w:tc>
          <w:tcPr>
            <w:tcW w:w="1124" w:type="pct"/>
            <w:tcBorders>
              <w:top w:val="nil"/>
              <w:left w:val="single" w:sz="4" w:space="0" w:color="auto"/>
              <w:bottom w:val="single" w:sz="4" w:space="0" w:color="auto"/>
              <w:right w:val="single" w:sz="4" w:space="0" w:color="auto"/>
            </w:tcBorders>
            <w:noWrap/>
            <w:vAlign w:val="center"/>
            <w:hideMark/>
          </w:tcPr>
          <w:p w14:paraId="0F1594DD"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In Patient</w:t>
            </w:r>
          </w:p>
        </w:tc>
        <w:tc>
          <w:tcPr>
            <w:tcW w:w="2307" w:type="pct"/>
            <w:tcBorders>
              <w:top w:val="nil"/>
              <w:left w:val="nil"/>
              <w:bottom w:val="single" w:sz="4" w:space="0" w:color="auto"/>
              <w:right w:val="single" w:sz="4" w:space="0" w:color="auto"/>
            </w:tcBorders>
            <w:vAlign w:val="center"/>
            <w:hideMark/>
          </w:tcPr>
          <w:p w14:paraId="49FC9BE8"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Colonoscopy </w:t>
            </w:r>
          </w:p>
        </w:tc>
        <w:tc>
          <w:tcPr>
            <w:tcW w:w="1569" w:type="pct"/>
            <w:tcBorders>
              <w:top w:val="nil"/>
              <w:left w:val="nil"/>
              <w:bottom w:val="single" w:sz="4" w:space="0" w:color="auto"/>
              <w:right w:val="single" w:sz="4" w:space="0" w:color="auto"/>
            </w:tcBorders>
            <w:vAlign w:val="center"/>
            <w:hideMark/>
          </w:tcPr>
          <w:p w14:paraId="7AF5E0E7"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Covered up to overall limit </w:t>
            </w:r>
          </w:p>
        </w:tc>
      </w:tr>
      <w:tr w:rsidR="00CF2B00" w14:paraId="416CF528" w14:textId="77777777" w:rsidTr="00CF2B00">
        <w:trPr>
          <w:trHeight w:val="375"/>
        </w:trPr>
        <w:tc>
          <w:tcPr>
            <w:tcW w:w="1124" w:type="pct"/>
            <w:tcBorders>
              <w:top w:val="nil"/>
              <w:left w:val="single" w:sz="4" w:space="0" w:color="auto"/>
              <w:bottom w:val="single" w:sz="4" w:space="0" w:color="auto"/>
              <w:right w:val="single" w:sz="4" w:space="0" w:color="auto"/>
            </w:tcBorders>
            <w:noWrap/>
            <w:vAlign w:val="center"/>
            <w:hideMark/>
          </w:tcPr>
          <w:p w14:paraId="3F47311C"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In Patient</w:t>
            </w:r>
          </w:p>
        </w:tc>
        <w:tc>
          <w:tcPr>
            <w:tcW w:w="2307" w:type="pct"/>
            <w:tcBorders>
              <w:top w:val="nil"/>
              <w:left w:val="nil"/>
              <w:bottom w:val="single" w:sz="4" w:space="0" w:color="auto"/>
              <w:right w:val="single" w:sz="4" w:space="0" w:color="auto"/>
            </w:tcBorders>
            <w:vAlign w:val="center"/>
            <w:hideMark/>
          </w:tcPr>
          <w:p w14:paraId="2933E407"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Endoscopy </w:t>
            </w:r>
          </w:p>
        </w:tc>
        <w:tc>
          <w:tcPr>
            <w:tcW w:w="1569" w:type="pct"/>
            <w:tcBorders>
              <w:top w:val="nil"/>
              <w:left w:val="nil"/>
              <w:bottom w:val="single" w:sz="4" w:space="0" w:color="auto"/>
              <w:right w:val="single" w:sz="4" w:space="0" w:color="auto"/>
            </w:tcBorders>
            <w:vAlign w:val="center"/>
            <w:hideMark/>
          </w:tcPr>
          <w:p w14:paraId="46BFA6C0"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Covered up to overall limit </w:t>
            </w:r>
          </w:p>
        </w:tc>
      </w:tr>
      <w:tr w:rsidR="00CF2B00" w14:paraId="21AF003F" w14:textId="77777777" w:rsidTr="00CF2B00">
        <w:trPr>
          <w:trHeight w:val="375"/>
        </w:trPr>
        <w:tc>
          <w:tcPr>
            <w:tcW w:w="1124" w:type="pct"/>
            <w:tcBorders>
              <w:top w:val="nil"/>
              <w:left w:val="single" w:sz="4" w:space="0" w:color="auto"/>
              <w:bottom w:val="single" w:sz="4" w:space="0" w:color="auto"/>
              <w:right w:val="single" w:sz="4" w:space="0" w:color="auto"/>
            </w:tcBorders>
            <w:noWrap/>
            <w:vAlign w:val="center"/>
            <w:hideMark/>
          </w:tcPr>
          <w:p w14:paraId="0C05DE78"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In Patient</w:t>
            </w:r>
          </w:p>
        </w:tc>
        <w:tc>
          <w:tcPr>
            <w:tcW w:w="2307" w:type="pct"/>
            <w:tcBorders>
              <w:top w:val="nil"/>
              <w:left w:val="nil"/>
              <w:bottom w:val="single" w:sz="4" w:space="0" w:color="auto"/>
              <w:right w:val="single" w:sz="4" w:space="0" w:color="auto"/>
            </w:tcBorders>
            <w:vAlign w:val="center"/>
            <w:hideMark/>
          </w:tcPr>
          <w:p w14:paraId="58345A63"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Nasal/Septal deviation</w:t>
            </w:r>
          </w:p>
        </w:tc>
        <w:tc>
          <w:tcPr>
            <w:tcW w:w="1569" w:type="pct"/>
            <w:tcBorders>
              <w:top w:val="nil"/>
              <w:left w:val="nil"/>
              <w:bottom w:val="single" w:sz="4" w:space="0" w:color="auto"/>
              <w:right w:val="single" w:sz="4" w:space="0" w:color="auto"/>
            </w:tcBorders>
            <w:vAlign w:val="center"/>
            <w:hideMark/>
          </w:tcPr>
          <w:p w14:paraId="6B7C7C07"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Covered up to overall limit (If medical reason)</w:t>
            </w:r>
          </w:p>
        </w:tc>
      </w:tr>
      <w:tr w:rsidR="00CF2B00" w14:paraId="7B2941F7" w14:textId="77777777" w:rsidTr="00CF2B00">
        <w:trPr>
          <w:trHeight w:val="750"/>
        </w:trPr>
        <w:tc>
          <w:tcPr>
            <w:tcW w:w="1124" w:type="pct"/>
            <w:tcBorders>
              <w:top w:val="nil"/>
              <w:left w:val="single" w:sz="4" w:space="0" w:color="auto"/>
              <w:bottom w:val="single" w:sz="4" w:space="0" w:color="auto"/>
              <w:right w:val="single" w:sz="4" w:space="0" w:color="auto"/>
            </w:tcBorders>
            <w:noWrap/>
            <w:vAlign w:val="center"/>
            <w:hideMark/>
          </w:tcPr>
          <w:p w14:paraId="51A93359"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In Patient</w:t>
            </w:r>
          </w:p>
        </w:tc>
        <w:tc>
          <w:tcPr>
            <w:tcW w:w="2307" w:type="pct"/>
            <w:tcBorders>
              <w:top w:val="nil"/>
              <w:left w:val="nil"/>
              <w:bottom w:val="single" w:sz="4" w:space="0" w:color="auto"/>
              <w:right w:val="single" w:sz="4" w:space="0" w:color="auto"/>
            </w:tcBorders>
            <w:vAlign w:val="center"/>
            <w:hideMark/>
          </w:tcPr>
          <w:p w14:paraId="6323BB97"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Sleeve Surgery </w:t>
            </w:r>
          </w:p>
        </w:tc>
        <w:tc>
          <w:tcPr>
            <w:tcW w:w="1569" w:type="pct"/>
            <w:tcBorders>
              <w:top w:val="nil"/>
              <w:left w:val="nil"/>
              <w:bottom w:val="single" w:sz="4" w:space="0" w:color="auto"/>
              <w:right w:val="single" w:sz="4" w:space="0" w:color="auto"/>
            </w:tcBorders>
            <w:vAlign w:val="center"/>
            <w:hideMark/>
          </w:tcPr>
          <w:p w14:paraId="6CE07D06"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Covered up to overall limit (Minimum if impact has severe health complications on insured)</w:t>
            </w:r>
          </w:p>
        </w:tc>
      </w:tr>
      <w:tr w:rsidR="00CF2B00" w14:paraId="65113E6A" w14:textId="77777777" w:rsidTr="00CF2B00">
        <w:trPr>
          <w:trHeight w:val="375"/>
        </w:trPr>
        <w:tc>
          <w:tcPr>
            <w:tcW w:w="1124" w:type="pct"/>
            <w:tcBorders>
              <w:top w:val="nil"/>
              <w:left w:val="single" w:sz="4" w:space="0" w:color="auto"/>
              <w:bottom w:val="single" w:sz="4" w:space="0" w:color="auto"/>
              <w:right w:val="single" w:sz="4" w:space="0" w:color="auto"/>
            </w:tcBorders>
            <w:noWrap/>
            <w:vAlign w:val="center"/>
            <w:hideMark/>
          </w:tcPr>
          <w:p w14:paraId="78D4AB6B"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In Patient</w:t>
            </w:r>
          </w:p>
        </w:tc>
        <w:tc>
          <w:tcPr>
            <w:tcW w:w="2307" w:type="pct"/>
            <w:tcBorders>
              <w:top w:val="nil"/>
              <w:left w:val="nil"/>
              <w:bottom w:val="single" w:sz="4" w:space="0" w:color="auto"/>
              <w:right w:val="single" w:sz="4" w:space="0" w:color="auto"/>
            </w:tcBorders>
            <w:vAlign w:val="center"/>
            <w:hideMark/>
          </w:tcPr>
          <w:p w14:paraId="11C13078"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Stent </w:t>
            </w:r>
          </w:p>
        </w:tc>
        <w:tc>
          <w:tcPr>
            <w:tcW w:w="1569" w:type="pct"/>
            <w:tcBorders>
              <w:top w:val="nil"/>
              <w:left w:val="nil"/>
              <w:bottom w:val="single" w:sz="4" w:space="0" w:color="auto"/>
              <w:right w:val="single" w:sz="4" w:space="0" w:color="auto"/>
            </w:tcBorders>
            <w:vAlign w:val="center"/>
            <w:hideMark/>
          </w:tcPr>
          <w:p w14:paraId="3B6D242A"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Covered up to Overall Limit</w:t>
            </w:r>
          </w:p>
        </w:tc>
      </w:tr>
      <w:tr w:rsidR="00CF2B00" w14:paraId="6F98B64E" w14:textId="77777777" w:rsidTr="00CF2B00">
        <w:trPr>
          <w:trHeight w:val="375"/>
        </w:trPr>
        <w:tc>
          <w:tcPr>
            <w:tcW w:w="1124" w:type="pct"/>
            <w:tcBorders>
              <w:top w:val="nil"/>
              <w:left w:val="single" w:sz="4" w:space="0" w:color="auto"/>
              <w:bottom w:val="single" w:sz="4" w:space="0" w:color="auto"/>
              <w:right w:val="single" w:sz="4" w:space="0" w:color="auto"/>
            </w:tcBorders>
            <w:noWrap/>
            <w:vAlign w:val="center"/>
            <w:hideMark/>
          </w:tcPr>
          <w:p w14:paraId="61945C92"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In Patient</w:t>
            </w:r>
          </w:p>
        </w:tc>
        <w:tc>
          <w:tcPr>
            <w:tcW w:w="2307" w:type="pct"/>
            <w:tcBorders>
              <w:top w:val="nil"/>
              <w:left w:val="nil"/>
              <w:bottom w:val="single" w:sz="4" w:space="0" w:color="auto"/>
              <w:right w:val="single" w:sz="4" w:space="0" w:color="auto"/>
            </w:tcBorders>
            <w:vAlign w:val="center"/>
            <w:hideMark/>
          </w:tcPr>
          <w:p w14:paraId="13B034BE"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Chemotherapy &amp; Radiotherapy</w:t>
            </w:r>
          </w:p>
        </w:tc>
        <w:tc>
          <w:tcPr>
            <w:tcW w:w="1569" w:type="pct"/>
            <w:tcBorders>
              <w:top w:val="nil"/>
              <w:left w:val="nil"/>
              <w:bottom w:val="single" w:sz="4" w:space="0" w:color="auto"/>
              <w:right w:val="single" w:sz="4" w:space="0" w:color="auto"/>
            </w:tcBorders>
            <w:vAlign w:val="center"/>
            <w:hideMark/>
          </w:tcPr>
          <w:p w14:paraId="69E41F7C"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Covered up to Overall Limit</w:t>
            </w:r>
          </w:p>
        </w:tc>
      </w:tr>
      <w:tr w:rsidR="00CF2B00" w14:paraId="16C7EAB0" w14:textId="77777777" w:rsidTr="00CF2B00">
        <w:trPr>
          <w:trHeight w:val="750"/>
        </w:trPr>
        <w:tc>
          <w:tcPr>
            <w:tcW w:w="1124" w:type="pct"/>
            <w:tcBorders>
              <w:top w:val="nil"/>
              <w:left w:val="single" w:sz="4" w:space="0" w:color="auto"/>
              <w:bottom w:val="single" w:sz="4" w:space="0" w:color="auto"/>
              <w:right w:val="single" w:sz="4" w:space="0" w:color="auto"/>
            </w:tcBorders>
            <w:noWrap/>
            <w:vAlign w:val="center"/>
            <w:hideMark/>
          </w:tcPr>
          <w:p w14:paraId="5096BB81"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In Patient</w:t>
            </w:r>
          </w:p>
        </w:tc>
        <w:tc>
          <w:tcPr>
            <w:tcW w:w="2307" w:type="pct"/>
            <w:tcBorders>
              <w:top w:val="nil"/>
              <w:left w:val="nil"/>
              <w:bottom w:val="single" w:sz="4" w:space="0" w:color="auto"/>
              <w:right w:val="single" w:sz="4" w:space="0" w:color="auto"/>
            </w:tcBorders>
            <w:vAlign w:val="center"/>
            <w:hideMark/>
          </w:tcPr>
          <w:p w14:paraId="41A436BB"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Clinical surgeries</w:t>
            </w:r>
          </w:p>
        </w:tc>
        <w:tc>
          <w:tcPr>
            <w:tcW w:w="1569" w:type="pct"/>
            <w:tcBorders>
              <w:top w:val="nil"/>
              <w:left w:val="nil"/>
              <w:bottom w:val="single" w:sz="4" w:space="0" w:color="auto"/>
              <w:right w:val="single" w:sz="4" w:space="0" w:color="auto"/>
            </w:tcBorders>
            <w:vAlign w:val="center"/>
            <w:hideMark/>
          </w:tcPr>
          <w:p w14:paraId="53D468DE"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100% Covered up to overall limit (Reimbursement basis or Direct Billing)</w:t>
            </w:r>
          </w:p>
        </w:tc>
      </w:tr>
      <w:tr w:rsidR="00CF2B00" w14:paraId="6092E269" w14:textId="77777777" w:rsidTr="00CF2B00">
        <w:trPr>
          <w:trHeight w:val="611"/>
        </w:trPr>
        <w:tc>
          <w:tcPr>
            <w:tcW w:w="1124" w:type="pct"/>
            <w:tcBorders>
              <w:top w:val="nil"/>
              <w:left w:val="single" w:sz="4" w:space="0" w:color="auto"/>
              <w:bottom w:val="single" w:sz="4" w:space="0" w:color="auto"/>
              <w:right w:val="single" w:sz="4" w:space="0" w:color="auto"/>
            </w:tcBorders>
            <w:noWrap/>
            <w:vAlign w:val="center"/>
            <w:hideMark/>
          </w:tcPr>
          <w:p w14:paraId="0E8313D8"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In Patient</w:t>
            </w:r>
          </w:p>
        </w:tc>
        <w:tc>
          <w:tcPr>
            <w:tcW w:w="2307" w:type="pct"/>
            <w:tcBorders>
              <w:top w:val="nil"/>
              <w:left w:val="nil"/>
              <w:bottom w:val="nil"/>
              <w:right w:val="single" w:sz="4" w:space="0" w:color="auto"/>
            </w:tcBorders>
            <w:vAlign w:val="center"/>
            <w:hideMark/>
          </w:tcPr>
          <w:p w14:paraId="559CF7E5"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Cataract</w:t>
            </w:r>
          </w:p>
        </w:tc>
        <w:tc>
          <w:tcPr>
            <w:tcW w:w="1569" w:type="pct"/>
            <w:tcBorders>
              <w:top w:val="nil"/>
              <w:left w:val="nil"/>
              <w:bottom w:val="single" w:sz="4" w:space="0" w:color="auto"/>
              <w:right w:val="single" w:sz="4" w:space="0" w:color="auto"/>
            </w:tcBorders>
            <w:vAlign w:val="center"/>
            <w:hideMark/>
          </w:tcPr>
          <w:p w14:paraId="01DEEF67"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Covered up to Overall Limit</w:t>
            </w:r>
          </w:p>
        </w:tc>
      </w:tr>
      <w:tr w:rsidR="00CF2B00" w14:paraId="43747226" w14:textId="77777777" w:rsidTr="00CF2B00">
        <w:trPr>
          <w:trHeight w:val="375"/>
        </w:trPr>
        <w:tc>
          <w:tcPr>
            <w:tcW w:w="1124" w:type="pct"/>
            <w:tcBorders>
              <w:top w:val="nil"/>
              <w:left w:val="single" w:sz="4" w:space="0" w:color="auto"/>
              <w:bottom w:val="single" w:sz="4" w:space="0" w:color="auto"/>
              <w:right w:val="single" w:sz="4" w:space="0" w:color="auto"/>
            </w:tcBorders>
            <w:noWrap/>
            <w:vAlign w:val="center"/>
            <w:hideMark/>
          </w:tcPr>
          <w:p w14:paraId="7E04C57D"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In Patient</w:t>
            </w:r>
          </w:p>
        </w:tc>
        <w:tc>
          <w:tcPr>
            <w:tcW w:w="2307" w:type="pct"/>
            <w:tcBorders>
              <w:top w:val="single" w:sz="4" w:space="0" w:color="auto"/>
              <w:left w:val="nil"/>
              <w:bottom w:val="single" w:sz="4" w:space="0" w:color="auto"/>
              <w:right w:val="single" w:sz="4" w:space="0" w:color="auto"/>
            </w:tcBorders>
            <w:vAlign w:val="center"/>
            <w:hideMark/>
          </w:tcPr>
          <w:p w14:paraId="18193A1C"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PASSIVE WAR - Terrorism Risk </w:t>
            </w:r>
          </w:p>
        </w:tc>
        <w:tc>
          <w:tcPr>
            <w:tcW w:w="1569" w:type="pct"/>
            <w:tcBorders>
              <w:top w:val="nil"/>
              <w:left w:val="nil"/>
              <w:bottom w:val="single" w:sz="4" w:space="0" w:color="auto"/>
              <w:right w:val="single" w:sz="4" w:space="0" w:color="auto"/>
            </w:tcBorders>
            <w:vAlign w:val="center"/>
            <w:hideMark/>
          </w:tcPr>
          <w:p w14:paraId="1AD6F4A7"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Covered up to Overall Limit</w:t>
            </w:r>
          </w:p>
        </w:tc>
      </w:tr>
      <w:tr w:rsidR="00CF2B00" w14:paraId="3D16AD6D" w14:textId="77777777" w:rsidTr="00CF2B00">
        <w:trPr>
          <w:trHeight w:val="375"/>
        </w:trPr>
        <w:tc>
          <w:tcPr>
            <w:tcW w:w="1124" w:type="pct"/>
            <w:tcBorders>
              <w:top w:val="nil"/>
              <w:left w:val="single" w:sz="4" w:space="0" w:color="auto"/>
              <w:bottom w:val="single" w:sz="4" w:space="0" w:color="auto"/>
              <w:right w:val="single" w:sz="4" w:space="0" w:color="auto"/>
            </w:tcBorders>
            <w:noWrap/>
            <w:vAlign w:val="center"/>
            <w:hideMark/>
          </w:tcPr>
          <w:p w14:paraId="654C0095"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In Patient</w:t>
            </w:r>
          </w:p>
        </w:tc>
        <w:tc>
          <w:tcPr>
            <w:tcW w:w="2307" w:type="pct"/>
            <w:tcBorders>
              <w:top w:val="nil"/>
              <w:left w:val="nil"/>
              <w:bottom w:val="single" w:sz="4" w:space="0" w:color="auto"/>
              <w:right w:val="single" w:sz="4" w:space="0" w:color="auto"/>
            </w:tcBorders>
            <w:vAlign w:val="center"/>
            <w:hideMark/>
          </w:tcPr>
          <w:p w14:paraId="2FBF39BC"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Local Ambulance Cost </w:t>
            </w:r>
          </w:p>
        </w:tc>
        <w:tc>
          <w:tcPr>
            <w:tcW w:w="1569" w:type="pct"/>
            <w:tcBorders>
              <w:top w:val="nil"/>
              <w:left w:val="nil"/>
              <w:bottom w:val="single" w:sz="4" w:space="0" w:color="auto"/>
              <w:right w:val="single" w:sz="4" w:space="0" w:color="auto"/>
            </w:tcBorders>
            <w:vAlign w:val="center"/>
            <w:hideMark/>
          </w:tcPr>
          <w:p w14:paraId="5616A076"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Covered </w:t>
            </w:r>
          </w:p>
        </w:tc>
      </w:tr>
      <w:tr w:rsidR="00CF2B00" w14:paraId="1462ABEA" w14:textId="77777777" w:rsidTr="00CF2B00">
        <w:trPr>
          <w:trHeight w:val="750"/>
        </w:trPr>
        <w:tc>
          <w:tcPr>
            <w:tcW w:w="1124" w:type="pct"/>
            <w:tcBorders>
              <w:top w:val="nil"/>
              <w:left w:val="single" w:sz="4" w:space="0" w:color="auto"/>
              <w:bottom w:val="single" w:sz="4" w:space="0" w:color="auto"/>
              <w:right w:val="single" w:sz="4" w:space="0" w:color="auto"/>
            </w:tcBorders>
            <w:vAlign w:val="center"/>
            <w:hideMark/>
          </w:tcPr>
          <w:p w14:paraId="2A081148"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In Patient-Maternity</w:t>
            </w:r>
          </w:p>
        </w:tc>
        <w:tc>
          <w:tcPr>
            <w:tcW w:w="3876" w:type="pct"/>
            <w:gridSpan w:val="2"/>
            <w:tcBorders>
              <w:top w:val="nil"/>
              <w:left w:val="nil"/>
              <w:bottom w:val="single" w:sz="4" w:space="0" w:color="auto"/>
              <w:right w:val="single" w:sz="4" w:space="0" w:color="auto"/>
            </w:tcBorders>
            <w:vAlign w:val="center"/>
            <w:hideMark/>
          </w:tcPr>
          <w:p w14:paraId="128BB31A"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Maternity &amp; Newborn Plan</w:t>
            </w:r>
          </w:p>
        </w:tc>
      </w:tr>
      <w:tr w:rsidR="00CF2B00" w14:paraId="2B376D69" w14:textId="77777777" w:rsidTr="00CF2B00">
        <w:trPr>
          <w:trHeight w:val="1125"/>
        </w:trPr>
        <w:tc>
          <w:tcPr>
            <w:tcW w:w="1124" w:type="pct"/>
            <w:tcBorders>
              <w:top w:val="nil"/>
              <w:left w:val="single" w:sz="4" w:space="0" w:color="auto"/>
              <w:bottom w:val="single" w:sz="4" w:space="0" w:color="auto"/>
              <w:right w:val="single" w:sz="4" w:space="0" w:color="auto"/>
            </w:tcBorders>
            <w:noWrap/>
            <w:vAlign w:val="center"/>
            <w:hideMark/>
          </w:tcPr>
          <w:p w14:paraId="2869DDB7"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In Patient-Maternity</w:t>
            </w:r>
          </w:p>
        </w:tc>
        <w:tc>
          <w:tcPr>
            <w:tcW w:w="2307" w:type="pct"/>
            <w:tcBorders>
              <w:top w:val="nil"/>
              <w:left w:val="nil"/>
              <w:bottom w:val="single" w:sz="4" w:space="0" w:color="auto"/>
              <w:right w:val="single" w:sz="4" w:space="0" w:color="auto"/>
            </w:tcBorders>
            <w:vAlign w:val="center"/>
            <w:hideMark/>
          </w:tcPr>
          <w:p w14:paraId="006B87AE"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Maternity &amp; Childbirth</w:t>
            </w:r>
          </w:p>
        </w:tc>
        <w:tc>
          <w:tcPr>
            <w:tcW w:w="1569" w:type="pct"/>
            <w:tcBorders>
              <w:top w:val="nil"/>
              <w:left w:val="nil"/>
              <w:bottom w:val="single" w:sz="4" w:space="0" w:color="auto"/>
              <w:right w:val="single" w:sz="4" w:space="0" w:color="auto"/>
            </w:tcBorders>
            <w:vAlign w:val="center"/>
            <w:hideMark/>
          </w:tcPr>
          <w:p w14:paraId="3840DBA7"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Covered up to overall limit </w:t>
            </w:r>
            <w:r>
              <w:rPr>
                <w:rFonts w:asciiTheme="minorHAnsi" w:hAnsiTheme="minorHAnsi" w:cstheme="minorHAnsi"/>
                <w:color w:val="000000"/>
                <w:sz w:val="20"/>
                <w:szCs w:val="20"/>
              </w:rPr>
              <w:br/>
              <w:t xml:space="preserve"> As of day zero, No waiting period (continuity benefits).  New born covered from day Zero if insured</w:t>
            </w:r>
          </w:p>
        </w:tc>
      </w:tr>
      <w:tr w:rsidR="00CF2B00" w14:paraId="56B80685" w14:textId="77777777" w:rsidTr="00CF2B00">
        <w:trPr>
          <w:trHeight w:val="1125"/>
        </w:trPr>
        <w:tc>
          <w:tcPr>
            <w:tcW w:w="1124" w:type="pct"/>
            <w:tcBorders>
              <w:top w:val="nil"/>
              <w:left w:val="single" w:sz="4" w:space="0" w:color="auto"/>
              <w:bottom w:val="single" w:sz="4" w:space="0" w:color="auto"/>
              <w:right w:val="single" w:sz="4" w:space="0" w:color="auto"/>
            </w:tcBorders>
            <w:noWrap/>
            <w:vAlign w:val="center"/>
            <w:hideMark/>
          </w:tcPr>
          <w:p w14:paraId="086D2EFD"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In Patient-Maternity</w:t>
            </w:r>
          </w:p>
        </w:tc>
        <w:tc>
          <w:tcPr>
            <w:tcW w:w="2307" w:type="pct"/>
            <w:tcBorders>
              <w:top w:val="nil"/>
              <w:left w:val="nil"/>
              <w:bottom w:val="single" w:sz="4" w:space="0" w:color="auto"/>
              <w:right w:val="single" w:sz="4" w:space="0" w:color="auto"/>
            </w:tcBorders>
            <w:vAlign w:val="center"/>
            <w:hideMark/>
          </w:tcPr>
          <w:p w14:paraId="5FB04B38"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Delivery </w:t>
            </w:r>
          </w:p>
        </w:tc>
        <w:tc>
          <w:tcPr>
            <w:tcW w:w="1569" w:type="pct"/>
            <w:tcBorders>
              <w:top w:val="nil"/>
              <w:left w:val="nil"/>
              <w:bottom w:val="single" w:sz="4" w:space="0" w:color="auto"/>
              <w:right w:val="single" w:sz="4" w:space="0" w:color="auto"/>
            </w:tcBorders>
            <w:vAlign w:val="center"/>
            <w:hideMark/>
          </w:tcPr>
          <w:p w14:paraId="09427CBD"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Covered per case as of: </w:t>
            </w:r>
            <w:r>
              <w:rPr>
                <w:rFonts w:asciiTheme="minorHAnsi" w:hAnsiTheme="minorHAnsi" w:cstheme="minorHAnsi"/>
                <w:color w:val="000000"/>
                <w:sz w:val="20"/>
                <w:szCs w:val="20"/>
              </w:rPr>
              <w:br/>
              <w:t xml:space="preserve">Normal delivery up to 5,000$  </w:t>
            </w:r>
          </w:p>
        </w:tc>
      </w:tr>
      <w:tr w:rsidR="00CF2B00" w14:paraId="166A8BD2" w14:textId="77777777" w:rsidTr="00CF2B00">
        <w:trPr>
          <w:trHeight w:val="375"/>
        </w:trPr>
        <w:tc>
          <w:tcPr>
            <w:tcW w:w="1124" w:type="pct"/>
            <w:tcBorders>
              <w:top w:val="nil"/>
              <w:left w:val="single" w:sz="4" w:space="0" w:color="auto"/>
              <w:bottom w:val="single" w:sz="4" w:space="0" w:color="auto"/>
              <w:right w:val="single" w:sz="4" w:space="0" w:color="auto"/>
            </w:tcBorders>
            <w:noWrap/>
            <w:vAlign w:val="center"/>
            <w:hideMark/>
          </w:tcPr>
          <w:p w14:paraId="6CDF0E6E"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In Patient-Maternity</w:t>
            </w:r>
          </w:p>
        </w:tc>
        <w:tc>
          <w:tcPr>
            <w:tcW w:w="2307" w:type="pct"/>
            <w:tcBorders>
              <w:top w:val="nil"/>
              <w:left w:val="nil"/>
              <w:bottom w:val="single" w:sz="4" w:space="0" w:color="auto"/>
              <w:right w:val="single" w:sz="4" w:space="0" w:color="auto"/>
            </w:tcBorders>
            <w:vAlign w:val="center"/>
            <w:hideMark/>
          </w:tcPr>
          <w:p w14:paraId="4439844D"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Delivery </w:t>
            </w:r>
          </w:p>
        </w:tc>
        <w:tc>
          <w:tcPr>
            <w:tcW w:w="1569" w:type="pct"/>
            <w:tcBorders>
              <w:top w:val="nil"/>
              <w:left w:val="nil"/>
              <w:bottom w:val="single" w:sz="4" w:space="0" w:color="auto"/>
              <w:right w:val="single" w:sz="4" w:space="0" w:color="auto"/>
            </w:tcBorders>
            <w:vAlign w:val="center"/>
            <w:hideMark/>
          </w:tcPr>
          <w:p w14:paraId="6D955F01"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Cesarean up to 7,500$</w:t>
            </w:r>
          </w:p>
        </w:tc>
      </w:tr>
      <w:tr w:rsidR="00CF2B00" w14:paraId="296CB7FE" w14:textId="77777777" w:rsidTr="00CF2B00">
        <w:trPr>
          <w:trHeight w:val="375"/>
        </w:trPr>
        <w:tc>
          <w:tcPr>
            <w:tcW w:w="1124" w:type="pct"/>
            <w:tcBorders>
              <w:top w:val="nil"/>
              <w:left w:val="single" w:sz="4" w:space="0" w:color="auto"/>
              <w:bottom w:val="single" w:sz="4" w:space="0" w:color="auto"/>
              <w:right w:val="single" w:sz="4" w:space="0" w:color="auto"/>
            </w:tcBorders>
            <w:noWrap/>
            <w:vAlign w:val="center"/>
            <w:hideMark/>
          </w:tcPr>
          <w:p w14:paraId="1082C4D8"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In Patient-Maternity</w:t>
            </w:r>
          </w:p>
        </w:tc>
        <w:tc>
          <w:tcPr>
            <w:tcW w:w="2307" w:type="pct"/>
            <w:tcBorders>
              <w:top w:val="nil"/>
              <w:left w:val="nil"/>
              <w:bottom w:val="single" w:sz="4" w:space="0" w:color="auto"/>
              <w:right w:val="single" w:sz="4" w:space="0" w:color="auto"/>
            </w:tcBorders>
            <w:vAlign w:val="center"/>
            <w:hideMark/>
          </w:tcPr>
          <w:p w14:paraId="03C645E0"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Delivery </w:t>
            </w:r>
          </w:p>
        </w:tc>
        <w:tc>
          <w:tcPr>
            <w:tcW w:w="1569" w:type="pct"/>
            <w:tcBorders>
              <w:top w:val="nil"/>
              <w:left w:val="nil"/>
              <w:bottom w:val="single" w:sz="4" w:space="0" w:color="auto"/>
              <w:right w:val="single" w:sz="4" w:space="0" w:color="auto"/>
            </w:tcBorders>
            <w:vAlign w:val="center"/>
            <w:hideMark/>
          </w:tcPr>
          <w:p w14:paraId="687346B7"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Legal Abortion up to 2,500$</w:t>
            </w:r>
          </w:p>
        </w:tc>
      </w:tr>
      <w:tr w:rsidR="00CF2B00" w14:paraId="56A9BCB9" w14:textId="77777777" w:rsidTr="00CF2B00">
        <w:trPr>
          <w:trHeight w:val="375"/>
        </w:trPr>
        <w:tc>
          <w:tcPr>
            <w:tcW w:w="1124" w:type="pct"/>
            <w:tcBorders>
              <w:top w:val="nil"/>
              <w:left w:val="single" w:sz="4" w:space="0" w:color="auto"/>
              <w:bottom w:val="single" w:sz="4" w:space="0" w:color="auto"/>
              <w:right w:val="single" w:sz="4" w:space="0" w:color="auto"/>
            </w:tcBorders>
            <w:noWrap/>
            <w:vAlign w:val="center"/>
            <w:hideMark/>
          </w:tcPr>
          <w:p w14:paraId="4ADB5920"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In Patient-Maternity</w:t>
            </w:r>
          </w:p>
        </w:tc>
        <w:tc>
          <w:tcPr>
            <w:tcW w:w="2307" w:type="pct"/>
            <w:tcBorders>
              <w:top w:val="nil"/>
              <w:left w:val="nil"/>
              <w:bottom w:val="single" w:sz="4" w:space="0" w:color="auto"/>
              <w:right w:val="single" w:sz="4" w:space="0" w:color="auto"/>
            </w:tcBorders>
            <w:vAlign w:val="center"/>
            <w:hideMark/>
          </w:tcPr>
          <w:p w14:paraId="5BF6EFE6"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Epidural</w:t>
            </w:r>
          </w:p>
        </w:tc>
        <w:tc>
          <w:tcPr>
            <w:tcW w:w="1569" w:type="pct"/>
            <w:tcBorders>
              <w:top w:val="nil"/>
              <w:left w:val="nil"/>
              <w:bottom w:val="single" w:sz="4" w:space="0" w:color="auto"/>
              <w:right w:val="single" w:sz="4" w:space="0" w:color="auto"/>
            </w:tcBorders>
            <w:vAlign w:val="center"/>
            <w:hideMark/>
          </w:tcPr>
          <w:p w14:paraId="2B5E2B24"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Covered</w:t>
            </w:r>
          </w:p>
        </w:tc>
      </w:tr>
      <w:tr w:rsidR="00CF2B00" w14:paraId="7BD75816" w14:textId="77777777" w:rsidTr="00CF2B00">
        <w:trPr>
          <w:trHeight w:val="375"/>
        </w:trPr>
        <w:tc>
          <w:tcPr>
            <w:tcW w:w="1124" w:type="pct"/>
            <w:tcBorders>
              <w:top w:val="nil"/>
              <w:left w:val="single" w:sz="4" w:space="0" w:color="auto"/>
              <w:bottom w:val="single" w:sz="4" w:space="0" w:color="auto"/>
              <w:right w:val="single" w:sz="4" w:space="0" w:color="auto"/>
            </w:tcBorders>
            <w:noWrap/>
            <w:vAlign w:val="center"/>
            <w:hideMark/>
          </w:tcPr>
          <w:p w14:paraId="48B9EB56"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In Patient-Maternity</w:t>
            </w:r>
          </w:p>
        </w:tc>
        <w:tc>
          <w:tcPr>
            <w:tcW w:w="2307" w:type="pct"/>
            <w:tcBorders>
              <w:top w:val="nil"/>
              <w:left w:val="nil"/>
              <w:bottom w:val="single" w:sz="4" w:space="0" w:color="auto"/>
              <w:right w:val="single" w:sz="4" w:space="0" w:color="auto"/>
            </w:tcBorders>
            <w:vAlign w:val="center"/>
            <w:hideMark/>
          </w:tcPr>
          <w:p w14:paraId="1F860BD3"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Incubator Expenses</w:t>
            </w:r>
          </w:p>
        </w:tc>
        <w:tc>
          <w:tcPr>
            <w:tcW w:w="1569" w:type="pct"/>
            <w:tcBorders>
              <w:top w:val="nil"/>
              <w:left w:val="nil"/>
              <w:bottom w:val="single" w:sz="4" w:space="0" w:color="auto"/>
              <w:right w:val="single" w:sz="4" w:space="0" w:color="auto"/>
            </w:tcBorders>
            <w:vAlign w:val="center"/>
            <w:hideMark/>
          </w:tcPr>
          <w:p w14:paraId="74805F5D"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Covered up to overall limit if baby is insured</w:t>
            </w:r>
          </w:p>
        </w:tc>
      </w:tr>
      <w:tr w:rsidR="00CF2B00" w14:paraId="23555EAC" w14:textId="77777777" w:rsidTr="00CF2B00">
        <w:trPr>
          <w:trHeight w:val="750"/>
        </w:trPr>
        <w:tc>
          <w:tcPr>
            <w:tcW w:w="1124" w:type="pct"/>
            <w:tcBorders>
              <w:top w:val="nil"/>
              <w:left w:val="single" w:sz="4" w:space="0" w:color="auto"/>
              <w:bottom w:val="single" w:sz="4" w:space="0" w:color="auto"/>
              <w:right w:val="single" w:sz="4" w:space="0" w:color="auto"/>
            </w:tcBorders>
            <w:noWrap/>
            <w:vAlign w:val="center"/>
            <w:hideMark/>
          </w:tcPr>
          <w:p w14:paraId="0F5B3403"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In Patient-Maternity</w:t>
            </w:r>
          </w:p>
        </w:tc>
        <w:tc>
          <w:tcPr>
            <w:tcW w:w="2307" w:type="pct"/>
            <w:tcBorders>
              <w:top w:val="nil"/>
              <w:left w:val="nil"/>
              <w:bottom w:val="single" w:sz="4" w:space="0" w:color="auto"/>
              <w:right w:val="single" w:sz="4" w:space="0" w:color="auto"/>
            </w:tcBorders>
            <w:vAlign w:val="center"/>
            <w:hideMark/>
          </w:tcPr>
          <w:p w14:paraId="38E71FD9"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Congenital abnormalities &amp; birth defects</w:t>
            </w:r>
          </w:p>
        </w:tc>
        <w:tc>
          <w:tcPr>
            <w:tcW w:w="1569" w:type="pct"/>
            <w:tcBorders>
              <w:top w:val="nil"/>
              <w:left w:val="nil"/>
              <w:bottom w:val="single" w:sz="4" w:space="0" w:color="auto"/>
              <w:right w:val="single" w:sz="4" w:space="0" w:color="auto"/>
            </w:tcBorders>
            <w:vAlign w:val="center"/>
            <w:hideMark/>
          </w:tcPr>
          <w:p w14:paraId="15BD899F"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 10 cases covered up to Min. 5,000$ each per year</w:t>
            </w:r>
          </w:p>
        </w:tc>
      </w:tr>
      <w:tr w:rsidR="00CF2B00" w14:paraId="07530C46" w14:textId="77777777" w:rsidTr="00CF2B00">
        <w:trPr>
          <w:trHeight w:val="375"/>
        </w:trPr>
        <w:tc>
          <w:tcPr>
            <w:tcW w:w="1124" w:type="pct"/>
            <w:tcBorders>
              <w:top w:val="nil"/>
              <w:left w:val="single" w:sz="4" w:space="0" w:color="auto"/>
              <w:bottom w:val="single" w:sz="4" w:space="0" w:color="auto"/>
              <w:right w:val="single" w:sz="4" w:space="0" w:color="auto"/>
            </w:tcBorders>
            <w:noWrap/>
            <w:vAlign w:val="center"/>
            <w:hideMark/>
          </w:tcPr>
          <w:p w14:paraId="1D1DB205"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In Patient-Maternity</w:t>
            </w:r>
          </w:p>
        </w:tc>
        <w:tc>
          <w:tcPr>
            <w:tcW w:w="2307" w:type="pct"/>
            <w:tcBorders>
              <w:top w:val="nil"/>
              <w:left w:val="nil"/>
              <w:bottom w:val="single" w:sz="4" w:space="0" w:color="auto"/>
              <w:right w:val="single" w:sz="4" w:space="0" w:color="auto"/>
            </w:tcBorders>
            <w:vAlign w:val="center"/>
            <w:hideMark/>
          </w:tcPr>
          <w:p w14:paraId="174332E0"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Circumcision</w:t>
            </w:r>
          </w:p>
        </w:tc>
        <w:tc>
          <w:tcPr>
            <w:tcW w:w="1569" w:type="pct"/>
            <w:tcBorders>
              <w:top w:val="nil"/>
              <w:left w:val="nil"/>
              <w:bottom w:val="single" w:sz="4" w:space="0" w:color="auto"/>
              <w:right w:val="single" w:sz="4" w:space="0" w:color="auto"/>
            </w:tcBorders>
            <w:vAlign w:val="center"/>
            <w:hideMark/>
          </w:tcPr>
          <w:p w14:paraId="080372AD"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Covered for new born </w:t>
            </w:r>
          </w:p>
        </w:tc>
      </w:tr>
      <w:tr w:rsidR="00CF2B00" w14:paraId="6C7D010D" w14:textId="77777777" w:rsidTr="00CF2B00">
        <w:trPr>
          <w:trHeight w:val="375"/>
        </w:trPr>
        <w:tc>
          <w:tcPr>
            <w:tcW w:w="1124" w:type="pct"/>
            <w:tcBorders>
              <w:top w:val="nil"/>
              <w:left w:val="single" w:sz="4" w:space="0" w:color="auto"/>
              <w:bottom w:val="single" w:sz="4" w:space="0" w:color="auto"/>
              <w:right w:val="single" w:sz="4" w:space="0" w:color="auto"/>
            </w:tcBorders>
            <w:noWrap/>
            <w:vAlign w:val="center"/>
            <w:hideMark/>
          </w:tcPr>
          <w:p w14:paraId="180AA077"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In Patient-Maternity</w:t>
            </w:r>
          </w:p>
        </w:tc>
        <w:tc>
          <w:tcPr>
            <w:tcW w:w="2307" w:type="pct"/>
            <w:tcBorders>
              <w:top w:val="nil"/>
              <w:left w:val="nil"/>
              <w:bottom w:val="single" w:sz="4" w:space="0" w:color="auto"/>
              <w:right w:val="single" w:sz="4" w:space="0" w:color="auto"/>
            </w:tcBorders>
            <w:vAlign w:val="center"/>
            <w:hideMark/>
          </w:tcPr>
          <w:p w14:paraId="6ABAB032"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Maternity Complications</w:t>
            </w:r>
          </w:p>
        </w:tc>
        <w:tc>
          <w:tcPr>
            <w:tcW w:w="1569" w:type="pct"/>
            <w:tcBorders>
              <w:top w:val="nil"/>
              <w:left w:val="nil"/>
              <w:bottom w:val="single" w:sz="4" w:space="0" w:color="auto"/>
              <w:right w:val="single" w:sz="4" w:space="0" w:color="auto"/>
            </w:tcBorders>
            <w:vAlign w:val="center"/>
            <w:hideMark/>
          </w:tcPr>
          <w:p w14:paraId="17066C7F"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Covered up to maternity limits</w:t>
            </w:r>
          </w:p>
        </w:tc>
      </w:tr>
      <w:tr w:rsidR="00CF2B00" w14:paraId="3744A15E" w14:textId="77777777" w:rsidTr="00CF2B00">
        <w:trPr>
          <w:trHeight w:val="375"/>
        </w:trPr>
        <w:tc>
          <w:tcPr>
            <w:tcW w:w="1124" w:type="pct"/>
            <w:tcBorders>
              <w:top w:val="nil"/>
              <w:left w:val="single" w:sz="4" w:space="0" w:color="auto"/>
              <w:bottom w:val="single" w:sz="4" w:space="0" w:color="auto"/>
              <w:right w:val="single" w:sz="4" w:space="0" w:color="auto"/>
            </w:tcBorders>
            <w:noWrap/>
            <w:vAlign w:val="center"/>
            <w:hideMark/>
          </w:tcPr>
          <w:p w14:paraId="129E436A"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Other</w:t>
            </w:r>
          </w:p>
        </w:tc>
        <w:tc>
          <w:tcPr>
            <w:tcW w:w="3876" w:type="pct"/>
            <w:gridSpan w:val="2"/>
            <w:tcBorders>
              <w:top w:val="nil"/>
              <w:left w:val="nil"/>
              <w:bottom w:val="single" w:sz="4" w:space="0" w:color="auto"/>
              <w:right w:val="single" w:sz="4" w:space="0" w:color="auto"/>
            </w:tcBorders>
            <w:vAlign w:val="center"/>
            <w:hideMark/>
          </w:tcPr>
          <w:p w14:paraId="5C8CFE5E"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Others </w:t>
            </w:r>
          </w:p>
          <w:p w14:paraId="28073338"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 </w:t>
            </w:r>
          </w:p>
        </w:tc>
      </w:tr>
      <w:tr w:rsidR="00CF2B00" w14:paraId="2FDD10B1" w14:textId="77777777" w:rsidTr="00CF2B00">
        <w:trPr>
          <w:trHeight w:val="375"/>
        </w:trPr>
        <w:tc>
          <w:tcPr>
            <w:tcW w:w="1124" w:type="pct"/>
            <w:tcBorders>
              <w:top w:val="nil"/>
              <w:left w:val="single" w:sz="4" w:space="0" w:color="auto"/>
              <w:bottom w:val="single" w:sz="4" w:space="0" w:color="auto"/>
              <w:right w:val="single" w:sz="4" w:space="0" w:color="auto"/>
            </w:tcBorders>
            <w:noWrap/>
            <w:vAlign w:val="center"/>
            <w:hideMark/>
          </w:tcPr>
          <w:p w14:paraId="5EEF6B90"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Out Patient</w:t>
            </w:r>
          </w:p>
        </w:tc>
        <w:tc>
          <w:tcPr>
            <w:tcW w:w="2307" w:type="pct"/>
            <w:tcBorders>
              <w:top w:val="nil"/>
              <w:left w:val="nil"/>
              <w:bottom w:val="single" w:sz="4" w:space="0" w:color="auto"/>
              <w:right w:val="single" w:sz="4" w:space="0" w:color="auto"/>
            </w:tcBorders>
            <w:vAlign w:val="center"/>
            <w:hideMark/>
          </w:tcPr>
          <w:p w14:paraId="21FE5A0B"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Out-Patient Per Year Per insured </w:t>
            </w:r>
          </w:p>
        </w:tc>
        <w:tc>
          <w:tcPr>
            <w:tcW w:w="1569" w:type="pct"/>
            <w:tcBorders>
              <w:top w:val="nil"/>
              <w:left w:val="nil"/>
              <w:bottom w:val="single" w:sz="4" w:space="0" w:color="auto"/>
              <w:right w:val="single" w:sz="4" w:space="0" w:color="auto"/>
            </w:tcBorders>
            <w:vAlign w:val="center"/>
            <w:hideMark/>
          </w:tcPr>
          <w:p w14:paraId="35D10C99"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Min. 7,500 $ / year per insured</w:t>
            </w:r>
          </w:p>
        </w:tc>
      </w:tr>
      <w:tr w:rsidR="00CF2B00" w14:paraId="778C5B9E" w14:textId="77777777" w:rsidTr="00CF2B00">
        <w:trPr>
          <w:trHeight w:val="375"/>
        </w:trPr>
        <w:tc>
          <w:tcPr>
            <w:tcW w:w="1124" w:type="pct"/>
            <w:tcBorders>
              <w:top w:val="nil"/>
              <w:left w:val="single" w:sz="4" w:space="0" w:color="auto"/>
              <w:bottom w:val="single" w:sz="4" w:space="0" w:color="auto"/>
              <w:right w:val="single" w:sz="4" w:space="0" w:color="auto"/>
            </w:tcBorders>
            <w:noWrap/>
            <w:vAlign w:val="center"/>
            <w:hideMark/>
          </w:tcPr>
          <w:p w14:paraId="4ED6183D"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Out Patient</w:t>
            </w:r>
          </w:p>
        </w:tc>
        <w:tc>
          <w:tcPr>
            <w:tcW w:w="2307" w:type="pct"/>
            <w:tcBorders>
              <w:top w:val="nil"/>
              <w:left w:val="nil"/>
              <w:bottom w:val="single" w:sz="4" w:space="0" w:color="auto"/>
              <w:right w:val="single" w:sz="4" w:space="0" w:color="auto"/>
            </w:tcBorders>
            <w:vAlign w:val="center"/>
            <w:hideMark/>
          </w:tcPr>
          <w:p w14:paraId="066CB002"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Morphological Ultra-sound</w:t>
            </w:r>
          </w:p>
        </w:tc>
        <w:tc>
          <w:tcPr>
            <w:tcW w:w="1569" w:type="pct"/>
            <w:tcBorders>
              <w:top w:val="nil"/>
              <w:left w:val="nil"/>
              <w:bottom w:val="single" w:sz="4" w:space="0" w:color="auto"/>
              <w:right w:val="single" w:sz="4" w:space="0" w:color="auto"/>
            </w:tcBorders>
            <w:vAlign w:val="center"/>
            <w:hideMark/>
          </w:tcPr>
          <w:p w14:paraId="12A8FA05"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Covered</w:t>
            </w:r>
          </w:p>
        </w:tc>
      </w:tr>
      <w:tr w:rsidR="00CF2B00" w14:paraId="37D4C1E4" w14:textId="77777777" w:rsidTr="00CF2B00">
        <w:trPr>
          <w:trHeight w:val="750"/>
        </w:trPr>
        <w:tc>
          <w:tcPr>
            <w:tcW w:w="1124" w:type="pct"/>
            <w:tcBorders>
              <w:top w:val="nil"/>
              <w:left w:val="single" w:sz="4" w:space="0" w:color="auto"/>
              <w:bottom w:val="single" w:sz="4" w:space="0" w:color="auto"/>
              <w:right w:val="single" w:sz="4" w:space="0" w:color="auto"/>
            </w:tcBorders>
            <w:noWrap/>
            <w:vAlign w:val="center"/>
            <w:hideMark/>
          </w:tcPr>
          <w:p w14:paraId="5EA3B961"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Out Patient</w:t>
            </w:r>
          </w:p>
        </w:tc>
        <w:tc>
          <w:tcPr>
            <w:tcW w:w="2307" w:type="pct"/>
            <w:tcBorders>
              <w:top w:val="nil"/>
              <w:left w:val="nil"/>
              <w:bottom w:val="single" w:sz="4" w:space="0" w:color="auto"/>
              <w:right w:val="single" w:sz="4" w:space="0" w:color="auto"/>
            </w:tcBorders>
            <w:vAlign w:val="center"/>
            <w:hideMark/>
          </w:tcPr>
          <w:p w14:paraId="4A0B972E"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Ambulatory services related to Pregnancy</w:t>
            </w:r>
          </w:p>
        </w:tc>
        <w:tc>
          <w:tcPr>
            <w:tcW w:w="1569" w:type="pct"/>
            <w:tcBorders>
              <w:top w:val="nil"/>
              <w:left w:val="nil"/>
              <w:bottom w:val="single" w:sz="4" w:space="0" w:color="auto"/>
              <w:right w:val="single" w:sz="4" w:space="0" w:color="auto"/>
            </w:tcBorders>
            <w:vAlign w:val="center"/>
            <w:hideMark/>
          </w:tcPr>
          <w:p w14:paraId="39B38A7D"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Covered when Ambulatory services covered up to overall limit</w:t>
            </w:r>
          </w:p>
        </w:tc>
      </w:tr>
      <w:tr w:rsidR="00CF2B00" w14:paraId="7FF30036" w14:textId="77777777" w:rsidTr="00CF2B00">
        <w:trPr>
          <w:trHeight w:val="375"/>
        </w:trPr>
        <w:tc>
          <w:tcPr>
            <w:tcW w:w="1124" w:type="pct"/>
            <w:tcBorders>
              <w:top w:val="nil"/>
              <w:left w:val="single" w:sz="4" w:space="0" w:color="auto"/>
              <w:bottom w:val="single" w:sz="4" w:space="0" w:color="auto"/>
              <w:right w:val="single" w:sz="4" w:space="0" w:color="auto"/>
            </w:tcBorders>
            <w:noWrap/>
            <w:vAlign w:val="center"/>
            <w:hideMark/>
          </w:tcPr>
          <w:p w14:paraId="781F118E"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Out Patient</w:t>
            </w:r>
          </w:p>
        </w:tc>
        <w:tc>
          <w:tcPr>
            <w:tcW w:w="2307" w:type="pct"/>
            <w:tcBorders>
              <w:top w:val="nil"/>
              <w:left w:val="nil"/>
              <w:bottom w:val="single" w:sz="4" w:space="0" w:color="auto"/>
              <w:right w:val="single" w:sz="4" w:space="0" w:color="auto"/>
            </w:tcBorders>
            <w:vAlign w:val="center"/>
            <w:hideMark/>
          </w:tcPr>
          <w:p w14:paraId="5AF16A99"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Medical OUT</w:t>
            </w:r>
          </w:p>
        </w:tc>
        <w:tc>
          <w:tcPr>
            <w:tcW w:w="1569" w:type="pct"/>
            <w:tcBorders>
              <w:top w:val="nil"/>
              <w:left w:val="nil"/>
              <w:bottom w:val="single" w:sz="4" w:space="0" w:color="auto"/>
              <w:right w:val="single" w:sz="4" w:space="0" w:color="auto"/>
            </w:tcBorders>
            <w:vAlign w:val="center"/>
            <w:hideMark/>
          </w:tcPr>
          <w:p w14:paraId="7A934CB7"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 </w:t>
            </w:r>
          </w:p>
        </w:tc>
      </w:tr>
      <w:tr w:rsidR="00CF2B00" w14:paraId="3B7CC852" w14:textId="77777777" w:rsidTr="00CF2B00">
        <w:trPr>
          <w:trHeight w:val="375"/>
        </w:trPr>
        <w:tc>
          <w:tcPr>
            <w:tcW w:w="1124" w:type="pct"/>
            <w:tcBorders>
              <w:top w:val="nil"/>
              <w:left w:val="single" w:sz="4" w:space="0" w:color="auto"/>
              <w:bottom w:val="single" w:sz="4" w:space="0" w:color="auto"/>
              <w:right w:val="single" w:sz="4" w:space="0" w:color="auto"/>
            </w:tcBorders>
            <w:noWrap/>
            <w:vAlign w:val="center"/>
            <w:hideMark/>
          </w:tcPr>
          <w:p w14:paraId="285C2203"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Out Patient</w:t>
            </w:r>
          </w:p>
        </w:tc>
        <w:tc>
          <w:tcPr>
            <w:tcW w:w="2307" w:type="pct"/>
            <w:tcBorders>
              <w:top w:val="nil"/>
              <w:left w:val="nil"/>
              <w:bottom w:val="single" w:sz="4" w:space="0" w:color="auto"/>
              <w:right w:val="single" w:sz="4" w:space="0" w:color="auto"/>
            </w:tcBorders>
            <w:vAlign w:val="center"/>
            <w:hideMark/>
          </w:tcPr>
          <w:p w14:paraId="71919372"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Pet scan</w:t>
            </w:r>
          </w:p>
        </w:tc>
        <w:tc>
          <w:tcPr>
            <w:tcW w:w="1569" w:type="pct"/>
            <w:tcBorders>
              <w:top w:val="nil"/>
              <w:left w:val="nil"/>
              <w:bottom w:val="single" w:sz="4" w:space="0" w:color="auto"/>
              <w:right w:val="single" w:sz="4" w:space="0" w:color="auto"/>
            </w:tcBorders>
            <w:vAlign w:val="center"/>
            <w:hideMark/>
          </w:tcPr>
          <w:p w14:paraId="78D26BC1"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Covered up to Overall Limit</w:t>
            </w:r>
          </w:p>
        </w:tc>
      </w:tr>
      <w:tr w:rsidR="00CF2B00" w14:paraId="0BCE8C46" w14:textId="77777777" w:rsidTr="00CF2B00">
        <w:trPr>
          <w:trHeight w:val="750"/>
        </w:trPr>
        <w:tc>
          <w:tcPr>
            <w:tcW w:w="1124" w:type="pct"/>
            <w:tcBorders>
              <w:top w:val="nil"/>
              <w:left w:val="single" w:sz="4" w:space="0" w:color="auto"/>
              <w:bottom w:val="single" w:sz="4" w:space="0" w:color="auto"/>
              <w:right w:val="single" w:sz="4" w:space="0" w:color="auto"/>
            </w:tcBorders>
            <w:noWrap/>
            <w:vAlign w:val="center"/>
            <w:hideMark/>
          </w:tcPr>
          <w:p w14:paraId="3D1DB959"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Out Patient</w:t>
            </w:r>
          </w:p>
        </w:tc>
        <w:tc>
          <w:tcPr>
            <w:tcW w:w="2307" w:type="pct"/>
            <w:tcBorders>
              <w:top w:val="nil"/>
              <w:left w:val="nil"/>
              <w:bottom w:val="single" w:sz="4" w:space="0" w:color="auto"/>
              <w:right w:val="single" w:sz="4" w:space="0" w:color="auto"/>
            </w:tcBorders>
            <w:vAlign w:val="center"/>
            <w:hideMark/>
          </w:tcPr>
          <w:p w14:paraId="385C50B7"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Physiotherapy</w:t>
            </w:r>
          </w:p>
        </w:tc>
        <w:tc>
          <w:tcPr>
            <w:tcW w:w="1569" w:type="pct"/>
            <w:tcBorders>
              <w:top w:val="nil"/>
              <w:left w:val="nil"/>
              <w:bottom w:val="single" w:sz="4" w:space="0" w:color="auto"/>
              <w:right w:val="single" w:sz="4" w:space="0" w:color="auto"/>
            </w:tcBorders>
            <w:vAlign w:val="center"/>
            <w:hideMark/>
          </w:tcPr>
          <w:p w14:paraId="48915DF6"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Covered max up to 20 session per case per insured - 100% up to out-patient limit </w:t>
            </w:r>
          </w:p>
        </w:tc>
      </w:tr>
      <w:tr w:rsidR="00CF2B00" w14:paraId="1DC7BF61" w14:textId="77777777" w:rsidTr="00CF2B00">
        <w:trPr>
          <w:trHeight w:val="750"/>
        </w:trPr>
        <w:tc>
          <w:tcPr>
            <w:tcW w:w="1124" w:type="pct"/>
            <w:tcBorders>
              <w:top w:val="nil"/>
              <w:left w:val="single" w:sz="4" w:space="0" w:color="auto"/>
              <w:bottom w:val="single" w:sz="4" w:space="0" w:color="auto"/>
              <w:right w:val="single" w:sz="4" w:space="0" w:color="auto"/>
            </w:tcBorders>
            <w:noWrap/>
            <w:vAlign w:val="center"/>
            <w:hideMark/>
          </w:tcPr>
          <w:p w14:paraId="0DE80E1C"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Out Patient</w:t>
            </w:r>
          </w:p>
        </w:tc>
        <w:tc>
          <w:tcPr>
            <w:tcW w:w="2307" w:type="pct"/>
            <w:tcBorders>
              <w:top w:val="nil"/>
              <w:left w:val="nil"/>
              <w:bottom w:val="single" w:sz="4" w:space="0" w:color="auto"/>
              <w:right w:val="single" w:sz="4" w:space="0" w:color="auto"/>
            </w:tcBorders>
            <w:vAlign w:val="center"/>
            <w:hideMark/>
          </w:tcPr>
          <w:p w14:paraId="1A71EFE3"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Ambulatory, Lab and X-Ray</w:t>
            </w:r>
          </w:p>
        </w:tc>
        <w:tc>
          <w:tcPr>
            <w:tcW w:w="1569" w:type="pct"/>
            <w:tcBorders>
              <w:top w:val="nil"/>
              <w:left w:val="nil"/>
              <w:bottom w:val="single" w:sz="4" w:space="0" w:color="auto"/>
              <w:right w:val="single" w:sz="4" w:space="0" w:color="auto"/>
            </w:tcBorders>
            <w:vAlign w:val="center"/>
            <w:hideMark/>
          </w:tcPr>
          <w:p w14:paraId="200C9548"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Coverage of 85% up to out patient limit (Minimum 7,500 $ per year per insured)</w:t>
            </w:r>
          </w:p>
        </w:tc>
      </w:tr>
      <w:tr w:rsidR="00CF2B00" w14:paraId="66EFA334" w14:textId="77777777" w:rsidTr="00CF2B00">
        <w:trPr>
          <w:trHeight w:val="750"/>
        </w:trPr>
        <w:tc>
          <w:tcPr>
            <w:tcW w:w="1124" w:type="pct"/>
            <w:tcBorders>
              <w:top w:val="nil"/>
              <w:left w:val="single" w:sz="4" w:space="0" w:color="auto"/>
              <w:bottom w:val="single" w:sz="4" w:space="0" w:color="auto"/>
              <w:right w:val="single" w:sz="4" w:space="0" w:color="auto"/>
            </w:tcBorders>
            <w:noWrap/>
            <w:vAlign w:val="center"/>
            <w:hideMark/>
          </w:tcPr>
          <w:p w14:paraId="1305A603"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PM</w:t>
            </w:r>
          </w:p>
        </w:tc>
        <w:tc>
          <w:tcPr>
            <w:tcW w:w="2307" w:type="pct"/>
            <w:tcBorders>
              <w:top w:val="nil"/>
              <w:left w:val="nil"/>
              <w:bottom w:val="single" w:sz="4" w:space="0" w:color="auto"/>
              <w:right w:val="single" w:sz="4" w:space="0" w:color="auto"/>
            </w:tcBorders>
            <w:vAlign w:val="center"/>
            <w:hideMark/>
          </w:tcPr>
          <w:p w14:paraId="5ABE764A"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Prescribed medicines </w:t>
            </w:r>
          </w:p>
        </w:tc>
        <w:tc>
          <w:tcPr>
            <w:tcW w:w="1569" w:type="pct"/>
            <w:tcBorders>
              <w:top w:val="nil"/>
              <w:left w:val="nil"/>
              <w:bottom w:val="single" w:sz="4" w:space="0" w:color="auto"/>
              <w:right w:val="single" w:sz="4" w:space="0" w:color="auto"/>
            </w:tcBorders>
            <w:vAlign w:val="center"/>
            <w:hideMark/>
          </w:tcPr>
          <w:p w14:paraId="57CCCD5F"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Minimum 85% coverage (Minimum Coverage of 3,000 $ for approved Chronic disease medicines) </w:t>
            </w:r>
          </w:p>
        </w:tc>
      </w:tr>
      <w:tr w:rsidR="00CF2B00" w14:paraId="71547DF5" w14:textId="77777777" w:rsidTr="00CF2B00">
        <w:trPr>
          <w:trHeight w:val="420"/>
        </w:trPr>
        <w:tc>
          <w:tcPr>
            <w:tcW w:w="1124" w:type="pct"/>
            <w:tcBorders>
              <w:top w:val="nil"/>
              <w:left w:val="single" w:sz="4" w:space="0" w:color="auto"/>
              <w:bottom w:val="single" w:sz="4" w:space="0" w:color="auto"/>
              <w:right w:val="single" w:sz="4" w:space="0" w:color="auto"/>
            </w:tcBorders>
            <w:noWrap/>
            <w:vAlign w:val="center"/>
            <w:hideMark/>
          </w:tcPr>
          <w:p w14:paraId="1254FF19"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Scope of Coverage</w:t>
            </w:r>
          </w:p>
        </w:tc>
        <w:tc>
          <w:tcPr>
            <w:tcW w:w="2307" w:type="pct"/>
            <w:tcBorders>
              <w:top w:val="nil"/>
              <w:left w:val="nil"/>
              <w:bottom w:val="single" w:sz="4" w:space="0" w:color="auto"/>
              <w:right w:val="single" w:sz="4" w:space="0" w:color="auto"/>
            </w:tcBorders>
            <w:vAlign w:val="center"/>
            <w:hideMark/>
          </w:tcPr>
          <w:p w14:paraId="61CB2990" w14:textId="77777777" w:rsidR="00CF2B00" w:rsidRDefault="00CF2B00">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Eligibility</w:t>
            </w:r>
          </w:p>
        </w:tc>
        <w:tc>
          <w:tcPr>
            <w:tcW w:w="1569" w:type="pct"/>
            <w:tcBorders>
              <w:top w:val="nil"/>
              <w:left w:val="nil"/>
              <w:bottom w:val="single" w:sz="4" w:space="0" w:color="auto"/>
              <w:right w:val="single" w:sz="4" w:space="0" w:color="auto"/>
            </w:tcBorders>
            <w:vAlign w:val="center"/>
            <w:hideMark/>
          </w:tcPr>
          <w:p w14:paraId="4A065E17"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All NRC Staff and their dependents and parents </w:t>
            </w:r>
          </w:p>
        </w:tc>
      </w:tr>
      <w:tr w:rsidR="00CF2B00" w14:paraId="2E62267E" w14:textId="77777777" w:rsidTr="00CF2B00">
        <w:trPr>
          <w:trHeight w:val="420"/>
        </w:trPr>
        <w:tc>
          <w:tcPr>
            <w:tcW w:w="1124" w:type="pct"/>
            <w:tcBorders>
              <w:top w:val="nil"/>
              <w:left w:val="single" w:sz="4" w:space="0" w:color="auto"/>
              <w:bottom w:val="single" w:sz="4" w:space="0" w:color="auto"/>
              <w:right w:val="single" w:sz="4" w:space="0" w:color="auto"/>
            </w:tcBorders>
            <w:noWrap/>
            <w:vAlign w:val="center"/>
            <w:hideMark/>
          </w:tcPr>
          <w:p w14:paraId="51710588"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Scope of Coverage</w:t>
            </w:r>
          </w:p>
        </w:tc>
        <w:tc>
          <w:tcPr>
            <w:tcW w:w="2307" w:type="pct"/>
            <w:tcBorders>
              <w:top w:val="nil"/>
              <w:left w:val="nil"/>
              <w:bottom w:val="single" w:sz="4" w:space="0" w:color="auto"/>
              <w:right w:val="single" w:sz="4" w:space="0" w:color="auto"/>
            </w:tcBorders>
            <w:vAlign w:val="center"/>
            <w:hideMark/>
          </w:tcPr>
          <w:p w14:paraId="77EE110A" w14:textId="77777777" w:rsidR="00CF2B00" w:rsidRDefault="00CF2B00">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No Underwriting</w:t>
            </w:r>
          </w:p>
        </w:tc>
        <w:tc>
          <w:tcPr>
            <w:tcW w:w="1569" w:type="pct"/>
            <w:tcBorders>
              <w:top w:val="nil"/>
              <w:left w:val="nil"/>
              <w:bottom w:val="single" w:sz="4" w:space="0" w:color="auto"/>
              <w:right w:val="single" w:sz="4" w:space="0" w:color="auto"/>
            </w:tcBorders>
            <w:vAlign w:val="center"/>
            <w:hideMark/>
          </w:tcPr>
          <w:p w14:paraId="03109649"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w:t>
            </w:r>
          </w:p>
        </w:tc>
      </w:tr>
      <w:tr w:rsidR="00CF2B00" w14:paraId="6DA31F74" w14:textId="77777777" w:rsidTr="00CF2B00">
        <w:trPr>
          <w:trHeight w:val="420"/>
        </w:trPr>
        <w:tc>
          <w:tcPr>
            <w:tcW w:w="1124" w:type="pct"/>
            <w:tcBorders>
              <w:top w:val="nil"/>
              <w:left w:val="single" w:sz="4" w:space="0" w:color="auto"/>
              <w:bottom w:val="single" w:sz="4" w:space="0" w:color="auto"/>
              <w:right w:val="single" w:sz="4" w:space="0" w:color="auto"/>
            </w:tcBorders>
            <w:noWrap/>
            <w:vAlign w:val="center"/>
            <w:hideMark/>
          </w:tcPr>
          <w:p w14:paraId="066B7D8E"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Scope of Coverage</w:t>
            </w:r>
          </w:p>
        </w:tc>
        <w:tc>
          <w:tcPr>
            <w:tcW w:w="2307" w:type="pct"/>
            <w:tcBorders>
              <w:top w:val="nil"/>
              <w:left w:val="nil"/>
              <w:bottom w:val="single" w:sz="4" w:space="0" w:color="auto"/>
              <w:right w:val="single" w:sz="4" w:space="0" w:color="auto"/>
            </w:tcBorders>
            <w:vAlign w:val="center"/>
            <w:hideMark/>
          </w:tcPr>
          <w:p w14:paraId="64BC6988" w14:textId="77777777" w:rsidR="00CF2B00" w:rsidRDefault="00CF2B00">
            <w:pPr>
              <w:spacing w:after="0" w:line="240" w:lineRule="auto"/>
              <w:jc w:val="center"/>
              <w:rPr>
                <w:rFonts w:asciiTheme="minorHAnsi" w:hAnsiTheme="minorHAnsi" w:cstheme="minorHAnsi"/>
                <w:b/>
                <w:bCs/>
                <w:sz w:val="20"/>
                <w:szCs w:val="20"/>
              </w:rPr>
            </w:pPr>
            <w:r>
              <w:rPr>
                <w:rFonts w:asciiTheme="minorHAnsi" w:hAnsiTheme="minorHAnsi" w:cstheme="minorHAnsi"/>
                <w:b/>
                <w:bCs/>
                <w:sz w:val="20"/>
                <w:szCs w:val="20"/>
              </w:rPr>
              <w:t>Guaranteed renewability</w:t>
            </w:r>
          </w:p>
        </w:tc>
        <w:tc>
          <w:tcPr>
            <w:tcW w:w="1569" w:type="pct"/>
            <w:tcBorders>
              <w:top w:val="nil"/>
              <w:left w:val="nil"/>
              <w:bottom w:val="single" w:sz="4" w:space="0" w:color="auto"/>
              <w:right w:val="single" w:sz="4" w:space="0" w:color="auto"/>
            </w:tcBorders>
            <w:vAlign w:val="center"/>
            <w:hideMark/>
          </w:tcPr>
          <w:p w14:paraId="2B29620C"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Covered </w:t>
            </w:r>
          </w:p>
        </w:tc>
      </w:tr>
      <w:tr w:rsidR="00CF2B00" w14:paraId="570702F9" w14:textId="77777777" w:rsidTr="00CF2B00">
        <w:trPr>
          <w:trHeight w:val="375"/>
        </w:trPr>
        <w:tc>
          <w:tcPr>
            <w:tcW w:w="1124" w:type="pct"/>
            <w:tcBorders>
              <w:top w:val="nil"/>
              <w:left w:val="single" w:sz="4" w:space="0" w:color="auto"/>
              <w:bottom w:val="single" w:sz="4" w:space="0" w:color="auto"/>
              <w:right w:val="single" w:sz="4" w:space="0" w:color="auto"/>
            </w:tcBorders>
            <w:noWrap/>
            <w:vAlign w:val="center"/>
            <w:hideMark/>
          </w:tcPr>
          <w:p w14:paraId="25FA8EB7"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Scope of Coverage</w:t>
            </w:r>
          </w:p>
        </w:tc>
        <w:tc>
          <w:tcPr>
            <w:tcW w:w="2307" w:type="pct"/>
            <w:tcBorders>
              <w:top w:val="nil"/>
              <w:left w:val="nil"/>
              <w:bottom w:val="single" w:sz="4" w:space="0" w:color="auto"/>
              <w:right w:val="single" w:sz="4" w:space="0" w:color="auto"/>
            </w:tcBorders>
            <w:vAlign w:val="center"/>
            <w:hideMark/>
          </w:tcPr>
          <w:p w14:paraId="1841D9C6"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Geographical Scope </w:t>
            </w:r>
          </w:p>
        </w:tc>
        <w:tc>
          <w:tcPr>
            <w:tcW w:w="1569" w:type="pct"/>
            <w:tcBorders>
              <w:top w:val="nil"/>
              <w:left w:val="nil"/>
              <w:bottom w:val="single" w:sz="4" w:space="0" w:color="auto"/>
              <w:right w:val="single" w:sz="4" w:space="0" w:color="auto"/>
            </w:tcBorders>
            <w:vAlign w:val="center"/>
            <w:hideMark/>
          </w:tcPr>
          <w:p w14:paraId="314C4BDC"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All over Lebanon </w:t>
            </w:r>
          </w:p>
        </w:tc>
      </w:tr>
      <w:tr w:rsidR="00CF2B00" w14:paraId="031CA702" w14:textId="77777777" w:rsidTr="00CF2B00">
        <w:trPr>
          <w:trHeight w:val="375"/>
        </w:trPr>
        <w:tc>
          <w:tcPr>
            <w:tcW w:w="1124" w:type="pct"/>
            <w:tcBorders>
              <w:top w:val="nil"/>
              <w:left w:val="single" w:sz="4" w:space="0" w:color="auto"/>
              <w:bottom w:val="single" w:sz="4" w:space="0" w:color="auto"/>
              <w:right w:val="single" w:sz="4" w:space="0" w:color="auto"/>
            </w:tcBorders>
            <w:noWrap/>
            <w:vAlign w:val="center"/>
            <w:hideMark/>
          </w:tcPr>
          <w:p w14:paraId="4309F24F" w14:textId="77777777" w:rsidR="00CF2B00" w:rsidRDefault="00CF2B00">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Scope of Coverage</w:t>
            </w:r>
          </w:p>
        </w:tc>
        <w:tc>
          <w:tcPr>
            <w:tcW w:w="2307" w:type="pct"/>
            <w:tcBorders>
              <w:top w:val="nil"/>
              <w:left w:val="nil"/>
              <w:bottom w:val="single" w:sz="4" w:space="0" w:color="auto"/>
              <w:right w:val="single" w:sz="4" w:space="0" w:color="auto"/>
            </w:tcBorders>
            <w:vAlign w:val="center"/>
            <w:hideMark/>
          </w:tcPr>
          <w:p w14:paraId="6FA19118" w14:textId="77777777" w:rsidR="00CF2B00" w:rsidRDefault="00CF2B00">
            <w:pPr>
              <w:spacing w:after="0" w:line="240"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Pre-existing Conditions</w:t>
            </w:r>
          </w:p>
        </w:tc>
        <w:tc>
          <w:tcPr>
            <w:tcW w:w="1569" w:type="pct"/>
            <w:tcBorders>
              <w:top w:val="nil"/>
              <w:left w:val="nil"/>
              <w:bottom w:val="single" w:sz="4" w:space="0" w:color="auto"/>
              <w:right w:val="single" w:sz="4" w:space="0" w:color="auto"/>
            </w:tcBorders>
            <w:vAlign w:val="center"/>
            <w:hideMark/>
          </w:tcPr>
          <w:p w14:paraId="2448421A" w14:textId="77777777" w:rsidR="00CF2B00" w:rsidRDefault="00CF2B00">
            <w:pPr>
              <w:spacing w:after="0" w:line="240" w:lineRule="auto"/>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Covered up to Overall Limit - Continuity coverages </w:t>
            </w:r>
          </w:p>
        </w:tc>
      </w:tr>
    </w:tbl>
    <w:p w14:paraId="7D3F96BE" w14:textId="77777777" w:rsidR="00CF2B00" w:rsidRDefault="00CF2B00" w:rsidP="00CF2B00">
      <w:pPr>
        <w:spacing w:after="0"/>
        <w:rPr>
          <w:rFonts w:asciiTheme="minorHAnsi" w:hAnsiTheme="minorHAnsi"/>
          <w:sz w:val="20"/>
          <w:szCs w:val="20"/>
        </w:rPr>
        <w:sectPr w:rsidR="00CF2B00">
          <w:pgSz w:w="11906" w:h="16838"/>
          <w:pgMar w:top="1440" w:right="1440" w:bottom="1440" w:left="1440" w:header="720" w:footer="720" w:gutter="0"/>
          <w:cols w:space="720"/>
        </w:sectPr>
      </w:pPr>
    </w:p>
    <w:tbl>
      <w:tblPr>
        <w:tblW w:w="4615" w:type="pct"/>
        <w:tblInd w:w="630" w:type="dxa"/>
        <w:tblLook w:val="04A0" w:firstRow="1" w:lastRow="0" w:firstColumn="1" w:lastColumn="0" w:noHBand="0" w:noVBand="1"/>
      </w:tblPr>
      <w:tblGrid>
        <w:gridCol w:w="3753"/>
        <w:gridCol w:w="5556"/>
      </w:tblGrid>
      <w:tr w:rsidR="00CF2B00" w14:paraId="11192490" w14:textId="77777777" w:rsidTr="00CF2B00">
        <w:trPr>
          <w:trHeight w:val="420"/>
        </w:trPr>
        <w:tc>
          <w:tcPr>
            <w:tcW w:w="2016" w:type="pct"/>
            <w:tcBorders>
              <w:top w:val="nil"/>
              <w:left w:val="nil"/>
              <w:bottom w:val="single" w:sz="4" w:space="0" w:color="auto"/>
              <w:right w:val="nil"/>
            </w:tcBorders>
            <w:noWrap/>
            <w:vAlign w:val="bottom"/>
            <w:hideMark/>
          </w:tcPr>
          <w:p w14:paraId="0B86FEE0" w14:textId="77777777" w:rsidR="00CF2B00" w:rsidRDefault="00CF2B00">
            <w:pPr>
              <w:spacing w:after="0" w:line="240" w:lineRule="auto"/>
              <w:rPr>
                <w:rFonts w:cs="Calibri"/>
                <w:b/>
                <w:bCs/>
                <w:color w:val="000000"/>
                <w:sz w:val="20"/>
                <w:szCs w:val="20"/>
              </w:rPr>
            </w:pPr>
            <w:r>
              <w:rPr>
                <w:rFonts w:cs="Calibri"/>
                <w:b/>
                <w:bCs/>
                <w:color w:val="000000"/>
                <w:sz w:val="20"/>
                <w:szCs w:val="20"/>
              </w:rPr>
              <w:t>2-List of Exclusions</w:t>
            </w:r>
          </w:p>
        </w:tc>
        <w:tc>
          <w:tcPr>
            <w:tcW w:w="2984" w:type="pct"/>
            <w:noWrap/>
            <w:vAlign w:val="bottom"/>
            <w:hideMark/>
          </w:tcPr>
          <w:p w14:paraId="54EC878E" w14:textId="77777777" w:rsidR="00CF2B00" w:rsidRDefault="00CF2B00">
            <w:pPr>
              <w:rPr>
                <w:rFonts w:cs="Calibri"/>
                <w:b/>
                <w:bCs/>
                <w:color w:val="000000"/>
                <w:sz w:val="20"/>
                <w:szCs w:val="20"/>
              </w:rPr>
            </w:pPr>
          </w:p>
        </w:tc>
      </w:tr>
      <w:tr w:rsidR="00CF2B00" w14:paraId="63D678EF" w14:textId="77777777" w:rsidTr="00CF2B00">
        <w:trPr>
          <w:trHeight w:val="42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C9C50DA" w14:textId="77777777" w:rsidR="00CF2B00" w:rsidRDefault="00CF2B00">
            <w:pPr>
              <w:spacing w:after="0" w:line="240" w:lineRule="auto"/>
              <w:jc w:val="center"/>
              <w:rPr>
                <w:rFonts w:cs="Calibri"/>
                <w:b/>
                <w:bCs/>
                <w:color w:val="000000"/>
                <w:sz w:val="20"/>
                <w:szCs w:val="20"/>
              </w:rPr>
            </w:pPr>
            <w:r>
              <w:rPr>
                <w:rFonts w:cs="Calibri"/>
                <w:b/>
                <w:bCs/>
                <w:color w:val="000000"/>
                <w:sz w:val="20"/>
                <w:szCs w:val="20"/>
              </w:rPr>
              <w:t>NRC Maximum List of Exclusions</w:t>
            </w:r>
          </w:p>
        </w:tc>
      </w:tr>
      <w:tr w:rsidR="00CF2B00" w14:paraId="7AE918F0" w14:textId="77777777" w:rsidTr="00CF2B00">
        <w:trPr>
          <w:trHeight w:val="85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35EA5C71" w14:textId="77777777" w:rsidR="00CF2B00" w:rsidRDefault="00CF2B00">
            <w:pPr>
              <w:spacing w:after="0" w:line="240" w:lineRule="auto"/>
              <w:jc w:val="center"/>
              <w:rPr>
                <w:rFonts w:cs="Calibri"/>
                <w:color w:val="000000"/>
                <w:sz w:val="20"/>
                <w:szCs w:val="20"/>
              </w:rPr>
            </w:pPr>
            <w:r>
              <w:rPr>
                <w:rFonts w:cs="Calibri"/>
                <w:color w:val="000000"/>
                <w:sz w:val="20"/>
                <w:szCs w:val="20"/>
              </w:rPr>
              <w:t>Self-inflicted injury while sane or insane; treatment of chronic alcoholism, drug addiction, desensitization and allergen tests, nervous or mental disorders</w:t>
            </w:r>
          </w:p>
        </w:tc>
      </w:tr>
      <w:tr w:rsidR="00CF2B00" w14:paraId="407F1EBF" w14:textId="77777777" w:rsidTr="00CF2B00">
        <w:trPr>
          <w:trHeight w:val="773"/>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5B6EB0BD" w14:textId="77777777" w:rsidR="00CF2B00" w:rsidRDefault="00CF2B00">
            <w:pPr>
              <w:spacing w:after="0" w:line="240" w:lineRule="auto"/>
              <w:jc w:val="center"/>
              <w:rPr>
                <w:rFonts w:cs="Calibri"/>
                <w:color w:val="000000"/>
                <w:sz w:val="20"/>
                <w:szCs w:val="20"/>
              </w:rPr>
            </w:pPr>
            <w:r>
              <w:rPr>
                <w:rFonts w:cs="Calibri"/>
                <w:color w:val="000000"/>
                <w:sz w:val="20"/>
                <w:szCs w:val="20"/>
              </w:rPr>
              <w:t xml:space="preserve">Cosmetic or plastic surgery including related medicines and products unless medical treatment is necessitated by an accidental injury </w:t>
            </w:r>
          </w:p>
        </w:tc>
      </w:tr>
      <w:tr w:rsidR="00CF2B00" w14:paraId="016CD619" w14:textId="77777777" w:rsidTr="00CF2B00">
        <w:trPr>
          <w:trHeight w:val="375"/>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67CB684A" w14:textId="77777777" w:rsidR="00CF2B00" w:rsidRDefault="00CF2B00">
            <w:pPr>
              <w:spacing w:after="0" w:line="240" w:lineRule="auto"/>
              <w:jc w:val="center"/>
              <w:rPr>
                <w:rFonts w:cs="Calibri"/>
                <w:color w:val="000000"/>
                <w:sz w:val="20"/>
                <w:szCs w:val="20"/>
              </w:rPr>
            </w:pPr>
            <w:r>
              <w:rPr>
                <w:rFonts w:cs="Calibri"/>
                <w:color w:val="000000"/>
                <w:sz w:val="20"/>
                <w:szCs w:val="20"/>
              </w:rPr>
              <w:t xml:space="preserve">Food supplements and Herbal medicines </w:t>
            </w:r>
          </w:p>
        </w:tc>
      </w:tr>
      <w:tr w:rsidR="00CF2B00" w14:paraId="036B5046" w14:textId="77777777" w:rsidTr="00CF2B00">
        <w:trPr>
          <w:trHeight w:val="49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475E302F" w14:textId="77777777" w:rsidR="00CF2B00" w:rsidRDefault="00CF2B00">
            <w:pPr>
              <w:spacing w:after="0" w:line="240" w:lineRule="auto"/>
              <w:jc w:val="center"/>
              <w:rPr>
                <w:rFonts w:cs="Calibri"/>
                <w:color w:val="000000"/>
                <w:sz w:val="20"/>
                <w:szCs w:val="20"/>
              </w:rPr>
            </w:pPr>
            <w:r>
              <w:rPr>
                <w:rFonts w:cs="Calibri"/>
                <w:color w:val="000000"/>
                <w:sz w:val="20"/>
                <w:szCs w:val="20"/>
              </w:rPr>
              <w:t>Specific surgeries or medications related to Anorexia, obesity, insomnia, baldness</w:t>
            </w:r>
          </w:p>
        </w:tc>
      </w:tr>
      <w:tr w:rsidR="00CF2B00" w14:paraId="7C0B2197" w14:textId="77777777" w:rsidTr="00CF2B00">
        <w:trPr>
          <w:trHeight w:val="44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46F33A29" w14:textId="77777777" w:rsidR="00CF2B00" w:rsidRDefault="00CF2B00">
            <w:pPr>
              <w:spacing w:after="0" w:line="240" w:lineRule="auto"/>
              <w:jc w:val="center"/>
              <w:rPr>
                <w:rFonts w:cs="Calibri"/>
                <w:color w:val="000000"/>
                <w:sz w:val="20"/>
                <w:szCs w:val="20"/>
              </w:rPr>
            </w:pPr>
            <w:r>
              <w:rPr>
                <w:rFonts w:cs="Calibri"/>
                <w:color w:val="000000"/>
                <w:sz w:val="20"/>
                <w:szCs w:val="20"/>
              </w:rPr>
              <w:t>Rest cures, sanitaria or custodial care or periods of quarantine or isolation</w:t>
            </w:r>
          </w:p>
        </w:tc>
      </w:tr>
      <w:tr w:rsidR="00CF2B00" w14:paraId="7A068DF4" w14:textId="77777777" w:rsidTr="00CF2B00">
        <w:trPr>
          <w:trHeight w:val="375"/>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521490DF" w14:textId="77777777" w:rsidR="00CF2B00" w:rsidRDefault="00CF2B00">
            <w:pPr>
              <w:spacing w:after="0" w:line="240" w:lineRule="auto"/>
              <w:jc w:val="center"/>
              <w:rPr>
                <w:rFonts w:cs="Calibri"/>
                <w:color w:val="000000"/>
                <w:sz w:val="20"/>
                <w:szCs w:val="20"/>
              </w:rPr>
            </w:pPr>
            <w:r>
              <w:rPr>
                <w:rFonts w:cs="Calibri"/>
                <w:color w:val="000000"/>
                <w:sz w:val="20"/>
                <w:szCs w:val="20"/>
              </w:rPr>
              <w:t xml:space="preserve">Durable medical appliances </w:t>
            </w:r>
          </w:p>
        </w:tc>
      </w:tr>
      <w:tr w:rsidR="00CF2B00" w14:paraId="303C503F" w14:textId="77777777" w:rsidTr="00CF2B00">
        <w:trPr>
          <w:trHeight w:val="375"/>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6880CCC3" w14:textId="77777777" w:rsidR="00CF2B00" w:rsidRDefault="00CF2B00">
            <w:pPr>
              <w:spacing w:after="0" w:line="240" w:lineRule="auto"/>
              <w:jc w:val="center"/>
              <w:rPr>
                <w:rFonts w:cs="Calibri"/>
                <w:color w:val="000000"/>
                <w:sz w:val="20"/>
                <w:szCs w:val="20"/>
              </w:rPr>
            </w:pPr>
            <w:r>
              <w:rPr>
                <w:rFonts w:cs="Calibri"/>
                <w:color w:val="000000"/>
                <w:sz w:val="20"/>
                <w:szCs w:val="20"/>
              </w:rPr>
              <w:t>Contraceptive measures</w:t>
            </w:r>
          </w:p>
        </w:tc>
      </w:tr>
      <w:tr w:rsidR="00CF2B00" w14:paraId="5896F882" w14:textId="77777777" w:rsidTr="00CF2B00">
        <w:trPr>
          <w:trHeight w:val="845"/>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14DF60F3" w14:textId="2316054F" w:rsidR="00CF2B00" w:rsidRDefault="00CF2B00">
            <w:pPr>
              <w:spacing w:after="0" w:line="240" w:lineRule="auto"/>
              <w:jc w:val="center"/>
              <w:rPr>
                <w:rFonts w:cs="Calibri"/>
                <w:color w:val="000000"/>
                <w:sz w:val="20"/>
                <w:szCs w:val="20"/>
              </w:rPr>
            </w:pPr>
            <w:r>
              <w:rPr>
                <w:rFonts w:cs="Calibri"/>
                <w:color w:val="000000"/>
                <w:sz w:val="20"/>
                <w:szCs w:val="20"/>
              </w:rPr>
              <w:t xml:space="preserve">Correction of refraction errors, vision tests/corrections which are not related to specific symptoms or disease, cost of eye fittings or eye glasses; </w:t>
            </w:r>
            <w:r w:rsidR="00A7372E">
              <w:rPr>
                <w:rFonts w:cs="Calibri"/>
                <w:color w:val="000000"/>
                <w:sz w:val="20"/>
                <w:szCs w:val="20"/>
              </w:rPr>
              <w:t>u</w:t>
            </w:r>
            <w:r>
              <w:rPr>
                <w:rFonts w:cs="Calibri"/>
                <w:color w:val="000000"/>
                <w:sz w:val="20"/>
                <w:szCs w:val="20"/>
              </w:rPr>
              <w:t>nless medical treatment is necessitated by an accidental injury</w:t>
            </w:r>
          </w:p>
        </w:tc>
      </w:tr>
      <w:tr w:rsidR="00CF2B00" w14:paraId="4E775210" w14:textId="77777777" w:rsidTr="00CF2B00">
        <w:trPr>
          <w:trHeight w:val="890"/>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32C86FD7" w14:textId="77777777" w:rsidR="00CF2B00" w:rsidRDefault="00CF2B00">
            <w:pPr>
              <w:spacing w:after="0" w:line="240" w:lineRule="auto"/>
              <w:jc w:val="center"/>
              <w:rPr>
                <w:rFonts w:cs="Calibri"/>
                <w:color w:val="000000"/>
                <w:sz w:val="20"/>
                <w:szCs w:val="20"/>
              </w:rPr>
            </w:pPr>
            <w:r>
              <w:rPr>
                <w:rFonts w:cs="Calibri"/>
                <w:color w:val="000000"/>
                <w:sz w:val="20"/>
                <w:szCs w:val="20"/>
              </w:rPr>
              <w:t xml:space="preserve">Dental examinations, x-rays, extractions, fillings and general dental care; unless medical treatment is necessitated by an accidental injury </w:t>
            </w:r>
          </w:p>
        </w:tc>
      </w:tr>
    </w:tbl>
    <w:p w14:paraId="52940A2D" w14:textId="77777777" w:rsidR="00CF2B00" w:rsidRDefault="00CF2B00" w:rsidP="00CF2B00">
      <w:pPr>
        <w:spacing w:after="0"/>
        <w:ind w:left="720"/>
        <w:jc w:val="both"/>
        <w:rPr>
          <w:rFonts w:asciiTheme="minorHAnsi" w:hAnsiTheme="minorHAnsi"/>
          <w:sz w:val="20"/>
          <w:szCs w:val="20"/>
        </w:rPr>
      </w:pPr>
    </w:p>
    <w:p w14:paraId="14573C70" w14:textId="77777777" w:rsidR="00CF2B00" w:rsidRDefault="00CF2B00" w:rsidP="00CF2B00">
      <w:pPr>
        <w:widowControl w:val="0"/>
        <w:autoSpaceDE w:val="0"/>
        <w:autoSpaceDN w:val="0"/>
        <w:adjustRightInd w:val="0"/>
        <w:spacing w:after="0"/>
        <w:ind w:left="720"/>
        <w:jc w:val="both"/>
        <w:rPr>
          <w:rFonts w:asciiTheme="minorHAnsi" w:hAnsiTheme="minorHAnsi"/>
          <w:sz w:val="20"/>
          <w:szCs w:val="20"/>
        </w:rPr>
      </w:pPr>
    </w:p>
    <w:p w14:paraId="71B6513A" w14:textId="77777777" w:rsidR="00CF2B00" w:rsidRDefault="00CF2B00" w:rsidP="00CF2B00">
      <w:pPr>
        <w:widowControl w:val="0"/>
        <w:autoSpaceDE w:val="0"/>
        <w:autoSpaceDN w:val="0"/>
        <w:adjustRightInd w:val="0"/>
        <w:spacing w:after="0"/>
        <w:ind w:left="720"/>
        <w:jc w:val="both"/>
        <w:rPr>
          <w:rFonts w:asciiTheme="minorHAnsi" w:hAnsiTheme="minorHAnsi"/>
          <w:sz w:val="20"/>
          <w:szCs w:val="20"/>
        </w:rPr>
      </w:pPr>
    </w:p>
    <w:p w14:paraId="7A571547" w14:textId="58290ED9" w:rsidR="00CF2B00" w:rsidRDefault="00CF2B00" w:rsidP="00CF2B00">
      <w:pPr>
        <w:pStyle w:val="ListParagraph"/>
        <w:widowControl w:val="0"/>
        <w:numPr>
          <w:ilvl w:val="0"/>
          <w:numId w:val="24"/>
        </w:numPr>
        <w:autoSpaceDE w:val="0"/>
        <w:autoSpaceDN w:val="0"/>
        <w:adjustRightInd w:val="0"/>
        <w:spacing w:before="240" w:after="0"/>
        <w:jc w:val="both"/>
        <w:rPr>
          <w:rFonts w:asciiTheme="minorHAnsi" w:hAnsiTheme="minorHAnsi"/>
          <w:b/>
          <w:bCs/>
          <w:sz w:val="20"/>
          <w:szCs w:val="20"/>
        </w:rPr>
      </w:pPr>
      <w:r>
        <w:rPr>
          <w:rFonts w:asciiTheme="minorHAnsi" w:hAnsiTheme="minorHAnsi"/>
          <w:b/>
          <w:bCs/>
          <w:sz w:val="20"/>
          <w:szCs w:val="20"/>
        </w:rPr>
        <w:t>List of Beneficiaries</w:t>
      </w:r>
      <w:r w:rsidR="00FC5397">
        <w:rPr>
          <w:rFonts w:asciiTheme="minorHAnsi" w:hAnsiTheme="minorHAnsi"/>
          <w:b/>
          <w:bCs/>
          <w:sz w:val="20"/>
          <w:szCs w:val="20"/>
        </w:rPr>
        <w:t xml:space="preserve"> (Census of Data)</w:t>
      </w:r>
    </w:p>
    <w:p w14:paraId="79D844B1" w14:textId="77777777" w:rsidR="00CF2B00" w:rsidRDefault="00CF2B00" w:rsidP="00CF2B00">
      <w:pPr>
        <w:widowControl w:val="0"/>
        <w:autoSpaceDE w:val="0"/>
        <w:autoSpaceDN w:val="0"/>
        <w:adjustRightInd w:val="0"/>
        <w:spacing w:after="0"/>
        <w:ind w:left="720"/>
        <w:jc w:val="both"/>
        <w:rPr>
          <w:rFonts w:asciiTheme="minorHAnsi" w:hAnsiTheme="minorHAnsi"/>
          <w:sz w:val="20"/>
          <w:szCs w:val="20"/>
        </w:rPr>
      </w:pPr>
      <w:r>
        <w:rPr>
          <w:rFonts w:asciiTheme="minorHAnsi" w:hAnsiTheme="minorHAnsi"/>
          <w:b/>
          <w:bCs/>
          <w:sz w:val="20"/>
          <w:szCs w:val="20"/>
        </w:rPr>
        <w:t>Annex 1 Co-NSSF and Co-Nil List</w:t>
      </w:r>
      <w:r>
        <w:rPr>
          <w:rFonts w:asciiTheme="minorHAnsi" w:hAnsiTheme="minorHAnsi"/>
          <w:sz w:val="20"/>
          <w:szCs w:val="20"/>
        </w:rPr>
        <w:t xml:space="preserve">: An Excel workbook that contains two sheets that will provide an overview of key information to be used for the Indicative Budget Proposal. </w:t>
      </w:r>
    </w:p>
    <w:p w14:paraId="78D03CE6" w14:textId="626DE73F" w:rsidR="00CF2B00" w:rsidRDefault="00CF2B00" w:rsidP="00EE73A2">
      <w:pPr>
        <w:pStyle w:val="ListParagraph"/>
        <w:widowControl w:val="0"/>
        <w:numPr>
          <w:ilvl w:val="0"/>
          <w:numId w:val="26"/>
        </w:numPr>
        <w:autoSpaceDE w:val="0"/>
        <w:autoSpaceDN w:val="0"/>
        <w:adjustRightInd w:val="0"/>
        <w:spacing w:after="0"/>
        <w:ind w:left="1260" w:hanging="270"/>
        <w:jc w:val="both"/>
        <w:rPr>
          <w:rFonts w:asciiTheme="minorHAnsi" w:hAnsiTheme="minorHAnsi"/>
          <w:sz w:val="20"/>
          <w:szCs w:val="20"/>
        </w:rPr>
      </w:pPr>
      <w:r>
        <w:rPr>
          <w:rFonts w:asciiTheme="minorHAnsi" w:hAnsiTheme="minorHAnsi"/>
          <w:sz w:val="20"/>
          <w:szCs w:val="20"/>
        </w:rPr>
        <w:t>Co-NSSF sheet: Includes a distribution of staff who will benefit from the Co-NSSF coverage, with their Current Position, Year of Birth, Age, Nationality, Gender, Current Class (end of Jan 2020)</w:t>
      </w:r>
    </w:p>
    <w:p w14:paraId="67BD3478" w14:textId="0B2B3866" w:rsidR="00CF2B00" w:rsidRDefault="00CF2B00" w:rsidP="00EE73A2">
      <w:pPr>
        <w:pStyle w:val="ListParagraph"/>
        <w:widowControl w:val="0"/>
        <w:numPr>
          <w:ilvl w:val="0"/>
          <w:numId w:val="26"/>
        </w:numPr>
        <w:autoSpaceDE w:val="0"/>
        <w:autoSpaceDN w:val="0"/>
        <w:adjustRightInd w:val="0"/>
        <w:spacing w:after="0"/>
        <w:ind w:left="1260" w:hanging="270"/>
        <w:jc w:val="both"/>
        <w:rPr>
          <w:rFonts w:asciiTheme="minorHAnsi" w:hAnsiTheme="minorHAnsi"/>
          <w:sz w:val="20"/>
          <w:szCs w:val="20"/>
        </w:rPr>
      </w:pPr>
      <w:r>
        <w:rPr>
          <w:rFonts w:asciiTheme="minorHAnsi" w:hAnsiTheme="minorHAnsi"/>
          <w:sz w:val="20"/>
          <w:szCs w:val="20"/>
        </w:rPr>
        <w:t>Co-NIL sheet: Includes a distribution of staff, spouses, and dependents who will benefit from the Co-NIL coverage, with their Current Position, Year of Birth, Age, Nationality, Gender, Current Class (as of end January 2020)</w:t>
      </w:r>
    </w:p>
    <w:p w14:paraId="6092D59B" w14:textId="77777777" w:rsidR="00CF2B00" w:rsidRDefault="00CF2B00" w:rsidP="00CF2B00">
      <w:pPr>
        <w:pStyle w:val="ListParagraph"/>
        <w:widowControl w:val="0"/>
        <w:numPr>
          <w:ilvl w:val="0"/>
          <w:numId w:val="26"/>
        </w:numPr>
        <w:autoSpaceDE w:val="0"/>
        <w:autoSpaceDN w:val="0"/>
        <w:adjustRightInd w:val="0"/>
        <w:spacing w:after="0"/>
        <w:ind w:left="1260" w:hanging="270"/>
        <w:jc w:val="both"/>
        <w:rPr>
          <w:rFonts w:asciiTheme="minorHAnsi" w:hAnsiTheme="minorHAnsi"/>
          <w:sz w:val="20"/>
          <w:szCs w:val="20"/>
        </w:rPr>
      </w:pPr>
      <w:r>
        <w:rPr>
          <w:rFonts w:asciiTheme="minorHAnsi" w:hAnsiTheme="minorHAnsi"/>
          <w:sz w:val="20"/>
          <w:szCs w:val="20"/>
        </w:rPr>
        <w:t>Parents data related to Group C is not available and cannot be provided or confirmed as this will be ad-hoc based on staff needs and requests.</w:t>
      </w:r>
    </w:p>
    <w:p w14:paraId="7C19785E" w14:textId="77777777" w:rsidR="00CF2B00" w:rsidRDefault="00CF2B00" w:rsidP="00CF2B00">
      <w:pPr>
        <w:widowControl w:val="0"/>
        <w:autoSpaceDE w:val="0"/>
        <w:autoSpaceDN w:val="0"/>
        <w:adjustRightInd w:val="0"/>
        <w:spacing w:after="0"/>
        <w:ind w:left="720"/>
        <w:jc w:val="both"/>
        <w:rPr>
          <w:rFonts w:asciiTheme="minorHAnsi" w:hAnsiTheme="minorHAnsi"/>
          <w:sz w:val="20"/>
          <w:szCs w:val="20"/>
        </w:rPr>
      </w:pPr>
    </w:p>
    <w:p w14:paraId="782B9EEA" w14:textId="381680D1" w:rsidR="00CF2B00" w:rsidRDefault="00CF2B00" w:rsidP="00CF2B00">
      <w:pPr>
        <w:widowControl w:val="0"/>
        <w:autoSpaceDE w:val="0"/>
        <w:autoSpaceDN w:val="0"/>
        <w:adjustRightInd w:val="0"/>
        <w:spacing w:after="0"/>
        <w:ind w:left="720"/>
        <w:jc w:val="both"/>
        <w:rPr>
          <w:rFonts w:asciiTheme="minorHAnsi" w:hAnsiTheme="minorHAnsi"/>
          <w:sz w:val="20"/>
          <w:szCs w:val="20"/>
        </w:rPr>
      </w:pPr>
      <w:r>
        <w:rPr>
          <w:rFonts w:asciiTheme="minorHAnsi" w:hAnsiTheme="minorHAnsi"/>
          <w:sz w:val="20"/>
          <w:szCs w:val="20"/>
        </w:rPr>
        <w:t xml:space="preserve">Bidders are requested to submit the Indicative Budget Proposal </w:t>
      </w:r>
      <w:r>
        <w:rPr>
          <w:rFonts w:asciiTheme="minorHAnsi" w:hAnsiTheme="minorHAnsi"/>
          <w:sz w:val="20"/>
          <w:szCs w:val="20"/>
          <w:u w:val="single"/>
        </w:rPr>
        <w:t>(Soft and Hard copy Format)</w:t>
      </w:r>
      <w:r>
        <w:rPr>
          <w:rFonts w:asciiTheme="minorHAnsi" w:hAnsiTheme="minorHAnsi"/>
          <w:sz w:val="20"/>
          <w:szCs w:val="20"/>
        </w:rPr>
        <w:t xml:space="preserve"> along with the </w:t>
      </w:r>
      <w:r w:rsidR="00FC5397">
        <w:rPr>
          <w:rFonts w:asciiTheme="minorHAnsi" w:hAnsiTheme="minorHAnsi"/>
          <w:sz w:val="20"/>
          <w:szCs w:val="20"/>
        </w:rPr>
        <w:t>documents comprising</w:t>
      </w:r>
      <w:r>
        <w:rPr>
          <w:rFonts w:asciiTheme="minorHAnsi" w:hAnsiTheme="minorHAnsi"/>
          <w:sz w:val="20"/>
          <w:szCs w:val="20"/>
        </w:rPr>
        <w:t xml:space="preserve"> the bid</w:t>
      </w:r>
      <w:r w:rsidR="00BB7E2F">
        <w:rPr>
          <w:rFonts w:asciiTheme="minorHAnsi" w:hAnsiTheme="minorHAnsi"/>
          <w:sz w:val="20"/>
          <w:szCs w:val="20"/>
        </w:rPr>
        <w:t xml:space="preserve"> in Envelop</w:t>
      </w:r>
      <w:r w:rsidR="00FC5397">
        <w:rPr>
          <w:rFonts w:asciiTheme="minorHAnsi" w:hAnsiTheme="minorHAnsi"/>
          <w:sz w:val="20"/>
          <w:szCs w:val="20"/>
        </w:rPr>
        <w:t xml:space="preserve"> </w:t>
      </w:r>
      <w:r w:rsidR="00BB7E2F">
        <w:rPr>
          <w:rFonts w:asciiTheme="minorHAnsi" w:hAnsiTheme="minorHAnsi"/>
          <w:sz w:val="20"/>
          <w:szCs w:val="20"/>
        </w:rPr>
        <w:t xml:space="preserve">2 </w:t>
      </w:r>
      <w:r>
        <w:rPr>
          <w:rFonts w:asciiTheme="minorHAnsi" w:hAnsiTheme="minorHAnsi"/>
          <w:sz w:val="20"/>
          <w:szCs w:val="20"/>
        </w:rPr>
        <w:t>as stated in clause 12, section 3.</w:t>
      </w:r>
    </w:p>
    <w:p w14:paraId="3C7C5F15" w14:textId="77777777" w:rsidR="00CF2B00" w:rsidRDefault="00CF2B00" w:rsidP="00CF2B00">
      <w:pPr>
        <w:pStyle w:val="ListParagraph"/>
        <w:widowControl w:val="0"/>
        <w:numPr>
          <w:ilvl w:val="0"/>
          <w:numId w:val="24"/>
        </w:numPr>
        <w:autoSpaceDE w:val="0"/>
        <w:autoSpaceDN w:val="0"/>
        <w:adjustRightInd w:val="0"/>
        <w:spacing w:before="240" w:after="0"/>
        <w:jc w:val="both"/>
        <w:rPr>
          <w:rFonts w:asciiTheme="minorHAnsi" w:hAnsiTheme="minorHAnsi"/>
          <w:b/>
          <w:bCs/>
          <w:sz w:val="20"/>
          <w:szCs w:val="20"/>
        </w:rPr>
      </w:pPr>
      <w:r>
        <w:rPr>
          <w:rFonts w:asciiTheme="minorHAnsi" w:hAnsiTheme="minorHAnsi"/>
          <w:b/>
          <w:bCs/>
          <w:sz w:val="20"/>
          <w:szCs w:val="20"/>
        </w:rPr>
        <w:t>Legal/Contractual Formalities:</w:t>
      </w:r>
    </w:p>
    <w:p w14:paraId="0A588E03" w14:textId="77777777" w:rsidR="00CF2B00" w:rsidRDefault="00CF2B00" w:rsidP="00CF2B00">
      <w:pPr>
        <w:spacing w:after="0"/>
        <w:ind w:left="720"/>
        <w:jc w:val="both"/>
        <w:rPr>
          <w:rFonts w:asciiTheme="minorHAnsi" w:hAnsiTheme="minorHAnsi"/>
          <w:sz w:val="20"/>
          <w:szCs w:val="20"/>
        </w:rPr>
      </w:pPr>
    </w:p>
    <w:p w14:paraId="024CB35A" w14:textId="77777777" w:rsidR="00CF2B00" w:rsidRDefault="00CF2B00" w:rsidP="00CF2B00">
      <w:pPr>
        <w:spacing w:after="0"/>
        <w:ind w:left="720"/>
        <w:jc w:val="both"/>
        <w:rPr>
          <w:rFonts w:asciiTheme="minorHAnsi" w:hAnsiTheme="minorHAnsi"/>
          <w:sz w:val="20"/>
          <w:szCs w:val="20"/>
        </w:rPr>
      </w:pPr>
      <w:r>
        <w:rPr>
          <w:rFonts w:asciiTheme="minorHAnsi" w:hAnsiTheme="minorHAnsi"/>
          <w:sz w:val="20"/>
          <w:szCs w:val="20"/>
        </w:rPr>
        <w:t xml:space="preserve">NRC is aiming to enter into contract preferably with one company – </w:t>
      </w:r>
      <w:r>
        <w:rPr>
          <w:rFonts w:asciiTheme="minorHAnsi" w:hAnsiTheme="minorHAnsi"/>
          <w:sz w:val="20"/>
          <w:szCs w:val="20"/>
          <w:u w:val="single"/>
        </w:rPr>
        <w:t xml:space="preserve">the Insurance Company itself </w:t>
      </w:r>
      <w:r>
        <w:rPr>
          <w:rFonts w:asciiTheme="minorHAnsi" w:hAnsiTheme="minorHAnsi"/>
          <w:sz w:val="20"/>
          <w:szCs w:val="20"/>
        </w:rPr>
        <w:t>for all the Groups for a period of one year, renewable for one more year.  Potential contractor shall grant NRC three months extension with same rates and conditions in case normal renewal process fails.</w:t>
      </w:r>
    </w:p>
    <w:p w14:paraId="53894841" w14:textId="77777777" w:rsidR="00CF2B00" w:rsidRDefault="00CF2B00" w:rsidP="00CF2B00">
      <w:pPr>
        <w:spacing w:after="0"/>
        <w:ind w:left="720"/>
        <w:jc w:val="both"/>
      </w:pPr>
    </w:p>
    <w:p w14:paraId="54A5C72C" w14:textId="77777777" w:rsidR="00CF2B00" w:rsidRDefault="00CF2B00" w:rsidP="00CF2B00">
      <w:pPr>
        <w:spacing w:after="0"/>
        <w:ind w:left="720"/>
        <w:jc w:val="both"/>
        <w:rPr>
          <w:rFonts w:asciiTheme="minorHAnsi" w:hAnsiTheme="minorHAnsi"/>
          <w:sz w:val="20"/>
          <w:szCs w:val="20"/>
        </w:rPr>
      </w:pPr>
      <w:r>
        <w:rPr>
          <w:rFonts w:asciiTheme="minorHAnsi" w:hAnsiTheme="minorHAnsi"/>
          <w:sz w:val="20"/>
          <w:szCs w:val="20"/>
        </w:rPr>
        <w:t>The Insurance Company may contract with a re-insurer and/or a claims administrator, but the re-insurer/claims administrator will not be a party to the Contract with NRC.</w:t>
      </w:r>
    </w:p>
    <w:p w14:paraId="76D6C07E" w14:textId="77777777" w:rsidR="00CF2B00" w:rsidRDefault="00CF2B00" w:rsidP="00CF2B00">
      <w:pPr>
        <w:pStyle w:val="ListParagraph"/>
        <w:widowControl w:val="0"/>
        <w:numPr>
          <w:ilvl w:val="0"/>
          <w:numId w:val="24"/>
        </w:numPr>
        <w:autoSpaceDE w:val="0"/>
        <w:autoSpaceDN w:val="0"/>
        <w:adjustRightInd w:val="0"/>
        <w:spacing w:before="240" w:after="0"/>
        <w:rPr>
          <w:rFonts w:asciiTheme="minorHAnsi" w:hAnsiTheme="minorHAnsi"/>
          <w:b/>
          <w:bCs/>
          <w:sz w:val="20"/>
          <w:szCs w:val="20"/>
        </w:rPr>
      </w:pPr>
      <w:r>
        <w:rPr>
          <w:rFonts w:asciiTheme="minorHAnsi" w:hAnsiTheme="minorHAnsi"/>
          <w:b/>
          <w:bCs/>
          <w:sz w:val="20"/>
          <w:szCs w:val="20"/>
        </w:rPr>
        <w:t>Enrolling/Removing Members:</w:t>
      </w:r>
    </w:p>
    <w:p w14:paraId="27A395FD" w14:textId="77777777" w:rsidR="00CF2B00" w:rsidRDefault="00CF2B00" w:rsidP="00CF2B00">
      <w:pPr>
        <w:spacing w:after="0"/>
        <w:ind w:left="720"/>
        <w:jc w:val="both"/>
        <w:rPr>
          <w:rFonts w:asciiTheme="minorHAnsi" w:hAnsiTheme="minorHAnsi"/>
          <w:sz w:val="20"/>
          <w:szCs w:val="20"/>
        </w:rPr>
      </w:pPr>
    </w:p>
    <w:p w14:paraId="49BDDA42" w14:textId="77777777" w:rsidR="00CF2B00" w:rsidRDefault="00CF2B00" w:rsidP="00CF2B00">
      <w:pPr>
        <w:spacing w:after="0"/>
        <w:ind w:left="720"/>
        <w:jc w:val="both"/>
        <w:rPr>
          <w:rFonts w:asciiTheme="minorHAnsi" w:hAnsiTheme="minorHAnsi"/>
          <w:sz w:val="20"/>
          <w:szCs w:val="20"/>
        </w:rPr>
      </w:pPr>
      <w:r>
        <w:rPr>
          <w:rFonts w:asciiTheme="minorHAnsi" w:hAnsiTheme="minorHAnsi"/>
          <w:sz w:val="20"/>
          <w:szCs w:val="20"/>
        </w:rPr>
        <w:t>The Insurance Company should provide a valid insurance card for each of the persons insured that shall be used in facilitating their access to medical coverage services. Issuance and delivery of the card should not exceed a timeframe of one week from the date of enrollment.</w:t>
      </w:r>
    </w:p>
    <w:p w14:paraId="136AFD88" w14:textId="77777777" w:rsidR="00CF2B00" w:rsidRDefault="00CF2B00" w:rsidP="00CF2B00">
      <w:pPr>
        <w:spacing w:after="0"/>
        <w:ind w:left="720"/>
        <w:jc w:val="both"/>
        <w:rPr>
          <w:rFonts w:asciiTheme="minorHAnsi" w:hAnsiTheme="minorHAnsi"/>
          <w:sz w:val="20"/>
          <w:szCs w:val="20"/>
        </w:rPr>
      </w:pPr>
    </w:p>
    <w:p w14:paraId="0A8CFEEF" w14:textId="77777777" w:rsidR="00CF2B00" w:rsidRDefault="00CF2B00" w:rsidP="00CF2B00">
      <w:pPr>
        <w:spacing w:after="0"/>
        <w:ind w:left="720"/>
        <w:jc w:val="both"/>
        <w:rPr>
          <w:rFonts w:asciiTheme="minorHAnsi" w:hAnsiTheme="minorHAnsi"/>
          <w:sz w:val="20"/>
          <w:szCs w:val="20"/>
        </w:rPr>
      </w:pPr>
      <w:r>
        <w:rPr>
          <w:rFonts w:asciiTheme="minorHAnsi" w:hAnsiTheme="minorHAnsi"/>
          <w:sz w:val="20"/>
          <w:szCs w:val="20"/>
        </w:rPr>
        <w:t>NRC will be liaising with the appointed insurance focal point on all enrollments and removing of members for all Lots. This will be done on daily basis and upon need via official email sent from NRC focal point.  The medical coverage shall be activated as of the date of enrollment and vice versa for cases of removing members. NRC has the right to enroll and remove staff as per our operational need and with no specific timeframe or minimum/maximum periods of coverage.</w:t>
      </w:r>
    </w:p>
    <w:p w14:paraId="5E1CD6F6" w14:textId="77777777" w:rsidR="00CF2B00" w:rsidRDefault="00CF2B00" w:rsidP="00CF2B00">
      <w:pPr>
        <w:spacing w:after="0"/>
        <w:ind w:left="720"/>
        <w:jc w:val="both"/>
        <w:rPr>
          <w:rFonts w:asciiTheme="minorHAnsi" w:hAnsiTheme="minorHAnsi"/>
          <w:sz w:val="20"/>
          <w:szCs w:val="20"/>
        </w:rPr>
      </w:pPr>
    </w:p>
    <w:p w14:paraId="136F87CB" w14:textId="77777777" w:rsidR="00CF2B00" w:rsidRDefault="00CF2B00" w:rsidP="00CF2B00">
      <w:pPr>
        <w:pStyle w:val="ListParagraph"/>
        <w:widowControl w:val="0"/>
        <w:numPr>
          <w:ilvl w:val="0"/>
          <w:numId w:val="24"/>
        </w:numPr>
        <w:autoSpaceDE w:val="0"/>
        <w:autoSpaceDN w:val="0"/>
        <w:adjustRightInd w:val="0"/>
        <w:spacing w:after="0" w:line="240" w:lineRule="auto"/>
        <w:rPr>
          <w:rFonts w:asciiTheme="minorHAnsi" w:hAnsiTheme="minorHAnsi"/>
          <w:sz w:val="20"/>
          <w:szCs w:val="20"/>
        </w:rPr>
      </w:pPr>
      <w:r>
        <w:rPr>
          <w:rFonts w:asciiTheme="minorHAnsi" w:hAnsiTheme="minorHAnsi"/>
          <w:b/>
          <w:bCs/>
          <w:sz w:val="20"/>
          <w:szCs w:val="20"/>
        </w:rPr>
        <w:t>Payment Mode:</w:t>
      </w:r>
    </w:p>
    <w:p w14:paraId="38B923DB" w14:textId="77777777" w:rsidR="00CF2B00" w:rsidRDefault="00CF2B00" w:rsidP="00CF2B00">
      <w:pPr>
        <w:pStyle w:val="ListParagraph"/>
        <w:widowControl w:val="0"/>
        <w:autoSpaceDE w:val="0"/>
        <w:autoSpaceDN w:val="0"/>
        <w:adjustRightInd w:val="0"/>
        <w:spacing w:after="0" w:line="240" w:lineRule="auto"/>
        <w:rPr>
          <w:rFonts w:asciiTheme="minorHAnsi" w:hAnsiTheme="minorHAnsi"/>
          <w:sz w:val="20"/>
          <w:szCs w:val="20"/>
        </w:rPr>
      </w:pPr>
    </w:p>
    <w:p w14:paraId="31A1495F" w14:textId="77777777" w:rsidR="00CF2B00" w:rsidRDefault="00CF2B00" w:rsidP="00CF2B00">
      <w:pPr>
        <w:pStyle w:val="ListParagraph"/>
        <w:widowControl w:val="0"/>
        <w:numPr>
          <w:ilvl w:val="0"/>
          <w:numId w:val="27"/>
        </w:num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Claim Reimbursement of payments for staff: Insurance Company must prepare and deliver reimbursement costs for insured members within a period of two weeks’ maximum from the date of collecting claims. Checks must be issued in the name of the insured.</w:t>
      </w:r>
    </w:p>
    <w:p w14:paraId="13889FED" w14:textId="77777777" w:rsidR="00CF2B00" w:rsidRDefault="00CF2B00" w:rsidP="00CF2B00">
      <w:pPr>
        <w:pStyle w:val="ListParagraph"/>
        <w:widowControl w:val="0"/>
        <w:autoSpaceDE w:val="0"/>
        <w:autoSpaceDN w:val="0"/>
        <w:adjustRightInd w:val="0"/>
        <w:spacing w:after="0" w:line="240" w:lineRule="auto"/>
        <w:ind w:left="1080"/>
        <w:jc w:val="both"/>
        <w:rPr>
          <w:rFonts w:asciiTheme="minorHAnsi" w:hAnsiTheme="minorHAnsi"/>
          <w:sz w:val="20"/>
          <w:szCs w:val="20"/>
        </w:rPr>
      </w:pPr>
    </w:p>
    <w:p w14:paraId="7B6BF57A" w14:textId="77777777" w:rsidR="00CF2B00" w:rsidRDefault="00CF2B00" w:rsidP="00CF2B00">
      <w:pPr>
        <w:pStyle w:val="ListParagraph"/>
        <w:numPr>
          <w:ilvl w:val="0"/>
          <w:numId w:val="27"/>
        </w:numPr>
        <w:spacing w:after="0"/>
        <w:jc w:val="both"/>
        <w:rPr>
          <w:rFonts w:asciiTheme="minorHAnsi" w:hAnsiTheme="minorHAnsi"/>
          <w:sz w:val="20"/>
          <w:szCs w:val="20"/>
        </w:rPr>
      </w:pPr>
      <w:r>
        <w:rPr>
          <w:rFonts w:asciiTheme="minorHAnsi" w:hAnsiTheme="minorHAnsi"/>
          <w:sz w:val="20"/>
          <w:szCs w:val="20"/>
        </w:rPr>
        <w:t>Premium Payment of Insurance Invoices: NRC shall execute a monthly payment for the Insurance Company based on a detailed invoice issued from the Company detailing the costs of the insured and their enrollment, removal, or any changes that occurred during the period of that month. The invoice should be sent from Insurance Company at the end of each month relating the costs of the past month, and will be reviewed and paid by NRC within a maximum period of 30 days.</w:t>
      </w:r>
    </w:p>
    <w:p w14:paraId="77B533DE" w14:textId="77777777" w:rsidR="00CF2B00" w:rsidRDefault="00CF2B00" w:rsidP="00CF2B00">
      <w:pPr>
        <w:pStyle w:val="ListParagraph"/>
        <w:spacing w:after="0"/>
        <w:ind w:left="1080"/>
        <w:jc w:val="both"/>
        <w:rPr>
          <w:rFonts w:asciiTheme="minorHAnsi" w:hAnsiTheme="minorHAnsi"/>
          <w:sz w:val="20"/>
          <w:szCs w:val="20"/>
        </w:rPr>
      </w:pPr>
    </w:p>
    <w:p w14:paraId="7D93B0E0" w14:textId="77777777" w:rsidR="00CF2B00" w:rsidRDefault="00CF2B00" w:rsidP="00CF2B00">
      <w:pPr>
        <w:pStyle w:val="ListParagraph"/>
        <w:widowControl w:val="0"/>
        <w:numPr>
          <w:ilvl w:val="0"/>
          <w:numId w:val="24"/>
        </w:numPr>
        <w:autoSpaceDE w:val="0"/>
        <w:autoSpaceDN w:val="0"/>
        <w:adjustRightInd w:val="0"/>
        <w:spacing w:before="240" w:after="0"/>
        <w:rPr>
          <w:rFonts w:asciiTheme="minorHAnsi" w:hAnsiTheme="minorHAnsi"/>
          <w:b/>
          <w:bCs/>
          <w:sz w:val="20"/>
          <w:szCs w:val="20"/>
        </w:rPr>
      </w:pPr>
      <w:r>
        <w:rPr>
          <w:rFonts w:asciiTheme="minorHAnsi" w:hAnsiTheme="minorHAnsi"/>
          <w:b/>
          <w:bCs/>
          <w:sz w:val="20"/>
          <w:szCs w:val="20"/>
        </w:rPr>
        <w:t>Claims Management:</w:t>
      </w:r>
    </w:p>
    <w:p w14:paraId="25F56A80" w14:textId="77777777" w:rsidR="00CF2B00" w:rsidRDefault="00CF2B00" w:rsidP="00CF2B00">
      <w:pPr>
        <w:spacing w:after="0"/>
        <w:ind w:left="720"/>
        <w:jc w:val="both"/>
        <w:rPr>
          <w:rFonts w:asciiTheme="minorHAnsi" w:hAnsiTheme="minorHAnsi"/>
          <w:sz w:val="20"/>
          <w:szCs w:val="20"/>
        </w:rPr>
      </w:pPr>
    </w:p>
    <w:p w14:paraId="53038458" w14:textId="77777777" w:rsidR="00CF2B00" w:rsidRDefault="00CF2B00" w:rsidP="00CF2B00">
      <w:pPr>
        <w:spacing w:after="0"/>
        <w:ind w:left="720"/>
        <w:jc w:val="both"/>
        <w:rPr>
          <w:rFonts w:asciiTheme="minorHAnsi" w:hAnsiTheme="minorHAnsi"/>
          <w:sz w:val="20"/>
          <w:szCs w:val="20"/>
        </w:rPr>
      </w:pPr>
      <w:r>
        <w:rPr>
          <w:rFonts w:asciiTheme="minorHAnsi" w:hAnsiTheme="minorHAnsi"/>
          <w:sz w:val="20"/>
          <w:szCs w:val="20"/>
        </w:rPr>
        <w:t>The Company shall at all times provide a dedicated Focal Point(s) to ensure 24 hour, 7 days/week access for insured Persons, this will be an addition to the regular call center service specified by the Company. The delegated focal point should, on the same day, acknowledge all complaints received and shall specify the expected timespan to address the issues. Appropriate measures will be taken within the shortest period possible.  The  delegated focal point shall report immediately to NRC's assigned focal point(s) any claim(s) or  complaint(s) submitted, and of any resolution taken by the Company  in  this  regard,  whether  the  complaint/claim  is  still pending or has been resolved or rejected, for  NRC  to  take  immediate  appropriate  action.  The delegated focal point and NRC’s focal points shall exert their best efforts  to  resolve  any  dispute  by direct negotiations within a period not exceeding 24 hours as of  the  submission  date  of  such  claim/complaint.</w:t>
      </w:r>
    </w:p>
    <w:p w14:paraId="48F907A0" w14:textId="77777777" w:rsidR="00CF2B00" w:rsidRDefault="00CF2B00" w:rsidP="00CF2B00">
      <w:pPr>
        <w:spacing w:after="0"/>
        <w:ind w:left="720"/>
        <w:jc w:val="both"/>
        <w:rPr>
          <w:rFonts w:asciiTheme="minorHAnsi" w:hAnsiTheme="minorHAnsi"/>
          <w:sz w:val="20"/>
          <w:szCs w:val="20"/>
        </w:rPr>
      </w:pPr>
    </w:p>
    <w:p w14:paraId="14A64EEF" w14:textId="41C85FBA" w:rsidR="00CF2B00" w:rsidRDefault="00CF2B00" w:rsidP="00CF2B00">
      <w:pPr>
        <w:spacing w:after="0"/>
        <w:ind w:left="720"/>
        <w:jc w:val="both"/>
        <w:rPr>
          <w:rFonts w:asciiTheme="minorHAnsi" w:hAnsiTheme="minorHAnsi"/>
          <w:sz w:val="20"/>
          <w:szCs w:val="20"/>
        </w:rPr>
      </w:pPr>
      <w:r>
        <w:rPr>
          <w:rFonts w:asciiTheme="minorHAnsi" w:hAnsiTheme="minorHAnsi"/>
          <w:sz w:val="20"/>
          <w:szCs w:val="20"/>
        </w:rPr>
        <w:t>All claims that require reimbursement from the Insurance Company and are not directly billed for staff, shall be collected by the assigned focal point(s) from NRC main office in Beirut.</w:t>
      </w:r>
    </w:p>
    <w:p w14:paraId="3F0D3059" w14:textId="2DCD3C65" w:rsidR="00656F6A" w:rsidRDefault="00656F6A" w:rsidP="00CF2B00">
      <w:pPr>
        <w:spacing w:after="0"/>
        <w:ind w:left="720"/>
        <w:jc w:val="both"/>
        <w:rPr>
          <w:rFonts w:asciiTheme="minorHAnsi" w:hAnsiTheme="minorHAnsi"/>
          <w:sz w:val="20"/>
          <w:szCs w:val="20"/>
        </w:rPr>
      </w:pPr>
    </w:p>
    <w:p w14:paraId="4B2ED714" w14:textId="0830466A" w:rsidR="00CF2B00" w:rsidRDefault="00656F6A" w:rsidP="00656F6A">
      <w:pPr>
        <w:pStyle w:val="ListParagraph"/>
        <w:widowControl w:val="0"/>
        <w:numPr>
          <w:ilvl w:val="0"/>
          <w:numId w:val="24"/>
        </w:numPr>
        <w:autoSpaceDE w:val="0"/>
        <w:autoSpaceDN w:val="0"/>
        <w:adjustRightInd w:val="0"/>
        <w:spacing w:before="240" w:after="0"/>
        <w:rPr>
          <w:rFonts w:asciiTheme="minorHAnsi" w:hAnsiTheme="minorHAnsi"/>
          <w:b/>
          <w:bCs/>
          <w:sz w:val="20"/>
          <w:szCs w:val="20"/>
        </w:rPr>
      </w:pPr>
      <w:r w:rsidRPr="00656F6A">
        <w:rPr>
          <w:rFonts w:asciiTheme="minorHAnsi" w:hAnsiTheme="minorHAnsi"/>
          <w:b/>
          <w:bCs/>
          <w:sz w:val="20"/>
          <w:szCs w:val="20"/>
        </w:rPr>
        <w:t>Effective Date to Start:</w:t>
      </w:r>
    </w:p>
    <w:p w14:paraId="3F09F273" w14:textId="0DCC6F11" w:rsidR="00656F6A" w:rsidRDefault="00656F6A" w:rsidP="00656F6A">
      <w:pPr>
        <w:widowControl w:val="0"/>
        <w:autoSpaceDE w:val="0"/>
        <w:autoSpaceDN w:val="0"/>
        <w:adjustRightInd w:val="0"/>
        <w:spacing w:before="240" w:after="0"/>
        <w:ind w:left="360"/>
        <w:rPr>
          <w:rFonts w:asciiTheme="minorHAnsi" w:hAnsiTheme="minorHAnsi"/>
          <w:sz w:val="20"/>
          <w:szCs w:val="20"/>
        </w:rPr>
      </w:pPr>
      <w:r w:rsidRPr="00656F6A">
        <w:rPr>
          <w:rFonts w:asciiTheme="minorHAnsi" w:hAnsiTheme="minorHAnsi"/>
          <w:sz w:val="20"/>
          <w:szCs w:val="20"/>
        </w:rPr>
        <w:t>The effective date to start the new policy will be May 1</w:t>
      </w:r>
      <w:r w:rsidRPr="00656F6A">
        <w:rPr>
          <w:rFonts w:asciiTheme="minorHAnsi" w:hAnsiTheme="minorHAnsi"/>
          <w:sz w:val="20"/>
          <w:szCs w:val="20"/>
          <w:vertAlign w:val="superscript"/>
        </w:rPr>
        <w:t>st</w:t>
      </w:r>
      <w:r w:rsidRPr="00656F6A">
        <w:rPr>
          <w:rFonts w:asciiTheme="minorHAnsi" w:hAnsiTheme="minorHAnsi"/>
          <w:sz w:val="20"/>
          <w:szCs w:val="20"/>
        </w:rPr>
        <w:t xml:space="preserve"> 2020.</w:t>
      </w:r>
    </w:p>
    <w:p w14:paraId="4715E515" w14:textId="511889B7" w:rsidR="00454C70" w:rsidRPr="003226FD" w:rsidRDefault="00C84E25" w:rsidP="003226FD">
      <w:pPr>
        <w:widowControl w:val="0"/>
        <w:autoSpaceDE w:val="0"/>
        <w:autoSpaceDN w:val="0"/>
        <w:adjustRightInd w:val="0"/>
        <w:spacing w:before="240" w:after="0"/>
        <w:ind w:left="360"/>
        <w:rPr>
          <w:rFonts w:asciiTheme="minorHAnsi" w:hAnsiTheme="minorHAnsi"/>
          <w:sz w:val="20"/>
          <w:szCs w:val="20"/>
        </w:rPr>
      </w:pPr>
      <w:r>
        <w:rPr>
          <w:noProof/>
        </w:rPr>
        <mc:AlternateContent>
          <mc:Choice Requires="wps">
            <w:drawing>
              <wp:anchor distT="0" distB="0" distL="114300" distR="114300" simplePos="0" relativeHeight="251659264" behindDoc="0" locked="0" layoutInCell="1" allowOverlap="1" wp14:anchorId="46697828" wp14:editId="5931680C">
                <wp:simplePos x="0" y="0"/>
                <wp:positionH relativeFrom="column">
                  <wp:posOffset>317969</wp:posOffset>
                </wp:positionH>
                <wp:positionV relativeFrom="paragraph">
                  <wp:posOffset>242542</wp:posOffset>
                </wp:positionV>
                <wp:extent cx="6066846" cy="23854"/>
                <wp:effectExtent l="0" t="0" r="29210" b="33655"/>
                <wp:wrapNone/>
                <wp:docPr id="1" name="Straight Connector 1"/>
                <wp:cNvGraphicFramePr/>
                <a:graphic xmlns:a="http://schemas.openxmlformats.org/drawingml/2006/main">
                  <a:graphicData uri="http://schemas.microsoft.com/office/word/2010/wordprocessingShape">
                    <wps:wsp>
                      <wps:cNvCnPr/>
                      <wps:spPr>
                        <a:xfrm>
                          <a:off x="0" y="0"/>
                          <a:ext cx="6066846" cy="238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48B30D21">
              <v:line id="Straight Connector 1"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25.05pt,19.1pt" to="502.75pt,21pt" w14:anchorId="6540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"/>
            </w:pict>
          </mc:Fallback>
        </mc:AlternateContent>
      </w:r>
      <w:r w:rsidR="004E02D2">
        <w:rPr>
          <w:rFonts w:asciiTheme="minorHAnsi" w:hAnsiTheme="minorHAnsi"/>
          <w:b/>
          <w:bCs/>
          <w:sz w:val="28"/>
        </w:rPr>
        <w:br w:type="page"/>
      </w:r>
    </w:p>
    <w:p w14:paraId="6D53F68F" w14:textId="67B40DD5" w:rsidR="002417F9" w:rsidRPr="00542EF4" w:rsidRDefault="00D173EE" w:rsidP="00D173EE">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t xml:space="preserve">SECTION 5 </w:t>
      </w:r>
      <w:r w:rsidR="00636E2A">
        <w:rPr>
          <w:rFonts w:asciiTheme="minorHAnsi" w:hAnsiTheme="minorHAnsi"/>
          <w:b/>
          <w:bCs/>
          <w:sz w:val="26"/>
          <w:szCs w:val="26"/>
        </w:rPr>
        <w:t>(Envelop 1)</w:t>
      </w:r>
    </w:p>
    <w:p w14:paraId="0C1EB934" w14:textId="57798E46" w:rsidR="00D173EE" w:rsidRPr="00154D08" w:rsidRDefault="00D173EE" w:rsidP="00D173EE">
      <w:pPr>
        <w:widowControl w:val="0"/>
        <w:autoSpaceDE w:val="0"/>
        <w:autoSpaceDN w:val="0"/>
        <w:adjustRightInd w:val="0"/>
        <w:spacing w:after="0"/>
        <w:jc w:val="center"/>
        <w:rPr>
          <w:rFonts w:asciiTheme="minorHAnsi" w:hAnsiTheme="minorHAnsi"/>
          <w:b/>
          <w:bCs/>
          <w:sz w:val="26"/>
          <w:szCs w:val="26"/>
        </w:rPr>
      </w:pPr>
      <w:r w:rsidRPr="00542EF4">
        <w:rPr>
          <w:rFonts w:asciiTheme="minorHAnsi" w:hAnsiTheme="minorHAnsi"/>
          <w:b/>
          <w:bCs/>
          <w:sz w:val="26"/>
          <w:szCs w:val="26"/>
        </w:rPr>
        <w:t>BIDDING FORM</w:t>
      </w:r>
      <w:r w:rsidRPr="00154D08">
        <w:rPr>
          <w:rFonts w:asciiTheme="minorHAnsi" w:hAnsiTheme="minorHAnsi"/>
          <w:b/>
          <w:bCs/>
          <w:sz w:val="26"/>
          <w:szCs w:val="26"/>
        </w:rPr>
        <w:t xml:space="preserve"> </w:t>
      </w:r>
    </w:p>
    <w:p w14:paraId="11B3A43C" w14:textId="77777777" w:rsidR="00D173EE" w:rsidRPr="00154D08" w:rsidRDefault="00D173EE" w:rsidP="00D173EE">
      <w:pPr>
        <w:widowControl w:val="0"/>
        <w:autoSpaceDE w:val="0"/>
        <w:autoSpaceDN w:val="0"/>
        <w:adjustRightInd w:val="0"/>
        <w:spacing w:after="0"/>
        <w:rPr>
          <w:rFonts w:asciiTheme="minorHAnsi" w:hAnsiTheme="minorHAnsi"/>
          <w:sz w:val="20"/>
          <w:szCs w:val="20"/>
        </w:rPr>
      </w:pPr>
    </w:p>
    <w:p w14:paraId="29E0B0B5" w14:textId="77777777" w:rsidR="00B06CD3" w:rsidRPr="00055679" w:rsidRDefault="00B06CD3" w:rsidP="00B06CD3">
      <w:pPr>
        <w:tabs>
          <w:tab w:val="left" w:pos="0"/>
          <w:tab w:val="left" w:pos="360"/>
        </w:tabs>
        <w:spacing w:after="0"/>
        <w:jc w:val="both"/>
        <w:rPr>
          <w:rFonts w:asciiTheme="minorHAnsi" w:hAnsiTheme="minorHAnsi"/>
          <w:b/>
          <w:sz w:val="20"/>
          <w:szCs w:val="20"/>
          <w:lang w:val="en-AU"/>
        </w:rPr>
      </w:pPr>
      <w:r w:rsidRPr="00055679">
        <w:rPr>
          <w:rFonts w:asciiTheme="minorHAnsi" w:hAnsiTheme="minorHAnsi"/>
          <w:b/>
          <w:sz w:val="20"/>
          <w:szCs w:val="20"/>
          <w:lang w:val="en-AU"/>
        </w:rPr>
        <w:t xml:space="preserve">Please provide information against each requirement. </w:t>
      </w:r>
    </w:p>
    <w:p w14:paraId="1BDC34D9" w14:textId="2BA90967" w:rsidR="00402B08" w:rsidRPr="00B06CD3" w:rsidRDefault="00B06CD3" w:rsidP="00B06CD3">
      <w:pPr>
        <w:tabs>
          <w:tab w:val="left" w:pos="0"/>
          <w:tab w:val="left" w:pos="360"/>
        </w:tabs>
        <w:spacing w:after="0"/>
        <w:jc w:val="both"/>
        <w:rPr>
          <w:rFonts w:asciiTheme="minorHAnsi" w:hAnsiTheme="minorHAnsi"/>
          <w:sz w:val="20"/>
          <w:szCs w:val="20"/>
          <w:lang w:val="en-GB"/>
        </w:rPr>
      </w:pPr>
      <w:r w:rsidRPr="00055679">
        <w:rPr>
          <w:rFonts w:asciiTheme="minorHAnsi" w:hAnsiTheme="minorHAnsi"/>
          <w:sz w:val="20"/>
          <w:szCs w:val="20"/>
          <w:lang w:val="en-GB"/>
        </w:rPr>
        <w:t xml:space="preserve">Additional rows can be inserted for all questions as necessary. If there is insufficient space to complete your answer in the space provided, please include on a separate attachment with a reference to the question. </w:t>
      </w:r>
    </w:p>
    <w:p w14:paraId="5B30616A" w14:textId="77777777" w:rsidR="00402B08" w:rsidRDefault="00402B08" w:rsidP="00402B08">
      <w:pPr>
        <w:widowControl w:val="0"/>
        <w:overflowPunct w:val="0"/>
        <w:autoSpaceDE w:val="0"/>
        <w:autoSpaceDN w:val="0"/>
        <w:adjustRightInd w:val="0"/>
        <w:spacing w:after="0"/>
        <w:jc w:val="both"/>
        <w:rPr>
          <w:rFonts w:asciiTheme="minorHAnsi" w:hAnsiTheme="minorHAnsi"/>
          <w:sz w:val="20"/>
          <w:szCs w:val="20"/>
        </w:rPr>
      </w:pPr>
    </w:p>
    <w:p w14:paraId="6CDED991" w14:textId="70E1F205" w:rsidR="00E426FC" w:rsidRPr="007A42D3" w:rsidRDefault="00402B08" w:rsidP="00BD0584">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107CFC">
        <w:rPr>
          <w:rFonts w:asciiTheme="minorHAnsi" w:hAnsiTheme="minorHAnsi"/>
          <w:b/>
          <w:u w:val="single"/>
          <w:lang w:val="en-AU"/>
        </w:rPr>
        <w:t>Bidder’s general busines</w:t>
      </w:r>
      <w:r w:rsidR="00B06CD3" w:rsidRPr="00107CFC">
        <w:rPr>
          <w:rFonts w:asciiTheme="minorHAnsi" w:hAnsiTheme="minorHAnsi"/>
          <w:b/>
          <w:u w:val="single"/>
          <w:lang w:val="en-AU"/>
        </w:rPr>
        <w:t>s details</w:t>
      </w:r>
    </w:p>
    <w:p w14:paraId="0F6E6FAF" w14:textId="77777777" w:rsidR="00E426FC" w:rsidRPr="00E426FC" w:rsidRDefault="00402B08" w:rsidP="00BD0584">
      <w:pPr>
        <w:pStyle w:val="ListParagraph"/>
        <w:widowControl w:val="0"/>
        <w:numPr>
          <w:ilvl w:val="0"/>
          <w:numId w:val="18"/>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bCs/>
          <w:lang w:val="en-AU"/>
        </w:rPr>
        <w:t>General information</w:t>
      </w:r>
    </w:p>
    <w:p w14:paraId="371EDFC7" w14:textId="679D0FA7" w:rsidR="00402B08" w:rsidRPr="00636812" w:rsidRDefault="00402B08" w:rsidP="00E426F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b/>
          <w:u w:val="single"/>
          <w:lang w:val="en-AU"/>
        </w:rPr>
      </w:pPr>
      <w:r w:rsidRPr="00636812">
        <w:rPr>
          <w:rFonts w:asciiTheme="minorHAnsi" w:hAnsiTheme="minorHAnsi"/>
          <w:lang w:val="en-AU"/>
        </w:rPr>
        <w:tab/>
      </w:r>
      <w:r w:rsidRPr="00636812">
        <w:rPr>
          <w:rFonts w:asciiTheme="minorHAnsi" w:hAnsiTheme="minorHAnsi"/>
          <w:lang w:val="en-AU"/>
        </w:rPr>
        <w:tab/>
      </w:r>
      <w:r w:rsidRPr="00636812">
        <w:rPr>
          <w:rFonts w:asciiTheme="minorHAnsi" w:hAnsiTheme="minorHAnsi"/>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402B08" w:rsidRPr="005239E3" w14:paraId="3BC75F45" w14:textId="77777777" w:rsidTr="00520D97">
        <w:trPr>
          <w:trHeight w:val="204"/>
        </w:trPr>
        <w:tc>
          <w:tcPr>
            <w:tcW w:w="3828" w:type="dxa"/>
            <w:shd w:val="clear" w:color="auto" w:fill="F2F2F2" w:themeFill="background1" w:themeFillShade="F2"/>
          </w:tcPr>
          <w:p w14:paraId="367BABE9" w14:textId="5BACD7D6" w:rsidR="00402B08" w:rsidRPr="005239E3" w:rsidRDefault="00F70445" w:rsidP="00520D97">
            <w:pPr>
              <w:widowControl w:val="0"/>
              <w:overflowPunct w:val="0"/>
              <w:autoSpaceDE w:val="0"/>
              <w:autoSpaceDN w:val="0"/>
              <w:adjustRightInd w:val="0"/>
              <w:spacing w:after="0"/>
              <w:jc w:val="both"/>
              <w:rPr>
                <w:rFonts w:asciiTheme="minorHAnsi" w:hAnsiTheme="minorHAnsi"/>
                <w:b/>
                <w:sz w:val="20"/>
                <w:szCs w:val="20"/>
                <w:lang w:val="en-AU"/>
              </w:rPr>
            </w:pPr>
            <w:r>
              <w:rPr>
                <w:rFonts w:asciiTheme="minorHAnsi" w:hAnsiTheme="minorHAnsi"/>
                <w:b/>
                <w:sz w:val="20"/>
                <w:szCs w:val="20"/>
                <w:lang w:val="en-AU"/>
              </w:rPr>
              <w:t xml:space="preserve">Insurance </w:t>
            </w:r>
            <w:r w:rsidR="00402B08" w:rsidRPr="005239E3">
              <w:rPr>
                <w:rFonts w:asciiTheme="minorHAnsi" w:hAnsiTheme="minorHAnsi"/>
                <w:b/>
                <w:sz w:val="20"/>
                <w:szCs w:val="20"/>
                <w:lang w:val="en-AU"/>
              </w:rPr>
              <w:t>Company name:</w:t>
            </w:r>
          </w:p>
        </w:tc>
        <w:tc>
          <w:tcPr>
            <w:tcW w:w="5103" w:type="dxa"/>
          </w:tcPr>
          <w:p w14:paraId="417EE29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468D282" w14:textId="77777777" w:rsidTr="00520D97">
        <w:trPr>
          <w:trHeight w:val="204"/>
        </w:trPr>
        <w:tc>
          <w:tcPr>
            <w:tcW w:w="3828" w:type="dxa"/>
            <w:shd w:val="clear" w:color="auto" w:fill="F2F2F2" w:themeFill="background1" w:themeFillShade="F2"/>
          </w:tcPr>
          <w:p w14:paraId="6A9EBE8B"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p>
        </w:tc>
        <w:tc>
          <w:tcPr>
            <w:tcW w:w="5103" w:type="dxa"/>
          </w:tcPr>
          <w:p w14:paraId="6700CA9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6CFFF7F" w14:textId="77777777" w:rsidTr="00520D97">
        <w:trPr>
          <w:trHeight w:val="204"/>
        </w:trPr>
        <w:tc>
          <w:tcPr>
            <w:tcW w:w="3828" w:type="dxa"/>
            <w:shd w:val="clear" w:color="auto" w:fill="F2F2F2" w:themeFill="background1" w:themeFillShade="F2"/>
          </w:tcPr>
          <w:p w14:paraId="64607BE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name of company (if different):</w:t>
            </w:r>
          </w:p>
        </w:tc>
        <w:tc>
          <w:tcPr>
            <w:tcW w:w="5103" w:type="dxa"/>
          </w:tcPr>
          <w:p w14:paraId="647EFD80"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0AD8007F" w14:textId="77777777" w:rsidTr="00520D97">
        <w:trPr>
          <w:trHeight w:val="204"/>
        </w:trPr>
        <w:tc>
          <w:tcPr>
            <w:tcW w:w="3828" w:type="dxa"/>
            <w:shd w:val="clear" w:color="auto" w:fill="F2F2F2" w:themeFill="background1" w:themeFillShade="F2"/>
          </w:tcPr>
          <w:p w14:paraId="2489AFD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5103" w:type="dxa"/>
          </w:tcPr>
          <w:p w14:paraId="512B7298"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555DFE4D" w14:textId="77777777" w:rsidTr="00520D97">
        <w:trPr>
          <w:trHeight w:val="204"/>
        </w:trPr>
        <w:tc>
          <w:tcPr>
            <w:tcW w:w="3828" w:type="dxa"/>
            <w:shd w:val="clear" w:color="auto" w:fill="F2F2F2" w:themeFill="background1" w:themeFillShade="F2"/>
          </w:tcPr>
          <w:p w14:paraId="1B97C25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5103" w:type="dxa"/>
          </w:tcPr>
          <w:p w14:paraId="2807FC12"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C4576EF" w14:textId="77777777" w:rsidTr="00520D97">
        <w:trPr>
          <w:trHeight w:val="204"/>
        </w:trPr>
        <w:tc>
          <w:tcPr>
            <w:tcW w:w="3828" w:type="dxa"/>
            <w:shd w:val="clear" w:color="auto" w:fill="F2F2F2" w:themeFill="background1" w:themeFillShade="F2"/>
          </w:tcPr>
          <w:p w14:paraId="11F1BFEB"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Job title:</w:t>
            </w:r>
          </w:p>
        </w:tc>
        <w:tc>
          <w:tcPr>
            <w:tcW w:w="5103" w:type="dxa"/>
          </w:tcPr>
          <w:p w14:paraId="025C5C1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1F747C57" w14:textId="77777777" w:rsidTr="00520D97">
        <w:trPr>
          <w:trHeight w:val="204"/>
        </w:trPr>
        <w:tc>
          <w:tcPr>
            <w:tcW w:w="3828" w:type="dxa"/>
            <w:shd w:val="clear" w:color="auto" w:fill="F2F2F2" w:themeFill="background1" w:themeFillShade="F2"/>
          </w:tcPr>
          <w:p w14:paraId="7FF0787A"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5103" w:type="dxa"/>
          </w:tcPr>
          <w:p w14:paraId="474AE65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60D97514" w14:textId="77777777" w:rsidTr="00520D97">
        <w:trPr>
          <w:trHeight w:val="204"/>
        </w:trPr>
        <w:tc>
          <w:tcPr>
            <w:tcW w:w="3828" w:type="dxa"/>
            <w:shd w:val="clear" w:color="auto" w:fill="F2F2F2" w:themeFill="background1" w:themeFillShade="F2"/>
          </w:tcPr>
          <w:p w14:paraId="52D2E76D"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5103" w:type="dxa"/>
          </w:tcPr>
          <w:p w14:paraId="000527E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2693FA0" w14:textId="77777777" w:rsidTr="00520D97">
        <w:trPr>
          <w:trHeight w:val="204"/>
        </w:trPr>
        <w:tc>
          <w:tcPr>
            <w:tcW w:w="3828" w:type="dxa"/>
            <w:shd w:val="clear" w:color="auto" w:fill="F2F2F2" w:themeFill="background1" w:themeFillShade="F2"/>
          </w:tcPr>
          <w:p w14:paraId="116D732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Address:</w:t>
            </w:r>
          </w:p>
          <w:p w14:paraId="2EE6B226"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p>
        </w:tc>
        <w:tc>
          <w:tcPr>
            <w:tcW w:w="5103" w:type="dxa"/>
          </w:tcPr>
          <w:p w14:paraId="634D2AA1"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3B6D229" w14:textId="77777777" w:rsidTr="00520D97">
        <w:trPr>
          <w:trHeight w:val="204"/>
        </w:trPr>
        <w:tc>
          <w:tcPr>
            <w:tcW w:w="3828" w:type="dxa"/>
            <w:shd w:val="clear" w:color="auto" w:fill="F2F2F2" w:themeFill="background1" w:themeFillShade="F2"/>
          </w:tcPr>
          <w:p w14:paraId="3ABAAE7F"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Business licence number:</w:t>
            </w:r>
          </w:p>
        </w:tc>
        <w:tc>
          <w:tcPr>
            <w:tcW w:w="5103" w:type="dxa"/>
          </w:tcPr>
          <w:p w14:paraId="26C52205"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7856131D" w14:textId="77777777" w:rsidTr="00520D97">
        <w:trPr>
          <w:trHeight w:val="204"/>
        </w:trPr>
        <w:tc>
          <w:tcPr>
            <w:tcW w:w="3828" w:type="dxa"/>
            <w:shd w:val="clear" w:color="auto" w:fill="F2F2F2" w:themeFill="background1" w:themeFillShade="F2"/>
          </w:tcPr>
          <w:p w14:paraId="47A95F8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p>
        </w:tc>
        <w:tc>
          <w:tcPr>
            <w:tcW w:w="5103" w:type="dxa"/>
          </w:tcPr>
          <w:p w14:paraId="47C1FEBA"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325985DA" w14:textId="77777777" w:rsidTr="00520D97">
        <w:trPr>
          <w:trHeight w:val="204"/>
        </w:trPr>
        <w:tc>
          <w:tcPr>
            <w:tcW w:w="3828" w:type="dxa"/>
            <w:shd w:val="clear" w:color="auto" w:fill="F2F2F2" w:themeFill="background1" w:themeFillShade="F2"/>
          </w:tcPr>
          <w:p w14:paraId="19282ECE"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Registration date:</w:t>
            </w:r>
          </w:p>
        </w:tc>
        <w:tc>
          <w:tcPr>
            <w:tcW w:w="5103" w:type="dxa"/>
          </w:tcPr>
          <w:p w14:paraId="359864A3"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223D897E" w14:textId="77777777" w:rsidTr="00520D97">
        <w:trPr>
          <w:trHeight w:val="204"/>
        </w:trPr>
        <w:tc>
          <w:tcPr>
            <w:tcW w:w="3828" w:type="dxa"/>
            <w:shd w:val="clear" w:color="auto" w:fill="F2F2F2" w:themeFill="background1" w:themeFillShade="F2"/>
          </w:tcPr>
          <w:p w14:paraId="2F70BE5C"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Expiry date:</w:t>
            </w:r>
          </w:p>
        </w:tc>
        <w:tc>
          <w:tcPr>
            <w:tcW w:w="5103" w:type="dxa"/>
          </w:tcPr>
          <w:p w14:paraId="134391D0"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02B08" w:rsidRPr="005239E3" w14:paraId="0AE420E8" w14:textId="77777777" w:rsidTr="00520D97">
        <w:trPr>
          <w:trHeight w:val="204"/>
        </w:trPr>
        <w:tc>
          <w:tcPr>
            <w:tcW w:w="3828" w:type="dxa"/>
            <w:shd w:val="clear" w:color="auto" w:fill="F2F2F2" w:themeFill="background1" w:themeFillShade="F2"/>
          </w:tcPr>
          <w:p w14:paraId="2DD071B4" w14:textId="497970F5" w:rsidR="00402B08" w:rsidRPr="005239E3" w:rsidRDefault="00402B08" w:rsidP="00520D97">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Legal status of company (</w:t>
            </w:r>
            <w:r w:rsidR="00032DE0" w:rsidRPr="005239E3">
              <w:rPr>
                <w:rFonts w:asciiTheme="minorHAnsi" w:hAnsiTheme="minorHAnsi"/>
                <w:b/>
                <w:sz w:val="20"/>
                <w:szCs w:val="20"/>
                <w:lang w:val="en-AU"/>
              </w:rPr>
              <w:t>e.g.</w:t>
            </w:r>
            <w:r w:rsidRPr="005239E3">
              <w:rPr>
                <w:rFonts w:asciiTheme="minorHAnsi" w:hAnsiTheme="minorHAnsi"/>
                <w:b/>
                <w:sz w:val="20"/>
                <w:szCs w:val="20"/>
                <w:lang w:val="en-AU"/>
              </w:rPr>
              <w:t xml:space="preserve"> partnership, private limited company, etc.)</w:t>
            </w:r>
          </w:p>
        </w:tc>
        <w:tc>
          <w:tcPr>
            <w:tcW w:w="5103" w:type="dxa"/>
          </w:tcPr>
          <w:p w14:paraId="30A6D272" w14:textId="77777777" w:rsidR="00402B08" w:rsidRPr="005239E3" w:rsidRDefault="00402B08" w:rsidP="00520D97">
            <w:pPr>
              <w:widowControl w:val="0"/>
              <w:overflowPunct w:val="0"/>
              <w:autoSpaceDE w:val="0"/>
              <w:autoSpaceDN w:val="0"/>
              <w:adjustRightInd w:val="0"/>
              <w:spacing w:after="0"/>
              <w:jc w:val="both"/>
              <w:rPr>
                <w:rFonts w:asciiTheme="minorHAnsi" w:hAnsiTheme="minorHAnsi"/>
                <w:lang w:val="en-AU"/>
              </w:rPr>
            </w:pPr>
          </w:p>
        </w:tc>
      </w:tr>
      <w:tr w:rsidR="00441A48" w:rsidRPr="005239E3" w14:paraId="233D9BE1" w14:textId="77777777" w:rsidTr="00520D97">
        <w:trPr>
          <w:trHeight w:val="204"/>
        </w:trPr>
        <w:tc>
          <w:tcPr>
            <w:tcW w:w="3828" w:type="dxa"/>
            <w:shd w:val="clear" w:color="auto" w:fill="F2F2F2" w:themeFill="background1" w:themeFillShade="F2"/>
          </w:tcPr>
          <w:p w14:paraId="5ADE92BB" w14:textId="309644F2" w:rsidR="00441A48" w:rsidRPr="005239E3" w:rsidRDefault="00441A48" w:rsidP="00520D97">
            <w:pPr>
              <w:widowControl w:val="0"/>
              <w:overflowPunct w:val="0"/>
              <w:autoSpaceDE w:val="0"/>
              <w:autoSpaceDN w:val="0"/>
              <w:adjustRightInd w:val="0"/>
              <w:spacing w:after="0"/>
              <w:jc w:val="both"/>
              <w:rPr>
                <w:rFonts w:asciiTheme="minorHAnsi" w:hAnsiTheme="minorHAnsi"/>
                <w:b/>
                <w:sz w:val="20"/>
                <w:szCs w:val="20"/>
                <w:lang w:val="en-AU"/>
              </w:rPr>
            </w:pPr>
            <w:r w:rsidRPr="00441A48">
              <w:rPr>
                <w:rFonts w:asciiTheme="minorHAnsi" w:hAnsiTheme="minorHAnsi"/>
                <w:b/>
                <w:sz w:val="20"/>
                <w:szCs w:val="20"/>
                <w:lang w:val="en-AU"/>
              </w:rPr>
              <w:t>Please provide your Re-insurers name</w:t>
            </w:r>
          </w:p>
        </w:tc>
        <w:tc>
          <w:tcPr>
            <w:tcW w:w="5103" w:type="dxa"/>
          </w:tcPr>
          <w:p w14:paraId="27AFEDAC" w14:textId="77777777" w:rsidR="00441A48" w:rsidRPr="005239E3" w:rsidRDefault="00441A48" w:rsidP="00520D97">
            <w:pPr>
              <w:widowControl w:val="0"/>
              <w:overflowPunct w:val="0"/>
              <w:autoSpaceDE w:val="0"/>
              <w:autoSpaceDN w:val="0"/>
              <w:adjustRightInd w:val="0"/>
              <w:spacing w:after="0"/>
              <w:jc w:val="both"/>
              <w:rPr>
                <w:rFonts w:asciiTheme="minorHAnsi" w:hAnsiTheme="minorHAnsi"/>
                <w:lang w:val="en-AU"/>
              </w:rPr>
            </w:pPr>
          </w:p>
        </w:tc>
      </w:tr>
    </w:tbl>
    <w:p w14:paraId="76069FD3" w14:textId="77777777" w:rsidR="00636812" w:rsidRDefault="00636812" w:rsidP="00636812">
      <w:pPr>
        <w:pStyle w:val="ListParagraph"/>
        <w:widowControl w:val="0"/>
        <w:overflowPunct w:val="0"/>
        <w:autoSpaceDE w:val="0"/>
        <w:autoSpaceDN w:val="0"/>
        <w:adjustRightInd w:val="0"/>
        <w:spacing w:after="0"/>
        <w:ind w:left="1080"/>
        <w:jc w:val="both"/>
        <w:rPr>
          <w:rFonts w:asciiTheme="minorHAnsi" w:hAnsiTheme="minorHAnsi"/>
          <w:b/>
          <w:bCs/>
          <w:lang w:val="en-AU"/>
        </w:rPr>
      </w:pPr>
    </w:p>
    <w:p w14:paraId="0E6AA4AC" w14:textId="2D38C5BD" w:rsidR="002B1C67" w:rsidRPr="00636812" w:rsidRDefault="002B1C67" w:rsidP="00BD0584">
      <w:pPr>
        <w:pStyle w:val="ListParagraph"/>
        <w:widowControl w:val="0"/>
        <w:numPr>
          <w:ilvl w:val="0"/>
          <w:numId w:val="18"/>
        </w:numPr>
        <w:overflowPunct w:val="0"/>
        <w:autoSpaceDE w:val="0"/>
        <w:autoSpaceDN w:val="0"/>
        <w:adjustRightInd w:val="0"/>
        <w:spacing w:after="0"/>
        <w:jc w:val="both"/>
        <w:rPr>
          <w:rFonts w:asciiTheme="minorHAnsi" w:hAnsiTheme="minorHAnsi"/>
          <w:b/>
          <w:bCs/>
          <w:lang w:val="en-AU"/>
        </w:rPr>
      </w:pPr>
      <w:r w:rsidRPr="00636812">
        <w:rPr>
          <w:rFonts w:asciiTheme="minorHAnsi" w:hAnsiTheme="minorHAnsi"/>
          <w:b/>
          <w:bCs/>
          <w:lang w:val="en-AU"/>
        </w:rPr>
        <w:t>Owners/Managers</w:t>
      </w:r>
    </w:p>
    <w:p w14:paraId="660E4FF8" w14:textId="47D97595" w:rsidR="00402B08" w:rsidRDefault="00402B08"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ED0009">
        <w:rPr>
          <w:rFonts w:cs="Arial"/>
          <w:sz w:val="20"/>
          <w:szCs w:val="20"/>
          <w:lang w:val="en-AU"/>
        </w:rPr>
        <w:t>Please fill in the below table with the full names and the year of birth of the company’s owner(s) and manager(s)*:</w:t>
      </w:r>
    </w:p>
    <w:p w14:paraId="7C80AE97" w14:textId="77777777" w:rsidR="00E426FC" w:rsidRPr="00ED0009" w:rsidRDefault="00E426FC" w:rsidP="002B1C67">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08" w:type="dxa"/>
        <w:tblLook w:val="04A0" w:firstRow="1" w:lastRow="0" w:firstColumn="1" w:lastColumn="0" w:noHBand="0" w:noVBand="1"/>
      </w:tblPr>
      <w:tblGrid>
        <w:gridCol w:w="7088"/>
        <w:gridCol w:w="1843"/>
      </w:tblGrid>
      <w:tr w:rsidR="00402B08" w:rsidRPr="00ED0009" w14:paraId="740E7D64" w14:textId="77777777" w:rsidTr="00520D97">
        <w:tc>
          <w:tcPr>
            <w:tcW w:w="7088" w:type="dxa"/>
            <w:shd w:val="clear" w:color="auto" w:fill="F2F2F2" w:themeFill="background1" w:themeFillShade="F2"/>
          </w:tcPr>
          <w:p w14:paraId="4E1EC8D7"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b/>
                <w:sz w:val="20"/>
                <w:szCs w:val="20"/>
                <w:lang w:val="en-AU"/>
              </w:rPr>
            </w:pPr>
            <w:r w:rsidRPr="00ED0009">
              <w:rPr>
                <w:rFonts w:cs="Arial"/>
                <w:b/>
                <w:sz w:val="20"/>
                <w:szCs w:val="20"/>
                <w:lang w:val="en-AU"/>
              </w:rPr>
              <w:t>Full name</w:t>
            </w:r>
          </w:p>
        </w:tc>
        <w:tc>
          <w:tcPr>
            <w:tcW w:w="1843" w:type="dxa"/>
            <w:shd w:val="clear" w:color="auto" w:fill="F2F2F2" w:themeFill="background1" w:themeFillShade="F2"/>
          </w:tcPr>
          <w:p w14:paraId="0E0BC197" w14:textId="77777777" w:rsidR="00402B08" w:rsidRPr="00ED0009" w:rsidRDefault="00402B08" w:rsidP="00520D97">
            <w:pPr>
              <w:tabs>
                <w:tab w:val="left" w:pos="2126"/>
                <w:tab w:val="left" w:pos="2835"/>
                <w:tab w:val="left" w:pos="3544"/>
                <w:tab w:val="left" w:pos="4253"/>
                <w:tab w:val="left" w:pos="4961"/>
                <w:tab w:val="left" w:pos="5670"/>
              </w:tabs>
              <w:ind w:right="176"/>
              <w:rPr>
                <w:rFonts w:cs="Arial"/>
                <w:b/>
                <w:sz w:val="20"/>
                <w:szCs w:val="20"/>
                <w:lang w:val="en-AU"/>
              </w:rPr>
            </w:pPr>
            <w:r w:rsidRPr="00ED0009">
              <w:rPr>
                <w:rFonts w:cs="Arial"/>
                <w:b/>
                <w:sz w:val="20"/>
                <w:szCs w:val="20"/>
                <w:lang w:val="en-AU"/>
              </w:rPr>
              <w:t>Year of birth</w:t>
            </w:r>
          </w:p>
        </w:tc>
      </w:tr>
      <w:tr w:rsidR="00402B08" w:rsidRPr="00ED0009" w14:paraId="5B102ADA" w14:textId="77777777" w:rsidTr="00520D97">
        <w:tc>
          <w:tcPr>
            <w:tcW w:w="7088" w:type="dxa"/>
          </w:tcPr>
          <w:p w14:paraId="6AED66BA"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308AE216"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ED0009" w14:paraId="4C7429FC" w14:textId="77777777" w:rsidTr="00520D97">
        <w:tc>
          <w:tcPr>
            <w:tcW w:w="7088" w:type="dxa"/>
          </w:tcPr>
          <w:p w14:paraId="1648C444"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009E1ABB"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ED0009" w14:paraId="0CF4F504" w14:textId="77777777" w:rsidTr="00520D97">
        <w:tc>
          <w:tcPr>
            <w:tcW w:w="7088" w:type="dxa"/>
          </w:tcPr>
          <w:p w14:paraId="1F7B8F47"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623456DB"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r w:rsidR="00402B08" w:rsidRPr="00ED0009" w14:paraId="13940A06" w14:textId="77777777" w:rsidTr="00520D97">
        <w:tc>
          <w:tcPr>
            <w:tcW w:w="7088" w:type="dxa"/>
          </w:tcPr>
          <w:p w14:paraId="2C684BAF"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c>
          <w:tcPr>
            <w:tcW w:w="1843" w:type="dxa"/>
          </w:tcPr>
          <w:p w14:paraId="382C3903" w14:textId="77777777" w:rsidR="00402B08" w:rsidRPr="00ED0009" w:rsidRDefault="00402B08" w:rsidP="00520D97">
            <w:pPr>
              <w:tabs>
                <w:tab w:val="left" w:pos="709"/>
                <w:tab w:val="left" w:pos="1418"/>
                <w:tab w:val="left" w:pos="2126"/>
                <w:tab w:val="left" w:pos="2835"/>
                <w:tab w:val="left" w:pos="3544"/>
                <w:tab w:val="left" w:pos="4253"/>
                <w:tab w:val="left" w:pos="4961"/>
                <w:tab w:val="left" w:pos="5670"/>
              </w:tabs>
              <w:ind w:right="986"/>
              <w:rPr>
                <w:rFonts w:cs="Arial"/>
                <w:sz w:val="20"/>
                <w:szCs w:val="20"/>
                <w:lang w:val="en-AU"/>
              </w:rPr>
            </w:pPr>
          </w:p>
        </w:tc>
      </w:tr>
    </w:tbl>
    <w:p w14:paraId="496005F6" w14:textId="77777777" w:rsidR="00E426FC" w:rsidRDefault="00E426FC" w:rsidP="00402B08">
      <w:pPr>
        <w:spacing w:after="0" w:line="240" w:lineRule="auto"/>
        <w:ind w:right="1350"/>
        <w:rPr>
          <w:rFonts w:cs="Arial"/>
          <w:i/>
          <w:sz w:val="16"/>
          <w:szCs w:val="16"/>
          <w:lang w:val="en-AU"/>
        </w:rPr>
      </w:pPr>
    </w:p>
    <w:p w14:paraId="31514B2B" w14:textId="75152705" w:rsidR="00402B08" w:rsidRPr="00ED0009" w:rsidRDefault="00E426FC" w:rsidP="00402B08">
      <w:pPr>
        <w:spacing w:after="0" w:line="240" w:lineRule="auto"/>
        <w:ind w:right="1350"/>
        <w:rPr>
          <w:rFonts w:cs="Arial"/>
          <w:i/>
          <w:sz w:val="16"/>
          <w:szCs w:val="16"/>
          <w:lang w:val="en-AU"/>
        </w:rPr>
      </w:pPr>
      <w:r>
        <w:rPr>
          <w:rFonts w:cs="Arial"/>
          <w:i/>
          <w:sz w:val="16"/>
          <w:szCs w:val="16"/>
          <w:lang w:val="en-AU"/>
        </w:rPr>
        <w:tab/>
      </w:r>
      <w:r w:rsidR="00402B08" w:rsidRPr="00ED0009">
        <w:rPr>
          <w:rFonts w:cs="Arial"/>
          <w:i/>
          <w:sz w:val="16"/>
          <w:szCs w:val="16"/>
          <w:lang w:val="en-AU"/>
        </w:rPr>
        <w:t xml:space="preserve">* Please note this information is necessary in order to conduct the vetting procedure referred to in clause 25 of the </w:t>
      </w:r>
      <w:r>
        <w:rPr>
          <w:rFonts w:cs="Arial"/>
          <w:i/>
          <w:sz w:val="16"/>
          <w:szCs w:val="16"/>
          <w:lang w:val="en-AU"/>
        </w:rPr>
        <w:tab/>
      </w:r>
      <w:r w:rsidR="00402B08" w:rsidRPr="00ED0009">
        <w:rPr>
          <w:rFonts w:cs="Arial"/>
          <w:i/>
          <w:sz w:val="16"/>
          <w:szCs w:val="16"/>
          <w:lang w:val="en-AU"/>
        </w:rPr>
        <w:t>Invitation to Bid-General Terms and Conditions.</w:t>
      </w:r>
    </w:p>
    <w:p w14:paraId="180C7A9A" w14:textId="77777777" w:rsidR="00636812" w:rsidRDefault="00636812" w:rsidP="00636812">
      <w:pPr>
        <w:widowControl w:val="0"/>
        <w:overflowPunct w:val="0"/>
        <w:autoSpaceDE w:val="0"/>
        <w:autoSpaceDN w:val="0"/>
        <w:adjustRightInd w:val="0"/>
        <w:spacing w:after="0"/>
        <w:ind w:left="720"/>
        <w:jc w:val="both"/>
        <w:rPr>
          <w:rFonts w:asciiTheme="minorHAnsi" w:hAnsiTheme="minorHAnsi"/>
          <w:b/>
          <w:bCs/>
          <w:lang w:val="en-AU"/>
        </w:rPr>
      </w:pPr>
    </w:p>
    <w:p w14:paraId="59F16FD8" w14:textId="018CF7D6" w:rsidR="00636812" w:rsidRPr="002B1C67" w:rsidRDefault="00636812" w:rsidP="00BD0584">
      <w:pPr>
        <w:pStyle w:val="ListParagraph"/>
        <w:widowControl w:val="0"/>
        <w:numPr>
          <w:ilvl w:val="0"/>
          <w:numId w:val="18"/>
        </w:numPr>
        <w:overflowPunct w:val="0"/>
        <w:autoSpaceDE w:val="0"/>
        <w:autoSpaceDN w:val="0"/>
        <w:adjustRightInd w:val="0"/>
        <w:spacing w:after="0"/>
        <w:jc w:val="both"/>
        <w:rPr>
          <w:rFonts w:asciiTheme="minorHAnsi" w:hAnsiTheme="minorHAnsi"/>
          <w:b/>
          <w:bCs/>
          <w:lang w:val="en-AU"/>
        </w:rPr>
      </w:pPr>
      <w:r>
        <w:rPr>
          <w:rFonts w:asciiTheme="minorHAnsi" w:hAnsiTheme="minorHAnsi"/>
          <w:b/>
          <w:bCs/>
          <w:lang w:val="en-AU"/>
        </w:rPr>
        <w:t>Emp</w:t>
      </w:r>
      <w:r w:rsidRPr="002B1C67">
        <w:rPr>
          <w:rFonts w:asciiTheme="minorHAnsi" w:hAnsiTheme="minorHAnsi"/>
          <w:b/>
          <w:bCs/>
          <w:lang w:val="en-AU"/>
        </w:rPr>
        <w:t>loyees</w:t>
      </w:r>
    </w:p>
    <w:p w14:paraId="2FA97D21" w14:textId="5878512B" w:rsidR="00E426FC" w:rsidRDefault="00636812"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r w:rsidRPr="002B1C67">
        <w:rPr>
          <w:rFonts w:cs="Arial"/>
          <w:sz w:val="20"/>
          <w:szCs w:val="20"/>
          <w:lang w:val="en-AU"/>
        </w:rPr>
        <w:t xml:space="preserve">Please list the employees who would be involved with NRC </w:t>
      </w:r>
      <w:r>
        <w:rPr>
          <w:rFonts w:cs="Arial"/>
          <w:sz w:val="20"/>
          <w:szCs w:val="20"/>
          <w:lang w:val="en-AU"/>
        </w:rPr>
        <w:t>in the event of contract award:</w:t>
      </w:r>
    </w:p>
    <w:p w14:paraId="1ACED6BC" w14:textId="77777777" w:rsidR="006E4EDE" w:rsidRPr="002B1C67" w:rsidRDefault="006E4EDE" w:rsidP="0063681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cs="Arial"/>
          <w:sz w:val="20"/>
          <w:szCs w:val="20"/>
          <w:lang w:val="en-AU"/>
        </w:rPr>
      </w:pPr>
    </w:p>
    <w:tbl>
      <w:tblPr>
        <w:tblStyle w:val="TableGrid"/>
        <w:tblW w:w="0" w:type="auto"/>
        <w:tblInd w:w="153" w:type="dxa"/>
        <w:tblLook w:val="04A0" w:firstRow="1" w:lastRow="0" w:firstColumn="1" w:lastColumn="0" w:noHBand="0" w:noVBand="1"/>
      </w:tblPr>
      <w:tblGrid>
        <w:gridCol w:w="2082"/>
        <w:gridCol w:w="1701"/>
        <w:gridCol w:w="1984"/>
        <w:gridCol w:w="1276"/>
        <w:gridCol w:w="2086"/>
      </w:tblGrid>
      <w:tr w:rsidR="00636812" w:rsidRPr="00ED0009" w14:paraId="5E861D4F" w14:textId="77777777" w:rsidTr="00E93579">
        <w:tc>
          <w:tcPr>
            <w:tcW w:w="2082" w:type="dxa"/>
            <w:shd w:val="clear" w:color="auto" w:fill="F2F2F2" w:themeFill="background1" w:themeFillShade="F2"/>
          </w:tcPr>
          <w:p w14:paraId="6019BEB4"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Employee name</w:t>
            </w:r>
          </w:p>
        </w:tc>
        <w:tc>
          <w:tcPr>
            <w:tcW w:w="1701" w:type="dxa"/>
            <w:shd w:val="clear" w:color="auto" w:fill="F2F2F2" w:themeFill="background1" w:themeFillShade="F2"/>
          </w:tcPr>
          <w:p w14:paraId="56B5F793"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Job title</w:t>
            </w:r>
          </w:p>
        </w:tc>
        <w:tc>
          <w:tcPr>
            <w:tcW w:w="1984" w:type="dxa"/>
            <w:shd w:val="clear" w:color="auto" w:fill="F2F2F2" w:themeFill="background1" w:themeFillShade="F2"/>
          </w:tcPr>
          <w:p w14:paraId="1DE7A9BB"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Role on NRC project</w:t>
            </w:r>
          </w:p>
        </w:tc>
        <w:tc>
          <w:tcPr>
            <w:tcW w:w="1276" w:type="dxa"/>
            <w:shd w:val="clear" w:color="auto" w:fill="F2F2F2" w:themeFill="background1" w:themeFillShade="F2"/>
          </w:tcPr>
          <w:p w14:paraId="5B6730EA"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2086" w:type="dxa"/>
            <w:shd w:val="clear" w:color="auto" w:fill="F2F2F2" w:themeFill="background1" w:themeFillShade="F2"/>
          </w:tcPr>
          <w:p w14:paraId="20CC73E0" w14:textId="77777777" w:rsidR="00636812" w:rsidRPr="00ED0009" w:rsidRDefault="00636812" w:rsidP="00E93579">
            <w:pPr>
              <w:ind w:right="61"/>
              <w:rPr>
                <w:rFonts w:eastAsia="Arial" w:cs="Arial"/>
                <w:b/>
                <w:spacing w:val="-1"/>
                <w:sz w:val="20"/>
                <w:szCs w:val="20"/>
                <w:lang w:val="en-AU"/>
              </w:rPr>
            </w:pPr>
            <w:r w:rsidRPr="00ED0009">
              <w:rPr>
                <w:rFonts w:eastAsia="Arial" w:cs="Arial"/>
                <w:b/>
                <w:spacing w:val="-1"/>
                <w:sz w:val="20"/>
                <w:szCs w:val="20"/>
                <w:lang w:val="en-AU"/>
              </w:rPr>
              <w:t>Email</w:t>
            </w:r>
          </w:p>
        </w:tc>
      </w:tr>
      <w:tr w:rsidR="00636812" w:rsidRPr="00ED0009" w14:paraId="24F69E6A" w14:textId="77777777" w:rsidTr="00E93579">
        <w:tc>
          <w:tcPr>
            <w:tcW w:w="2082" w:type="dxa"/>
          </w:tcPr>
          <w:p w14:paraId="5A1F3DBC" w14:textId="77777777" w:rsidR="00636812" w:rsidRPr="00ED0009" w:rsidRDefault="00636812" w:rsidP="00E93579">
            <w:pPr>
              <w:ind w:right="61"/>
              <w:rPr>
                <w:rFonts w:eastAsia="Arial" w:cs="Arial"/>
                <w:spacing w:val="-1"/>
                <w:sz w:val="20"/>
                <w:szCs w:val="20"/>
                <w:lang w:val="en-AU"/>
              </w:rPr>
            </w:pPr>
            <w:r w:rsidRPr="00ED0009">
              <w:rPr>
                <w:rFonts w:eastAsia="Arial" w:cs="Arial"/>
                <w:spacing w:val="-1"/>
                <w:sz w:val="20"/>
                <w:szCs w:val="20"/>
                <w:lang w:val="en-AU"/>
              </w:rPr>
              <w:t>1.</w:t>
            </w:r>
          </w:p>
        </w:tc>
        <w:tc>
          <w:tcPr>
            <w:tcW w:w="1701" w:type="dxa"/>
          </w:tcPr>
          <w:p w14:paraId="7B902D8F" w14:textId="77777777" w:rsidR="00636812" w:rsidRPr="00ED0009" w:rsidRDefault="00636812" w:rsidP="00E93579">
            <w:pPr>
              <w:ind w:right="61"/>
              <w:rPr>
                <w:rFonts w:eastAsia="Arial" w:cs="Arial"/>
                <w:spacing w:val="-1"/>
                <w:sz w:val="20"/>
                <w:szCs w:val="20"/>
                <w:lang w:val="en-AU"/>
              </w:rPr>
            </w:pPr>
          </w:p>
        </w:tc>
        <w:tc>
          <w:tcPr>
            <w:tcW w:w="1984" w:type="dxa"/>
          </w:tcPr>
          <w:p w14:paraId="6530C61A" w14:textId="77777777" w:rsidR="00636812" w:rsidRPr="00ED0009" w:rsidRDefault="00636812" w:rsidP="00E93579">
            <w:pPr>
              <w:ind w:right="61"/>
              <w:rPr>
                <w:rFonts w:eastAsia="Arial" w:cs="Arial"/>
                <w:spacing w:val="-1"/>
                <w:sz w:val="20"/>
                <w:szCs w:val="20"/>
                <w:lang w:val="en-AU"/>
              </w:rPr>
            </w:pPr>
          </w:p>
        </w:tc>
        <w:tc>
          <w:tcPr>
            <w:tcW w:w="1276" w:type="dxa"/>
          </w:tcPr>
          <w:p w14:paraId="1B2CB6BA" w14:textId="77777777" w:rsidR="00636812" w:rsidRPr="00ED0009" w:rsidRDefault="00636812" w:rsidP="00E93579">
            <w:pPr>
              <w:ind w:right="61"/>
              <w:rPr>
                <w:rFonts w:eastAsia="Arial" w:cs="Arial"/>
                <w:spacing w:val="-1"/>
                <w:sz w:val="20"/>
                <w:szCs w:val="20"/>
                <w:lang w:val="en-AU"/>
              </w:rPr>
            </w:pPr>
          </w:p>
        </w:tc>
        <w:tc>
          <w:tcPr>
            <w:tcW w:w="2086" w:type="dxa"/>
          </w:tcPr>
          <w:p w14:paraId="1D6ACAE6" w14:textId="77777777" w:rsidR="00636812" w:rsidRPr="00ED0009" w:rsidRDefault="00636812" w:rsidP="00E93579">
            <w:pPr>
              <w:ind w:right="61"/>
              <w:rPr>
                <w:rFonts w:eastAsia="Arial" w:cs="Arial"/>
                <w:spacing w:val="-1"/>
                <w:sz w:val="20"/>
                <w:szCs w:val="20"/>
                <w:lang w:val="en-AU"/>
              </w:rPr>
            </w:pPr>
          </w:p>
        </w:tc>
      </w:tr>
      <w:tr w:rsidR="00636812" w:rsidRPr="00ED0009" w14:paraId="4A7371DC" w14:textId="77777777" w:rsidTr="00E93579">
        <w:tc>
          <w:tcPr>
            <w:tcW w:w="2082" w:type="dxa"/>
          </w:tcPr>
          <w:p w14:paraId="24281F94" w14:textId="77777777" w:rsidR="00636812" w:rsidRPr="00ED0009" w:rsidRDefault="00636812" w:rsidP="00E93579">
            <w:pPr>
              <w:ind w:right="61"/>
              <w:rPr>
                <w:rFonts w:eastAsia="Arial" w:cs="Arial"/>
                <w:spacing w:val="-1"/>
                <w:sz w:val="20"/>
                <w:szCs w:val="20"/>
                <w:lang w:val="en-AU"/>
              </w:rPr>
            </w:pPr>
            <w:r w:rsidRPr="00ED0009">
              <w:rPr>
                <w:rFonts w:eastAsia="Arial" w:cs="Arial"/>
                <w:spacing w:val="-1"/>
                <w:sz w:val="20"/>
                <w:szCs w:val="20"/>
                <w:lang w:val="en-AU"/>
              </w:rPr>
              <w:t>2.</w:t>
            </w:r>
          </w:p>
        </w:tc>
        <w:tc>
          <w:tcPr>
            <w:tcW w:w="1701" w:type="dxa"/>
          </w:tcPr>
          <w:p w14:paraId="325026CA" w14:textId="77777777" w:rsidR="00636812" w:rsidRPr="00ED0009" w:rsidRDefault="00636812" w:rsidP="00E93579">
            <w:pPr>
              <w:ind w:right="61"/>
              <w:rPr>
                <w:rFonts w:eastAsia="Arial" w:cs="Arial"/>
                <w:spacing w:val="-1"/>
                <w:sz w:val="20"/>
                <w:szCs w:val="20"/>
                <w:lang w:val="en-AU"/>
              </w:rPr>
            </w:pPr>
          </w:p>
        </w:tc>
        <w:tc>
          <w:tcPr>
            <w:tcW w:w="1984" w:type="dxa"/>
          </w:tcPr>
          <w:p w14:paraId="47ECEBCC" w14:textId="77777777" w:rsidR="00636812" w:rsidRPr="00ED0009" w:rsidRDefault="00636812" w:rsidP="00E93579">
            <w:pPr>
              <w:ind w:right="61"/>
              <w:rPr>
                <w:rFonts w:eastAsia="Arial" w:cs="Arial"/>
                <w:spacing w:val="-1"/>
                <w:sz w:val="20"/>
                <w:szCs w:val="20"/>
                <w:lang w:val="en-AU"/>
              </w:rPr>
            </w:pPr>
          </w:p>
        </w:tc>
        <w:tc>
          <w:tcPr>
            <w:tcW w:w="1276" w:type="dxa"/>
          </w:tcPr>
          <w:p w14:paraId="671ED7D6" w14:textId="77777777" w:rsidR="00636812" w:rsidRPr="00ED0009" w:rsidRDefault="00636812" w:rsidP="00E93579">
            <w:pPr>
              <w:ind w:right="61"/>
              <w:rPr>
                <w:rFonts w:eastAsia="Arial" w:cs="Arial"/>
                <w:spacing w:val="-1"/>
                <w:sz w:val="20"/>
                <w:szCs w:val="20"/>
                <w:lang w:val="en-AU"/>
              </w:rPr>
            </w:pPr>
          </w:p>
        </w:tc>
        <w:tc>
          <w:tcPr>
            <w:tcW w:w="2086" w:type="dxa"/>
          </w:tcPr>
          <w:p w14:paraId="254B07B5" w14:textId="77777777" w:rsidR="00636812" w:rsidRPr="00ED0009" w:rsidRDefault="00636812" w:rsidP="00E93579">
            <w:pPr>
              <w:ind w:right="61"/>
              <w:rPr>
                <w:rFonts w:eastAsia="Arial" w:cs="Arial"/>
                <w:spacing w:val="-1"/>
                <w:sz w:val="20"/>
                <w:szCs w:val="20"/>
                <w:lang w:val="en-AU"/>
              </w:rPr>
            </w:pPr>
          </w:p>
        </w:tc>
      </w:tr>
      <w:tr w:rsidR="00636812" w:rsidRPr="00ED0009" w14:paraId="1D8AD47A" w14:textId="77777777" w:rsidTr="00E93579">
        <w:tc>
          <w:tcPr>
            <w:tcW w:w="2082" w:type="dxa"/>
          </w:tcPr>
          <w:p w14:paraId="49E3ED39" w14:textId="77777777" w:rsidR="00636812" w:rsidRPr="00ED0009" w:rsidRDefault="00636812" w:rsidP="00E93579">
            <w:pPr>
              <w:ind w:right="61"/>
              <w:rPr>
                <w:rFonts w:eastAsia="Arial" w:cs="Arial"/>
                <w:spacing w:val="-1"/>
                <w:sz w:val="20"/>
                <w:szCs w:val="20"/>
                <w:lang w:val="en-AU"/>
              </w:rPr>
            </w:pPr>
            <w:r w:rsidRPr="00ED0009">
              <w:rPr>
                <w:rFonts w:eastAsia="Arial" w:cs="Arial"/>
                <w:spacing w:val="-1"/>
                <w:sz w:val="20"/>
                <w:szCs w:val="20"/>
                <w:lang w:val="en-AU"/>
              </w:rPr>
              <w:t>3.</w:t>
            </w:r>
          </w:p>
        </w:tc>
        <w:tc>
          <w:tcPr>
            <w:tcW w:w="1701" w:type="dxa"/>
          </w:tcPr>
          <w:p w14:paraId="4810778D" w14:textId="77777777" w:rsidR="00636812" w:rsidRPr="00ED0009" w:rsidRDefault="00636812" w:rsidP="00E93579">
            <w:pPr>
              <w:ind w:right="61"/>
              <w:rPr>
                <w:rFonts w:eastAsia="Arial" w:cs="Arial"/>
                <w:spacing w:val="-1"/>
                <w:sz w:val="20"/>
                <w:szCs w:val="20"/>
                <w:lang w:val="en-AU"/>
              </w:rPr>
            </w:pPr>
          </w:p>
        </w:tc>
        <w:tc>
          <w:tcPr>
            <w:tcW w:w="1984" w:type="dxa"/>
          </w:tcPr>
          <w:p w14:paraId="3AC73FE1" w14:textId="77777777" w:rsidR="00636812" w:rsidRPr="00ED0009" w:rsidRDefault="00636812" w:rsidP="00E93579">
            <w:pPr>
              <w:ind w:right="61"/>
              <w:rPr>
                <w:rFonts w:eastAsia="Arial" w:cs="Arial"/>
                <w:spacing w:val="-1"/>
                <w:sz w:val="20"/>
                <w:szCs w:val="20"/>
                <w:lang w:val="en-AU"/>
              </w:rPr>
            </w:pPr>
          </w:p>
        </w:tc>
        <w:tc>
          <w:tcPr>
            <w:tcW w:w="1276" w:type="dxa"/>
          </w:tcPr>
          <w:p w14:paraId="08EA648C" w14:textId="77777777" w:rsidR="00636812" w:rsidRPr="00ED0009" w:rsidRDefault="00636812" w:rsidP="00E93579">
            <w:pPr>
              <w:ind w:right="61"/>
              <w:rPr>
                <w:rFonts w:eastAsia="Arial" w:cs="Arial"/>
                <w:spacing w:val="-1"/>
                <w:sz w:val="20"/>
                <w:szCs w:val="20"/>
                <w:lang w:val="en-AU"/>
              </w:rPr>
            </w:pPr>
          </w:p>
        </w:tc>
        <w:tc>
          <w:tcPr>
            <w:tcW w:w="2086" w:type="dxa"/>
          </w:tcPr>
          <w:p w14:paraId="231FFF1E" w14:textId="77777777" w:rsidR="00636812" w:rsidRPr="00ED0009" w:rsidRDefault="00636812" w:rsidP="00E93579">
            <w:pPr>
              <w:ind w:right="61"/>
              <w:rPr>
                <w:rFonts w:eastAsia="Arial" w:cs="Arial"/>
                <w:spacing w:val="-1"/>
                <w:sz w:val="20"/>
                <w:szCs w:val="20"/>
                <w:lang w:val="en-AU"/>
              </w:rPr>
            </w:pPr>
          </w:p>
        </w:tc>
      </w:tr>
      <w:tr w:rsidR="007A42D3" w:rsidRPr="00ED0009" w14:paraId="0F80A979" w14:textId="77777777" w:rsidTr="00E93579">
        <w:tc>
          <w:tcPr>
            <w:tcW w:w="2082" w:type="dxa"/>
          </w:tcPr>
          <w:p w14:paraId="7A8CC0B4" w14:textId="7D42CA11" w:rsidR="007A42D3" w:rsidRPr="00ED0009" w:rsidRDefault="007A42D3" w:rsidP="00E93579">
            <w:pPr>
              <w:ind w:right="61"/>
              <w:rPr>
                <w:rFonts w:eastAsia="Arial" w:cs="Arial"/>
                <w:spacing w:val="-1"/>
                <w:sz w:val="20"/>
                <w:szCs w:val="20"/>
                <w:lang w:val="en-AU"/>
              </w:rPr>
            </w:pPr>
            <w:r>
              <w:rPr>
                <w:rFonts w:eastAsia="Arial" w:cs="Arial"/>
                <w:spacing w:val="-1"/>
                <w:sz w:val="20"/>
                <w:szCs w:val="20"/>
                <w:lang w:val="en-AU"/>
              </w:rPr>
              <w:t>…</w:t>
            </w:r>
          </w:p>
        </w:tc>
        <w:tc>
          <w:tcPr>
            <w:tcW w:w="1701" w:type="dxa"/>
          </w:tcPr>
          <w:p w14:paraId="04C9B9E6" w14:textId="77777777" w:rsidR="007A42D3" w:rsidRPr="00ED0009" w:rsidRDefault="007A42D3" w:rsidP="00E93579">
            <w:pPr>
              <w:ind w:right="61"/>
              <w:rPr>
                <w:rFonts w:eastAsia="Arial" w:cs="Arial"/>
                <w:spacing w:val="-1"/>
                <w:sz w:val="20"/>
                <w:szCs w:val="20"/>
                <w:lang w:val="en-AU"/>
              </w:rPr>
            </w:pPr>
          </w:p>
        </w:tc>
        <w:tc>
          <w:tcPr>
            <w:tcW w:w="1984" w:type="dxa"/>
          </w:tcPr>
          <w:p w14:paraId="49ED4D73" w14:textId="77777777" w:rsidR="007A42D3" w:rsidRPr="00ED0009" w:rsidRDefault="007A42D3" w:rsidP="00E93579">
            <w:pPr>
              <w:ind w:right="61"/>
              <w:rPr>
                <w:rFonts w:eastAsia="Arial" w:cs="Arial"/>
                <w:spacing w:val="-1"/>
                <w:sz w:val="20"/>
                <w:szCs w:val="20"/>
                <w:lang w:val="en-AU"/>
              </w:rPr>
            </w:pPr>
          </w:p>
        </w:tc>
        <w:tc>
          <w:tcPr>
            <w:tcW w:w="1276" w:type="dxa"/>
          </w:tcPr>
          <w:p w14:paraId="2FC104A7" w14:textId="77777777" w:rsidR="007A42D3" w:rsidRPr="00ED0009" w:rsidRDefault="007A42D3" w:rsidP="00E93579">
            <w:pPr>
              <w:ind w:right="61"/>
              <w:rPr>
                <w:rFonts w:eastAsia="Arial" w:cs="Arial"/>
                <w:spacing w:val="-1"/>
                <w:sz w:val="20"/>
                <w:szCs w:val="20"/>
                <w:lang w:val="en-AU"/>
              </w:rPr>
            </w:pPr>
          </w:p>
        </w:tc>
        <w:tc>
          <w:tcPr>
            <w:tcW w:w="2086" w:type="dxa"/>
          </w:tcPr>
          <w:p w14:paraId="1ADC4646" w14:textId="77777777" w:rsidR="007A42D3" w:rsidRPr="00ED0009" w:rsidRDefault="007A42D3" w:rsidP="00E93579">
            <w:pPr>
              <w:ind w:right="61"/>
              <w:rPr>
                <w:rFonts w:eastAsia="Arial" w:cs="Arial"/>
                <w:spacing w:val="-1"/>
                <w:sz w:val="20"/>
                <w:szCs w:val="20"/>
                <w:lang w:val="en-AU"/>
              </w:rPr>
            </w:pPr>
          </w:p>
        </w:tc>
      </w:tr>
    </w:tbl>
    <w:p w14:paraId="16BD72EF" w14:textId="77777777" w:rsidR="00402B08" w:rsidRPr="00ED0009" w:rsidRDefault="00402B08" w:rsidP="00402B08">
      <w:pPr>
        <w:spacing w:after="0" w:line="240" w:lineRule="auto"/>
        <w:rPr>
          <w:rFonts w:cs="Arial"/>
          <w:sz w:val="20"/>
          <w:szCs w:val="20"/>
          <w:lang w:val="en-AU"/>
        </w:rPr>
      </w:pPr>
    </w:p>
    <w:p w14:paraId="699A6566" w14:textId="705057E0" w:rsidR="00E426FC" w:rsidRDefault="00402B08" w:rsidP="00BD0584">
      <w:pPr>
        <w:pStyle w:val="ListParagraph"/>
        <w:widowControl w:val="0"/>
        <w:numPr>
          <w:ilvl w:val="0"/>
          <w:numId w:val="18"/>
        </w:numPr>
        <w:overflowPunct w:val="0"/>
        <w:autoSpaceDE w:val="0"/>
        <w:autoSpaceDN w:val="0"/>
        <w:adjustRightInd w:val="0"/>
        <w:spacing w:after="0"/>
        <w:jc w:val="both"/>
        <w:rPr>
          <w:rFonts w:asciiTheme="minorHAnsi" w:hAnsiTheme="minorHAnsi"/>
          <w:b/>
          <w:bCs/>
          <w:lang w:val="en-AU"/>
        </w:rPr>
      </w:pPr>
      <w:r w:rsidRPr="002B1C67">
        <w:rPr>
          <w:rFonts w:asciiTheme="minorHAnsi" w:hAnsiTheme="minorHAnsi"/>
          <w:b/>
          <w:bCs/>
          <w:lang w:val="en-AU"/>
        </w:rPr>
        <w:t>Company bank account details:</w:t>
      </w:r>
    </w:p>
    <w:p w14:paraId="554829CE" w14:textId="77777777" w:rsidR="007C6EE5" w:rsidRPr="006E4EDE" w:rsidRDefault="007C6EE5" w:rsidP="007C6EE5">
      <w:pPr>
        <w:pStyle w:val="ListParagraph"/>
        <w:widowControl w:val="0"/>
        <w:overflowPunct w:val="0"/>
        <w:autoSpaceDE w:val="0"/>
        <w:autoSpaceDN w:val="0"/>
        <w:adjustRightInd w:val="0"/>
        <w:spacing w:after="0"/>
        <w:ind w:left="1080"/>
        <w:jc w:val="both"/>
        <w:rPr>
          <w:rFonts w:asciiTheme="minorHAnsi" w:hAnsiTheme="minorHAnsi"/>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07"/>
        <w:gridCol w:w="4253"/>
      </w:tblGrid>
      <w:tr w:rsidR="00402B08" w:rsidRPr="00ED0009" w14:paraId="4F93057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798B7FD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Beneficiary name:</w:t>
            </w:r>
          </w:p>
        </w:tc>
        <w:tc>
          <w:tcPr>
            <w:tcW w:w="307" w:type="dxa"/>
            <w:tcMar>
              <w:top w:w="0" w:type="dxa"/>
              <w:left w:w="108" w:type="dxa"/>
              <w:bottom w:w="0" w:type="dxa"/>
              <w:right w:w="108" w:type="dxa"/>
            </w:tcMar>
            <w:hideMark/>
          </w:tcPr>
          <w:p w14:paraId="77B4C04F"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C42891D" w14:textId="77777777" w:rsidR="00402B08" w:rsidRPr="00ED0009" w:rsidRDefault="00402B08" w:rsidP="00520D97">
            <w:pPr>
              <w:spacing w:after="0" w:line="240" w:lineRule="auto"/>
              <w:rPr>
                <w:rFonts w:eastAsia="Calibri"/>
                <w:sz w:val="20"/>
                <w:szCs w:val="20"/>
                <w:lang w:val="en-AU"/>
              </w:rPr>
            </w:pPr>
          </w:p>
        </w:tc>
      </w:tr>
      <w:tr w:rsidR="00402B08" w:rsidRPr="00ED0009" w14:paraId="36425DA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5645574F"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Beneficiary account no.:</w:t>
            </w:r>
          </w:p>
        </w:tc>
        <w:tc>
          <w:tcPr>
            <w:tcW w:w="307" w:type="dxa"/>
            <w:tcMar>
              <w:top w:w="0" w:type="dxa"/>
              <w:left w:w="108" w:type="dxa"/>
              <w:bottom w:w="0" w:type="dxa"/>
              <w:right w:w="108" w:type="dxa"/>
            </w:tcMar>
            <w:hideMark/>
          </w:tcPr>
          <w:p w14:paraId="3D334A91"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73C0607C" w14:textId="77777777" w:rsidR="00402B08" w:rsidRPr="00ED0009" w:rsidRDefault="00402B08" w:rsidP="00520D97">
            <w:pPr>
              <w:spacing w:after="0" w:line="240" w:lineRule="auto"/>
              <w:rPr>
                <w:rFonts w:eastAsia="Calibri"/>
                <w:sz w:val="20"/>
                <w:szCs w:val="20"/>
                <w:lang w:val="en-AU"/>
              </w:rPr>
            </w:pPr>
          </w:p>
        </w:tc>
      </w:tr>
      <w:tr w:rsidR="00402B08" w:rsidRPr="00ED0009" w14:paraId="49D9C6B7"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2B0F72A9"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Beneficiary Bank:</w:t>
            </w:r>
          </w:p>
        </w:tc>
        <w:tc>
          <w:tcPr>
            <w:tcW w:w="307" w:type="dxa"/>
            <w:tcMar>
              <w:top w:w="0" w:type="dxa"/>
              <w:left w:w="108" w:type="dxa"/>
              <w:bottom w:w="0" w:type="dxa"/>
              <w:right w:w="108" w:type="dxa"/>
            </w:tcMar>
            <w:hideMark/>
          </w:tcPr>
          <w:p w14:paraId="0AAE9092"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5ECD5FA" w14:textId="77777777" w:rsidR="00402B08" w:rsidRPr="00ED0009" w:rsidRDefault="00402B08" w:rsidP="00520D97">
            <w:pPr>
              <w:spacing w:after="0" w:line="240" w:lineRule="auto"/>
              <w:rPr>
                <w:rFonts w:eastAsia="Calibri"/>
                <w:sz w:val="20"/>
                <w:szCs w:val="20"/>
                <w:lang w:val="en-AU"/>
              </w:rPr>
            </w:pPr>
          </w:p>
        </w:tc>
      </w:tr>
      <w:tr w:rsidR="00402B08" w:rsidRPr="00ED0009" w14:paraId="29B5BF6F"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42A92DB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Bank branch:</w:t>
            </w:r>
          </w:p>
        </w:tc>
        <w:tc>
          <w:tcPr>
            <w:tcW w:w="307" w:type="dxa"/>
            <w:tcMar>
              <w:top w:w="0" w:type="dxa"/>
              <w:left w:w="108" w:type="dxa"/>
              <w:bottom w:w="0" w:type="dxa"/>
              <w:right w:w="108" w:type="dxa"/>
            </w:tcMar>
            <w:hideMark/>
          </w:tcPr>
          <w:p w14:paraId="6F4C0AD7"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348C4E1" w14:textId="77777777" w:rsidR="00402B08" w:rsidRPr="00ED0009" w:rsidRDefault="00402B08" w:rsidP="00520D97">
            <w:pPr>
              <w:spacing w:after="0" w:line="240" w:lineRule="auto"/>
              <w:rPr>
                <w:rFonts w:eastAsia="Calibri"/>
                <w:sz w:val="20"/>
                <w:szCs w:val="20"/>
                <w:lang w:val="en-AU"/>
              </w:rPr>
            </w:pPr>
          </w:p>
        </w:tc>
      </w:tr>
      <w:tr w:rsidR="00402B08" w:rsidRPr="00ED0009" w14:paraId="0D342C46"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3C7DDB0B"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SWIFT:</w:t>
            </w:r>
          </w:p>
        </w:tc>
        <w:tc>
          <w:tcPr>
            <w:tcW w:w="307" w:type="dxa"/>
            <w:tcMar>
              <w:top w:w="0" w:type="dxa"/>
              <w:left w:w="108" w:type="dxa"/>
              <w:bottom w:w="0" w:type="dxa"/>
              <w:right w:w="108" w:type="dxa"/>
            </w:tcMar>
            <w:hideMark/>
          </w:tcPr>
          <w:p w14:paraId="4349070B"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3A006DD"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r>
      <w:tr w:rsidR="00402B08" w:rsidRPr="00ED0009" w14:paraId="56C34B14" w14:textId="77777777" w:rsidTr="00520D97">
        <w:tc>
          <w:tcPr>
            <w:tcW w:w="2410" w:type="dxa"/>
            <w:tcBorders>
              <w:top w:val="nil"/>
              <w:left w:val="nil"/>
              <w:bottom w:val="dotted" w:sz="8" w:space="0" w:color="auto"/>
              <w:right w:val="nil"/>
            </w:tcBorders>
            <w:tcMar>
              <w:top w:w="0" w:type="dxa"/>
              <w:left w:w="108" w:type="dxa"/>
              <w:bottom w:w="0" w:type="dxa"/>
              <w:right w:w="108" w:type="dxa"/>
            </w:tcMar>
          </w:tcPr>
          <w:p w14:paraId="259320B2" w14:textId="77777777" w:rsidR="00402B08" w:rsidRPr="00ED0009" w:rsidRDefault="00402B08" w:rsidP="00520D97">
            <w:pPr>
              <w:spacing w:after="0" w:line="240" w:lineRule="auto"/>
              <w:rPr>
                <w:sz w:val="20"/>
                <w:szCs w:val="20"/>
                <w:lang w:val="en-AU"/>
              </w:rPr>
            </w:pPr>
            <w:r w:rsidRPr="00ED0009">
              <w:rPr>
                <w:sz w:val="20"/>
                <w:szCs w:val="20"/>
                <w:lang w:val="en-AU"/>
              </w:rPr>
              <w:t>IBAN:</w:t>
            </w:r>
          </w:p>
        </w:tc>
        <w:tc>
          <w:tcPr>
            <w:tcW w:w="307" w:type="dxa"/>
            <w:tcMar>
              <w:top w:w="0" w:type="dxa"/>
              <w:left w:w="108" w:type="dxa"/>
              <w:bottom w:w="0" w:type="dxa"/>
              <w:right w:w="108" w:type="dxa"/>
            </w:tcMar>
          </w:tcPr>
          <w:p w14:paraId="185A0709" w14:textId="77777777" w:rsidR="00402B08" w:rsidRPr="00ED0009" w:rsidRDefault="00402B08" w:rsidP="00520D97">
            <w:pPr>
              <w:spacing w:after="0" w:line="240" w:lineRule="auto"/>
              <w:rPr>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50CCAADA" w14:textId="77777777" w:rsidR="00402B08" w:rsidRPr="00ED0009" w:rsidRDefault="00402B08" w:rsidP="00520D97">
            <w:pPr>
              <w:spacing w:after="0" w:line="240" w:lineRule="auto"/>
              <w:rPr>
                <w:sz w:val="20"/>
                <w:szCs w:val="20"/>
                <w:lang w:val="en-AU"/>
              </w:rPr>
            </w:pPr>
          </w:p>
        </w:tc>
      </w:tr>
      <w:tr w:rsidR="00402B08" w:rsidRPr="00ED0009" w14:paraId="2AE359F9" w14:textId="77777777" w:rsidTr="00520D97">
        <w:tc>
          <w:tcPr>
            <w:tcW w:w="2410" w:type="dxa"/>
            <w:tcBorders>
              <w:top w:val="nil"/>
              <w:left w:val="nil"/>
              <w:bottom w:val="dotted" w:sz="8" w:space="0" w:color="auto"/>
              <w:right w:val="nil"/>
            </w:tcBorders>
            <w:tcMar>
              <w:top w:w="0" w:type="dxa"/>
              <w:left w:w="108" w:type="dxa"/>
              <w:bottom w:w="0" w:type="dxa"/>
              <w:right w:w="108" w:type="dxa"/>
            </w:tcMar>
            <w:hideMark/>
          </w:tcPr>
          <w:p w14:paraId="1D242EF6"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Bank address:</w:t>
            </w:r>
          </w:p>
        </w:tc>
        <w:tc>
          <w:tcPr>
            <w:tcW w:w="307" w:type="dxa"/>
            <w:tcMar>
              <w:top w:w="0" w:type="dxa"/>
              <w:left w:w="108" w:type="dxa"/>
              <w:bottom w:w="0" w:type="dxa"/>
              <w:right w:w="108" w:type="dxa"/>
            </w:tcMar>
            <w:hideMark/>
          </w:tcPr>
          <w:p w14:paraId="102A4E0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420091BA" w14:textId="77777777" w:rsidR="00402B08" w:rsidRPr="00ED0009" w:rsidRDefault="00402B08" w:rsidP="00520D97">
            <w:pPr>
              <w:spacing w:after="0" w:line="240" w:lineRule="auto"/>
              <w:rPr>
                <w:rFonts w:eastAsia="Calibri"/>
                <w:sz w:val="20"/>
                <w:szCs w:val="20"/>
                <w:lang w:val="en-AU"/>
              </w:rPr>
            </w:pPr>
            <w:r w:rsidRPr="00ED0009">
              <w:rPr>
                <w:sz w:val="20"/>
                <w:szCs w:val="20"/>
                <w:lang w:val="en-AU"/>
              </w:rPr>
              <w:t> </w:t>
            </w:r>
          </w:p>
        </w:tc>
      </w:tr>
    </w:tbl>
    <w:p w14:paraId="6EFF7148" w14:textId="77777777" w:rsidR="00402B08" w:rsidRPr="00ED0009" w:rsidRDefault="00402B08" w:rsidP="00402B08">
      <w:pPr>
        <w:spacing w:after="0" w:line="240" w:lineRule="auto"/>
        <w:rPr>
          <w:rFonts w:cs="Arial"/>
          <w:sz w:val="20"/>
          <w:szCs w:val="20"/>
          <w:lang w:val="en-AU"/>
        </w:rPr>
      </w:pPr>
      <w:r w:rsidRPr="00ED0009">
        <w:rPr>
          <w:color w:val="000000"/>
          <w:sz w:val="20"/>
          <w:szCs w:val="20"/>
          <w:lang w:val="en-AU"/>
        </w:rPr>
        <w:t> </w:t>
      </w:r>
    </w:p>
    <w:p w14:paraId="04827672" w14:textId="77777777" w:rsidR="009C47DC" w:rsidRDefault="002B1C67" w:rsidP="00BD0584">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636812">
        <w:rPr>
          <w:rFonts w:asciiTheme="minorHAnsi" w:hAnsiTheme="minorHAnsi"/>
          <w:b/>
          <w:u w:val="single"/>
          <w:lang w:val="en-AU"/>
        </w:rPr>
        <w:t>References</w:t>
      </w:r>
      <w:r w:rsidR="00402B08" w:rsidRPr="00636812">
        <w:rPr>
          <w:rFonts w:asciiTheme="minorHAnsi" w:hAnsiTheme="minorHAnsi"/>
          <w:b/>
          <w:u w:val="single"/>
          <w:lang w:val="en-AU"/>
        </w:rPr>
        <w:t xml:space="preserve">  </w:t>
      </w:r>
    </w:p>
    <w:p w14:paraId="054C0CD4" w14:textId="2853D6BF" w:rsidR="00E426FC" w:rsidRDefault="00402B08" w:rsidP="009C47DC">
      <w:pPr>
        <w:pStyle w:val="ListParagraph"/>
        <w:widowControl w:val="0"/>
        <w:overflowPunct w:val="0"/>
        <w:autoSpaceDE w:val="0"/>
        <w:autoSpaceDN w:val="0"/>
        <w:adjustRightInd w:val="0"/>
        <w:spacing w:after="0"/>
        <w:ind w:left="360"/>
        <w:jc w:val="both"/>
        <w:rPr>
          <w:rFonts w:cs="Arial"/>
          <w:sz w:val="20"/>
          <w:szCs w:val="20"/>
          <w:lang w:val="en-AU"/>
        </w:rPr>
      </w:pPr>
      <w:r w:rsidRPr="009C47DC">
        <w:rPr>
          <w:rFonts w:cs="Arial"/>
          <w:sz w:val="20"/>
          <w:szCs w:val="20"/>
          <w:lang w:val="en-AU"/>
        </w:rPr>
        <w:t>Please provide details of at least 3 client references whom NRC may contact, preferably from NGOs and UN agencies, for simi</w:t>
      </w:r>
      <w:r w:rsidR="002B1C67" w:rsidRPr="009C47DC">
        <w:rPr>
          <w:rFonts w:cs="Arial"/>
          <w:sz w:val="20"/>
          <w:szCs w:val="20"/>
          <w:lang w:val="en-AU"/>
        </w:rPr>
        <w:t>lar related works:</w:t>
      </w:r>
    </w:p>
    <w:p w14:paraId="33622BD6" w14:textId="77777777" w:rsidR="007C6EE5" w:rsidRPr="00E426FC" w:rsidRDefault="007C6EE5" w:rsidP="009C47DC">
      <w:pPr>
        <w:pStyle w:val="ListParagraph"/>
        <w:widowControl w:val="0"/>
        <w:overflowPunct w:val="0"/>
        <w:autoSpaceDE w:val="0"/>
        <w:autoSpaceDN w:val="0"/>
        <w:adjustRightInd w:val="0"/>
        <w:spacing w:after="0"/>
        <w:ind w:left="360"/>
        <w:jc w:val="both"/>
        <w:rPr>
          <w:rFonts w:cs="Arial"/>
          <w:sz w:val="20"/>
          <w:szCs w:val="20"/>
          <w:lang w:val="en-AU"/>
        </w:rPr>
      </w:pPr>
    </w:p>
    <w:tbl>
      <w:tblPr>
        <w:tblStyle w:val="TableGrid"/>
        <w:tblW w:w="0" w:type="auto"/>
        <w:tblInd w:w="153" w:type="dxa"/>
        <w:tblLook w:val="04A0" w:firstRow="1" w:lastRow="0" w:firstColumn="1" w:lastColumn="0" w:noHBand="0" w:noVBand="1"/>
      </w:tblPr>
      <w:tblGrid>
        <w:gridCol w:w="1656"/>
        <w:gridCol w:w="2410"/>
        <w:gridCol w:w="1411"/>
        <w:gridCol w:w="1826"/>
        <w:gridCol w:w="1826"/>
      </w:tblGrid>
      <w:tr w:rsidR="00402B08" w:rsidRPr="00ED0009" w14:paraId="74C6D754" w14:textId="77777777" w:rsidTr="00520D97">
        <w:tc>
          <w:tcPr>
            <w:tcW w:w="1656" w:type="dxa"/>
            <w:shd w:val="clear" w:color="auto" w:fill="F2F2F2" w:themeFill="background1" w:themeFillShade="F2"/>
          </w:tcPr>
          <w:p w14:paraId="2F86620A"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Client/company name</w:t>
            </w:r>
          </w:p>
        </w:tc>
        <w:tc>
          <w:tcPr>
            <w:tcW w:w="2410" w:type="dxa"/>
            <w:shd w:val="clear" w:color="auto" w:fill="F2F2F2" w:themeFill="background1" w:themeFillShade="F2"/>
          </w:tcPr>
          <w:p w14:paraId="516BE7A2"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Contact person</w:t>
            </w:r>
          </w:p>
        </w:tc>
        <w:tc>
          <w:tcPr>
            <w:tcW w:w="1411" w:type="dxa"/>
            <w:shd w:val="clear" w:color="auto" w:fill="F2F2F2" w:themeFill="background1" w:themeFillShade="F2"/>
          </w:tcPr>
          <w:p w14:paraId="33A20F10"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Phone</w:t>
            </w:r>
          </w:p>
        </w:tc>
        <w:tc>
          <w:tcPr>
            <w:tcW w:w="1826" w:type="dxa"/>
            <w:shd w:val="clear" w:color="auto" w:fill="F2F2F2" w:themeFill="background1" w:themeFillShade="F2"/>
          </w:tcPr>
          <w:p w14:paraId="6B28B127" w14:textId="77777777"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Email</w:t>
            </w:r>
          </w:p>
        </w:tc>
        <w:tc>
          <w:tcPr>
            <w:tcW w:w="1826" w:type="dxa"/>
            <w:shd w:val="clear" w:color="auto" w:fill="F2F2F2" w:themeFill="background1" w:themeFillShade="F2"/>
          </w:tcPr>
          <w:p w14:paraId="132104EE" w14:textId="465D7164" w:rsidR="00402B08" w:rsidRPr="00ED0009" w:rsidRDefault="00402B08" w:rsidP="00520D97">
            <w:pPr>
              <w:ind w:right="61"/>
              <w:rPr>
                <w:rFonts w:eastAsia="Arial" w:cs="Arial"/>
                <w:b/>
                <w:spacing w:val="-1"/>
                <w:sz w:val="20"/>
                <w:szCs w:val="20"/>
                <w:lang w:val="en-AU"/>
              </w:rPr>
            </w:pPr>
            <w:r w:rsidRPr="00ED0009">
              <w:rPr>
                <w:rFonts w:eastAsia="Arial" w:cs="Arial"/>
                <w:b/>
                <w:spacing w:val="-1"/>
                <w:sz w:val="20"/>
                <w:szCs w:val="20"/>
                <w:lang w:val="en-AU"/>
              </w:rPr>
              <w:t xml:space="preserve">Contract details (works, location, size, value, </w:t>
            </w:r>
            <w:r w:rsidR="00032DE0" w:rsidRPr="00ED0009">
              <w:rPr>
                <w:rFonts w:eastAsia="Arial" w:cs="Arial"/>
                <w:b/>
                <w:spacing w:val="-1"/>
                <w:sz w:val="20"/>
                <w:szCs w:val="20"/>
                <w:lang w:val="en-AU"/>
              </w:rPr>
              <w:t>etc.</w:t>
            </w:r>
            <w:r w:rsidRPr="00ED0009">
              <w:rPr>
                <w:rFonts w:eastAsia="Arial" w:cs="Arial"/>
                <w:b/>
                <w:spacing w:val="-1"/>
                <w:sz w:val="20"/>
                <w:szCs w:val="20"/>
                <w:lang w:val="en-AU"/>
              </w:rPr>
              <w:t>)</w:t>
            </w:r>
          </w:p>
        </w:tc>
      </w:tr>
      <w:tr w:rsidR="00402B08" w:rsidRPr="00ED0009" w14:paraId="1A98428B" w14:textId="77777777" w:rsidTr="00520D97">
        <w:tc>
          <w:tcPr>
            <w:tcW w:w="1656" w:type="dxa"/>
          </w:tcPr>
          <w:p w14:paraId="0B3FAC8D" w14:textId="77777777" w:rsidR="00402B08" w:rsidRPr="00ED0009" w:rsidRDefault="00402B08" w:rsidP="00520D97">
            <w:pPr>
              <w:ind w:right="61"/>
              <w:rPr>
                <w:rFonts w:eastAsia="Arial" w:cs="Arial"/>
                <w:spacing w:val="-1"/>
                <w:sz w:val="20"/>
                <w:szCs w:val="20"/>
                <w:lang w:val="en-AU"/>
              </w:rPr>
            </w:pPr>
            <w:r w:rsidRPr="00ED0009">
              <w:rPr>
                <w:rFonts w:eastAsia="Arial" w:cs="Arial"/>
                <w:spacing w:val="-1"/>
                <w:sz w:val="20"/>
                <w:szCs w:val="20"/>
                <w:lang w:val="en-AU"/>
              </w:rPr>
              <w:t>1.</w:t>
            </w:r>
          </w:p>
        </w:tc>
        <w:tc>
          <w:tcPr>
            <w:tcW w:w="2410" w:type="dxa"/>
          </w:tcPr>
          <w:p w14:paraId="24CB5A97" w14:textId="77777777" w:rsidR="00402B08" w:rsidRPr="00ED0009" w:rsidRDefault="00402B08" w:rsidP="00520D97">
            <w:pPr>
              <w:ind w:right="61"/>
              <w:rPr>
                <w:rFonts w:eastAsia="Arial" w:cs="Arial"/>
                <w:spacing w:val="-1"/>
                <w:sz w:val="20"/>
                <w:szCs w:val="20"/>
                <w:lang w:val="en-AU"/>
              </w:rPr>
            </w:pPr>
          </w:p>
        </w:tc>
        <w:tc>
          <w:tcPr>
            <w:tcW w:w="1411" w:type="dxa"/>
          </w:tcPr>
          <w:p w14:paraId="285F23A1" w14:textId="77777777" w:rsidR="00402B08" w:rsidRPr="00ED0009" w:rsidRDefault="00402B08" w:rsidP="00520D97">
            <w:pPr>
              <w:ind w:right="61"/>
              <w:rPr>
                <w:rFonts w:eastAsia="Arial" w:cs="Arial"/>
                <w:spacing w:val="-1"/>
                <w:sz w:val="20"/>
                <w:szCs w:val="20"/>
                <w:lang w:val="en-AU"/>
              </w:rPr>
            </w:pPr>
          </w:p>
        </w:tc>
        <w:tc>
          <w:tcPr>
            <w:tcW w:w="1826" w:type="dxa"/>
          </w:tcPr>
          <w:p w14:paraId="64E6A9FB" w14:textId="77777777" w:rsidR="00402B08" w:rsidRPr="00ED0009" w:rsidRDefault="00402B08" w:rsidP="00520D97">
            <w:pPr>
              <w:ind w:right="61"/>
              <w:rPr>
                <w:rFonts w:eastAsia="Arial" w:cs="Arial"/>
                <w:spacing w:val="-1"/>
                <w:sz w:val="20"/>
                <w:szCs w:val="20"/>
                <w:lang w:val="en-AU"/>
              </w:rPr>
            </w:pPr>
          </w:p>
        </w:tc>
        <w:tc>
          <w:tcPr>
            <w:tcW w:w="1826" w:type="dxa"/>
          </w:tcPr>
          <w:p w14:paraId="001401DE" w14:textId="77777777" w:rsidR="00402B08" w:rsidRPr="00ED0009" w:rsidRDefault="00402B08" w:rsidP="00520D97">
            <w:pPr>
              <w:ind w:right="61"/>
              <w:rPr>
                <w:rFonts w:eastAsia="Arial" w:cs="Arial"/>
                <w:spacing w:val="-1"/>
                <w:sz w:val="20"/>
                <w:szCs w:val="20"/>
                <w:lang w:val="en-AU"/>
              </w:rPr>
            </w:pPr>
          </w:p>
        </w:tc>
      </w:tr>
      <w:tr w:rsidR="00402B08" w:rsidRPr="00ED0009" w14:paraId="4CD7DAE7" w14:textId="77777777" w:rsidTr="00520D97">
        <w:tc>
          <w:tcPr>
            <w:tcW w:w="1656" w:type="dxa"/>
          </w:tcPr>
          <w:p w14:paraId="5E3D9E5F" w14:textId="77777777" w:rsidR="00402B08" w:rsidRPr="00ED0009" w:rsidRDefault="00402B08" w:rsidP="00520D97">
            <w:pPr>
              <w:ind w:right="61"/>
              <w:rPr>
                <w:rFonts w:eastAsia="Arial" w:cs="Arial"/>
                <w:spacing w:val="-1"/>
                <w:sz w:val="20"/>
                <w:szCs w:val="20"/>
                <w:lang w:val="en-AU"/>
              </w:rPr>
            </w:pPr>
            <w:r w:rsidRPr="00ED0009">
              <w:rPr>
                <w:rFonts w:eastAsia="Arial" w:cs="Arial"/>
                <w:spacing w:val="-1"/>
                <w:sz w:val="20"/>
                <w:szCs w:val="20"/>
                <w:lang w:val="en-AU"/>
              </w:rPr>
              <w:t>2.</w:t>
            </w:r>
          </w:p>
        </w:tc>
        <w:tc>
          <w:tcPr>
            <w:tcW w:w="2410" w:type="dxa"/>
          </w:tcPr>
          <w:p w14:paraId="7CF17BC4" w14:textId="77777777" w:rsidR="00402B08" w:rsidRPr="00ED0009" w:rsidRDefault="00402B08" w:rsidP="00520D97">
            <w:pPr>
              <w:ind w:right="61"/>
              <w:rPr>
                <w:rFonts w:eastAsia="Arial" w:cs="Arial"/>
                <w:spacing w:val="-1"/>
                <w:sz w:val="20"/>
                <w:szCs w:val="20"/>
                <w:lang w:val="en-AU"/>
              </w:rPr>
            </w:pPr>
          </w:p>
        </w:tc>
        <w:tc>
          <w:tcPr>
            <w:tcW w:w="1411" w:type="dxa"/>
          </w:tcPr>
          <w:p w14:paraId="5726135A" w14:textId="77777777" w:rsidR="00402B08" w:rsidRPr="00ED0009" w:rsidRDefault="00402B08" w:rsidP="00520D97">
            <w:pPr>
              <w:ind w:right="61"/>
              <w:rPr>
                <w:rFonts w:eastAsia="Arial" w:cs="Arial"/>
                <w:spacing w:val="-1"/>
                <w:sz w:val="20"/>
                <w:szCs w:val="20"/>
                <w:lang w:val="en-AU"/>
              </w:rPr>
            </w:pPr>
          </w:p>
        </w:tc>
        <w:tc>
          <w:tcPr>
            <w:tcW w:w="1826" w:type="dxa"/>
          </w:tcPr>
          <w:p w14:paraId="6AC134FD" w14:textId="77777777" w:rsidR="00402B08" w:rsidRPr="00ED0009" w:rsidRDefault="00402B08" w:rsidP="00520D97">
            <w:pPr>
              <w:ind w:right="61"/>
              <w:rPr>
                <w:rFonts w:eastAsia="Arial" w:cs="Arial"/>
                <w:spacing w:val="-1"/>
                <w:sz w:val="20"/>
                <w:szCs w:val="20"/>
                <w:lang w:val="en-AU"/>
              </w:rPr>
            </w:pPr>
          </w:p>
        </w:tc>
        <w:tc>
          <w:tcPr>
            <w:tcW w:w="1826" w:type="dxa"/>
          </w:tcPr>
          <w:p w14:paraId="111AD130" w14:textId="77777777" w:rsidR="00402B08" w:rsidRPr="00ED0009" w:rsidRDefault="00402B08" w:rsidP="00520D97">
            <w:pPr>
              <w:ind w:right="61"/>
              <w:rPr>
                <w:rFonts w:eastAsia="Arial" w:cs="Arial"/>
                <w:spacing w:val="-1"/>
                <w:sz w:val="20"/>
                <w:szCs w:val="20"/>
                <w:lang w:val="en-AU"/>
              </w:rPr>
            </w:pPr>
          </w:p>
        </w:tc>
      </w:tr>
      <w:tr w:rsidR="00402B08" w:rsidRPr="00ED0009" w14:paraId="3FC39A94" w14:textId="77777777" w:rsidTr="00520D97">
        <w:tc>
          <w:tcPr>
            <w:tcW w:w="1656" w:type="dxa"/>
          </w:tcPr>
          <w:p w14:paraId="0FF5C02A" w14:textId="77777777" w:rsidR="00402B08" w:rsidRPr="00ED0009" w:rsidRDefault="00402B08" w:rsidP="00520D97">
            <w:pPr>
              <w:ind w:right="61"/>
              <w:rPr>
                <w:rFonts w:eastAsia="Arial" w:cs="Arial"/>
                <w:spacing w:val="-1"/>
                <w:sz w:val="20"/>
                <w:szCs w:val="20"/>
                <w:lang w:val="en-AU"/>
              </w:rPr>
            </w:pPr>
            <w:r w:rsidRPr="00ED0009">
              <w:rPr>
                <w:rFonts w:eastAsia="Arial" w:cs="Arial"/>
                <w:spacing w:val="-1"/>
                <w:sz w:val="20"/>
                <w:szCs w:val="20"/>
                <w:lang w:val="en-AU"/>
              </w:rPr>
              <w:t>3.</w:t>
            </w:r>
          </w:p>
        </w:tc>
        <w:tc>
          <w:tcPr>
            <w:tcW w:w="2410" w:type="dxa"/>
          </w:tcPr>
          <w:p w14:paraId="61D9C27A" w14:textId="77777777" w:rsidR="00402B08" w:rsidRPr="00ED0009" w:rsidRDefault="00402B08" w:rsidP="00520D97">
            <w:pPr>
              <w:ind w:right="61"/>
              <w:rPr>
                <w:rFonts w:eastAsia="Arial" w:cs="Arial"/>
                <w:spacing w:val="-1"/>
                <w:sz w:val="20"/>
                <w:szCs w:val="20"/>
                <w:lang w:val="en-AU"/>
              </w:rPr>
            </w:pPr>
          </w:p>
        </w:tc>
        <w:tc>
          <w:tcPr>
            <w:tcW w:w="1411" w:type="dxa"/>
          </w:tcPr>
          <w:p w14:paraId="7A06BD80" w14:textId="77777777" w:rsidR="00402B08" w:rsidRPr="00ED0009" w:rsidRDefault="00402B08" w:rsidP="00520D97">
            <w:pPr>
              <w:ind w:right="61"/>
              <w:rPr>
                <w:rFonts w:eastAsia="Arial" w:cs="Arial"/>
                <w:spacing w:val="-1"/>
                <w:sz w:val="20"/>
                <w:szCs w:val="20"/>
                <w:lang w:val="en-AU"/>
              </w:rPr>
            </w:pPr>
          </w:p>
        </w:tc>
        <w:tc>
          <w:tcPr>
            <w:tcW w:w="1826" w:type="dxa"/>
          </w:tcPr>
          <w:p w14:paraId="6FA0C904" w14:textId="77777777" w:rsidR="00402B08" w:rsidRPr="00ED0009" w:rsidRDefault="00402B08" w:rsidP="00520D97">
            <w:pPr>
              <w:ind w:right="61"/>
              <w:rPr>
                <w:rFonts w:eastAsia="Arial" w:cs="Arial"/>
                <w:spacing w:val="-1"/>
                <w:sz w:val="20"/>
                <w:szCs w:val="20"/>
                <w:lang w:val="en-AU"/>
              </w:rPr>
            </w:pPr>
          </w:p>
        </w:tc>
        <w:tc>
          <w:tcPr>
            <w:tcW w:w="1826" w:type="dxa"/>
          </w:tcPr>
          <w:p w14:paraId="064C7F7D" w14:textId="77777777" w:rsidR="00402B08" w:rsidRPr="00ED0009" w:rsidRDefault="00402B08" w:rsidP="00520D97">
            <w:pPr>
              <w:ind w:right="61"/>
              <w:rPr>
                <w:rFonts w:eastAsia="Arial" w:cs="Arial"/>
                <w:spacing w:val="-1"/>
                <w:sz w:val="20"/>
                <w:szCs w:val="20"/>
                <w:lang w:val="en-AU"/>
              </w:rPr>
            </w:pPr>
          </w:p>
        </w:tc>
      </w:tr>
      <w:tr w:rsidR="007A42D3" w:rsidRPr="00ED0009" w14:paraId="3C867EC9" w14:textId="77777777" w:rsidTr="00520D97">
        <w:tc>
          <w:tcPr>
            <w:tcW w:w="1656" w:type="dxa"/>
          </w:tcPr>
          <w:p w14:paraId="77C7B8FA" w14:textId="27886CBF" w:rsidR="007A42D3" w:rsidRPr="00ED0009" w:rsidRDefault="007A42D3" w:rsidP="00520D97">
            <w:pPr>
              <w:ind w:right="61"/>
              <w:rPr>
                <w:rFonts w:eastAsia="Arial" w:cs="Arial"/>
                <w:spacing w:val="-1"/>
                <w:sz w:val="20"/>
                <w:szCs w:val="20"/>
                <w:lang w:val="en-AU"/>
              </w:rPr>
            </w:pPr>
            <w:r>
              <w:rPr>
                <w:rFonts w:eastAsia="Arial" w:cs="Arial"/>
                <w:spacing w:val="-1"/>
                <w:sz w:val="20"/>
                <w:szCs w:val="20"/>
                <w:lang w:val="en-AU"/>
              </w:rPr>
              <w:t>…</w:t>
            </w:r>
          </w:p>
        </w:tc>
        <w:tc>
          <w:tcPr>
            <w:tcW w:w="2410" w:type="dxa"/>
          </w:tcPr>
          <w:p w14:paraId="44104090" w14:textId="77777777" w:rsidR="007A42D3" w:rsidRPr="00ED0009" w:rsidRDefault="007A42D3" w:rsidP="00520D97">
            <w:pPr>
              <w:ind w:right="61"/>
              <w:rPr>
                <w:rFonts w:eastAsia="Arial" w:cs="Arial"/>
                <w:spacing w:val="-1"/>
                <w:sz w:val="20"/>
                <w:szCs w:val="20"/>
                <w:lang w:val="en-AU"/>
              </w:rPr>
            </w:pPr>
          </w:p>
        </w:tc>
        <w:tc>
          <w:tcPr>
            <w:tcW w:w="1411" w:type="dxa"/>
          </w:tcPr>
          <w:p w14:paraId="3E89A3F6" w14:textId="77777777" w:rsidR="007A42D3" w:rsidRPr="00ED0009" w:rsidRDefault="007A42D3" w:rsidP="00520D97">
            <w:pPr>
              <w:ind w:right="61"/>
              <w:rPr>
                <w:rFonts w:eastAsia="Arial" w:cs="Arial"/>
                <w:spacing w:val="-1"/>
                <w:sz w:val="20"/>
                <w:szCs w:val="20"/>
                <w:lang w:val="en-AU"/>
              </w:rPr>
            </w:pPr>
          </w:p>
        </w:tc>
        <w:tc>
          <w:tcPr>
            <w:tcW w:w="1826" w:type="dxa"/>
          </w:tcPr>
          <w:p w14:paraId="4163F16E" w14:textId="77777777" w:rsidR="007A42D3" w:rsidRPr="00ED0009" w:rsidRDefault="007A42D3" w:rsidP="00520D97">
            <w:pPr>
              <w:ind w:right="61"/>
              <w:rPr>
                <w:rFonts w:eastAsia="Arial" w:cs="Arial"/>
                <w:spacing w:val="-1"/>
                <w:sz w:val="20"/>
                <w:szCs w:val="20"/>
                <w:lang w:val="en-AU"/>
              </w:rPr>
            </w:pPr>
          </w:p>
        </w:tc>
        <w:tc>
          <w:tcPr>
            <w:tcW w:w="1826" w:type="dxa"/>
          </w:tcPr>
          <w:p w14:paraId="3231D35E" w14:textId="77777777" w:rsidR="007A42D3" w:rsidRPr="00ED0009" w:rsidRDefault="007A42D3" w:rsidP="00520D97">
            <w:pPr>
              <w:ind w:right="61"/>
              <w:rPr>
                <w:rFonts w:eastAsia="Arial" w:cs="Arial"/>
                <w:spacing w:val="-1"/>
                <w:sz w:val="20"/>
                <w:szCs w:val="20"/>
                <w:lang w:val="en-AU"/>
              </w:rPr>
            </w:pPr>
          </w:p>
        </w:tc>
      </w:tr>
    </w:tbl>
    <w:p w14:paraId="19186741" w14:textId="606BE37D" w:rsidR="00107CFC" w:rsidRDefault="00107CFC" w:rsidP="00107CFC">
      <w:pPr>
        <w:widowControl w:val="0"/>
        <w:overflowPunct w:val="0"/>
        <w:autoSpaceDE w:val="0"/>
        <w:autoSpaceDN w:val="0"/>
        <w:adjustRightInd w:val="0"/>
        <w:spacing w:after="0"/>
        <w:ind w:left="720"/>
        <w:jc w:val="both"/>
        <w:rPr>
          <w:rFonts w:eastAsia="Arial" w:cs="Arial"/>
          <w:b/>
          <w:spacing w:val="-1"/>
          <w:lang w:val="en-AU"/>
        </w:rPr>
      </w:pPr>
    </w:p>
    <w:p w14:paraId="69A8ECF0" w14:textId="350A8E88" w:rsidR="007A42D3" w:rsidRPr="00F70445" w:rsidRDefault="008E6122" w:rsidP="00BD0584">
      <w:pPr>
        <w:pStyle w:val="ListParagraph"/>
        <w:widowControl w:val="0"/>
        <w:numPr>
          <w:ilvl w:val="0"/>
          <w:numId w:val="17"/>
        </w:numPr>
        <w:overflowPunct w:val="0"/>
        <w:autoSpaceDE w:val="0"/>
        <w:autoSpaceDN w:val="0"/>
        <w:adjustRightInd w:val="0"/>
        <w:spacing w:after="0"/>
        <w:jc w:val="both"/>
        <w:rPr>
          <w:rFonts w:asciiTheme="minorHAnsi" w:hAnsiTheme="minorHAnsi"/>
          <w:b/>
          <w:bCs/>
          <w:u w:val="single"/>
          <w:lang w:val="en-AU"/>
        </w:rPr>
      </w:pPr>
      <w:r w:rsidRPr="00F70445">
        <w:rPr>
          <w:rFonts w:asciiTheme="minorHAnsi" w:hAnsiTheme="minorHAnsi"/>
          <w:b/>
          <w:bCs/>
          <w:u w:val="single"/>
          <w:lang w:val="en-AU"/>
        </w:rPr>
        <w:t>Third Party Administrator</w:t>
      </w:r>
    </w:p>
    <w:p w14:paraId="1C546BC9" w14:textId="1B6EB27E" w:rsidR="00FE6EED" w:rsidRDefault="007A42D3" w:rsidP="002936D9">
      <w:pPr>
        <w:pStyle w:val="ListParagraph"/>
        <w:widowControl w:val="0"/>
        <w:overflowPunct w:val="0"/>
        <w:autoSpaceDE w:val="0"/>
        <w:autoSpaceDN w:val="0"/>
        <w:adjustRightInd w:val="0"/>
        <w:spacing w:after="0"/>
        <w:ind w:left="360"/>
        <w:jc w:val="both"/>
        <w:rPr>
          <w:rFonts w:cs="Arial"/>
          <w:sz w:val="20"/>
          <w:szCs w:val="20"/>
          <w:lang w:val="en-AU"/>
        </w:rPr>
      </w:pPr>
      <w:r w:rsidRPr="00F70445">
        <w:rPr>
          <w:rFonts w:cs="Arial"/>
          <w:sz w:val="20"/>
          <w:szCs w:val="20"/>
          <w:lang w:val="en-AU"/>
        </w:rPr>
        <w:t xml:space="preserve">Please provide details of </w:t>
      </w:r>
      <w:r w:rsidR="002936D9" w:rsidRPr="00F70445">
        <w:rPr>
          <w:rFonts w:cs="Arial"/>
          <w:sz w:val="20"/>
          <w:szCs w:val="20"/>
          <w:lang w:val="en-AU"/>
        </w:rPr>
        <w:t>your c</w:t>
      </w:r>
      <w:r w:rsidR="002936D9">
        <w:rPr>
          <w:rFonts w:cs="Arial"/>
          <w:sz w:val="20"/>
          <w:szCs w:val="20"/>
          <w:lang w:val="en-AU"/>
        </w:rPr>
        <w:t xml:space="preserve">ontracted third party administrator </w:t>
      </w:r>
      <w:r w:rsidR="00D57738">
        <w:rPr>
          <w:rFonts w:cs="Arial"/>
          <w:sz w:val="20"/>
          <w:szCs w:val="20"/>
          <w:lang w:val="en-AU"/>
        </w:rPr>
        <w:t>in Lebanon by filling the details below:</w:t>
      </w:r>
    </w:p>
    <w:p w14:paraId="59FB1460" w14:textId="77777777" w:rsidR="007C6EE5" w:rsidRPr="007A42D3" w:rsidRDefault="007C6EE5" w:rsidP="007A42D3">
      <w:pPr>
        <w:pStyle w:val="ListParagraph"/>
        <w:widowControl w:val="0"/>
        <w:overflowPunct w:val="0"/>
        <w:autoSpaceDE w:val="0"/>
        <w:autoSpaceDN w:val="0"/>
        <w:adjustRightInd w:val="0"/>
        <w:spacing w:after="0"/>
        <w:ind w:left="360"/>
        <w:jc w:val="both"/>
        <w:rPr>
          <w:rFonts w:cs="Arial"/>
          <w:sz w:val="20"/>
          <w:szCs w:val="20"/>
          <w:lang w:val="en-AU"/>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D527D1" w:rsidRPr="005239E3" w14:paraId="3825D11A" w14:textId="77777777" w:rsidTr="00C6193F">
        <w:trPr>
          <w:trHeight w:val="204"/>
        </w:trPr>
        <w:tc>
          <w:tcPr>
            <w:tcW w:w="3828" w:type="dxa"/>
            <w:shd w:val="clear" w:color="auto" w:fill="F2F2F2" w:themeFill="background1" w:themeFillShade="F2"/>
          </w:tcPr>
          <w:p w14:paraId="4E79F48D" w14:textId="77777777" w:rsidR="00D527D1" w:rsidRPr="005239E3" w:rsidRDefault="00D527D1" w:rsidP="00C6193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Company name:</w:t>
            </w:r>
          </w:p>
        </w:tc>
        <w:tc>
          <w:tcPr>
            <w:tcW w:w="5103" w:type="dxa"/>
          </w:tcPr>
          <w:p w14:paraId="37A7B70A" w14:textId="77777777" w:rsidR="00D527D1" w:rsidRPr="005239E3" w:rsidRDefault="00D527D1" w:rsidP="00C6193F">
            <w:pPr>
              <w:widowControl w:val="0"/>
              <w:overflowPunct w:val="0"/>
              <w:autoSpaceDE w:val="0"/>
              <w:autoSpaceDN w:val="0"/>
              <w:adjustRightInd w:val="0"/>
              <w:spacing w:after="0"/>
              <w:jc w:val="both"/>
              <w:rPr>
                <w:rFonts w:asciiTheme="minorHAnsi" w:hAnsiTheme="minorHAnsi"/>
                <w:lang w:val="en-AU"/>
              </w:rPr>
            </w:pPr>
          </w:p>
        </w:tc>
      </w:tr>
      <w:tr w:rsidR="00D527D1" w:rsidRPr="005239E3" w14:paraId="3439D0D7" w14:textId="77777777" w:rsidTr="00C6193F">
        <w:trPr>
          <w:trHeight w:val="204"/>
        </w:trPr>
        <w:tc>
          <w:tcPr>
            <w:tcW w:w="3828" w:type="dxa"/>
            <w:shd w:val="clear" w:color="auto" w:fill="F2F2F2" w:themeFill="background1" w:themeFillShade="F2"/>
          </w:tcPr>
          <w:p w14:paraId="1DD39D73" w14:textId="77777777" w:rsidR="00D527D1" w:rsidRPr="005239E3" w:rsidRDefault="00D527D1" w:rsidP="00C6193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Any other trading names of company:</w:t>
            </w:r>
          </w:p>
        </w:tc>
        <w:tc>
          <w:tcPr>
            <w:tcW w:w="5103" w:type="dxa"/>
          </w:tcPr>
          <w:p w14:paraId="5A4C17CC" w14:textId="77777777" w:rsidR="00D527D1" w:rsidRPr="005239E3" w:rsidRDefault="00D527D1" w:rsidP="00C6193F">
            <w:pPr>
              <w:widowControl w:val="0"/>
              <w:overflowPunct w:val="0"/>
              <w:autoSpaceDE w:val="0"/>
              <w:autoSpaceDN w:val="0"/>
              <w:adjustRightInd w:val="0"/>
              <w:spacing w:after="0"/>
              <w:jc w:val="both"/>
              <w:rPr>
                <w:rFonts w:asciiTheme="minorHAnsi" w:hAnsiTheme="minorHAnsi"/>
                <w:lang w:val="en-AU"/>
              </w:rPr>
            </w:pPr>
          </w:p>
        </w:tc>
      </w:tr>
      <w:tr w:rsidR="00D527D1" w:rsidRPr="005239E3" w14:paraId="105E511D" w14:textId="77777777" w:rsidTr="00C6193F">
        <w:trPr>
          <w:trHeight w:val="204"/>
        </w:trPr>
        <w:tc>
          <w:tcPr>
            <w:tcW w:w="3828" w:type="dxa"/>
            <w:shd w:val="clear" w:color="auto" w:fill="F2F2F2" w:themeFill="background1" w:themeFillShade="F2"/>
          </w:tcPr>
          <w:p w14:paraId="290D98E1" w14:textId="77777777" w:rsidR="00D527D1" w:rsidRPr="005239E3" w:rsidRDefault="00D527D1" w:rsidP="00C6193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name of company (if different):</w:t>
            </w:r>
          </w:p>
        </w:tc>
        <w:tc>
          <w:tcPr>
            <w:tcW w:w="5103" w:type="dxa"/>
          </w:tcPr>
          <w:p w14:paraId="09AEC23D" w14:textId="77777777" w:rsidR="00D527D1" w:rsidRPr="005239E3" w:rsidRDefault="00D527D1" w:rsidP="00C6193F">
            <w:pPr>
              <w:widowControl w:val="0"/>
              <w:overflowPunct w:val="0"/>
              <w:autoSpaceDE w:val="0"/>
              <w:autoSpaceDN w:val="0"/>
              <w:adjustRightInd w:val="0"/>
              <w:spacing w:after="0"/>
              <w:jc w:val="both"/>
              <w:rPr>
                <w:rFonts w:asciiTheme="minorHAnsi" w:hAnsiTheme="minorHAnsi"/>
                <w:lang w:val="en-AU"/>
              </w:rPr>
            </w:pPr>
          </w:p>
        </w:tc>
      </w:tr>
      <w:tr w:rsidR="00D527D1" w:rsidRPr="005239E3" w14:paraId="2E0EFA5E" w14:textId="77777777" w:rsidTr="00C6193F">
        <w:trPr>
          <w:trHeight w:val="204"/>
        </w:trPr>
        <w:tc>
          <w:tcPr>
            <w:tcW w:w="3828" w:type="dxa"/>
            <w:shd w:val="clear" w:color="auto" w:fill="F2F2F2" w:themeFill="background1" w:themeFillShade="F2"/>
          </w:tcPr>
          <w:p w14:paraId="0D5A8CCC" w14:textId="77777777" w:rsidR="00D527D1" w:rsidRPr="005239E3" w:rsidRDefault="00D527D1" w:rsidP="00C6193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Nature of primary business/trade:</w:t>
            </w:r>
          </w:p>
        </w:tc>
        <w:tc>
          <w:tcPr>
            <w:tcW w:w="5103" w:type="dxa"/>
          </w:tcPr>
          <w:p w14:paraId="65D8179E" w14:textId="77777777" w:rsidR="00D527D1" w:rsidRPr="005239E3" w:rsidRDefault="00D527D1" w:rsidP="00C6193F">
            <w:pPr>
              <w:widowControl w:val="0"/>
              <w:overflowPunct w:val="0"/>
              <w:autoSpaceDE w:val="0"/>
              <w:autoSpaceDN w:val="0"/>
              <w:adjustRightInd w:val="0"/>
              <w:spacing w:after="0"/>
              <w:jc w:val="both"/>
              <w:rPr>
                <w:rFonts w:asciiTheme="minorHAnsi" w:hAnsiTheme="minorHAnsi"/>
                <w:lang w:val="en-AU"/>
              </w:rPr>
            </w:pPr>
          </w:p>
        </w:tc>
      </w:tr>
      <w:tr w:rsidR="00D527D1" w:rsidRPr="005239E3" w14:paraId="577B3015" w14:textId="77777777" w:rsidTr="00C6193F">
        <w:trPr>
          <w:trHeight w:val="204"/>
        </w:trPr>
        <w:tc>
          <w:tcPr>
            <w:tcW w:w="3828" w:type="dxa"/>
            <w:shd w:val="clear" w:color="auto" w:fill="F2F2F2" w:themeFill="background1" w:themeFillShade="F2"/>
          </w:tcPr>
          <w:p w14:paraId="0FA7A631" w14:textId="77777777" w:rsidR="00D527D1" w:rsidRPr="005239E3" w:rsidRDefault="00D527D1" w:rsidP="00C6193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Primary contact name:</w:t>
            </w:r>
          </w:p>
        </w:tc>
        <w:tc>
          <w:tcPr>
            <w:tcW w:w="5103" w:type="dxa"/>
          </w:tcPr>
          <w:p w14:paraId="2D9F6890" w14:textId="77777777" w:rsidR="00D527D1" w:rsidRPr="005239E3" w:rsidRDefault="00D527D1" w:rsidP="00C6193F">
            <w:pPr>
              <w:widowControl w:val="0"/>
              <w:overflowPunct w:val="0"/>
              <w:autoSpaceDE w:val="0"/>
              <w:autoSpaceDN w:val="0"/>
              <w:adjustRightInd w:val="0"/>
              <w:spacing w:after="0"/>
              <w:jc w:val="both"/>
              <w:rPr>
                <w:rFonts w:asciiTheme="minorHAnsi" w:hAnsiTheme="minorHAnsi"/>
                <w:lang w:val="en-AU"/>
              </w:rPr>
            </w:pPr>
          </w:p>
        </w:tc>
      </w:tr>
      <w:tr w:rsidR="00D527D1" w:rsidRPr="005239E3" w14:paraId="38E361F0" w14:textId="77777777" w:rsidTr="00C6193F">
        <w:trPr>
          <w:trHeight w:val="204"/>
        </w:trPr>
        <w:tc>
          <w:tcPr>
            <w:tcW w:w="3828" w:type="dxa"/>
            <w:shd w:val="clear" w:color="auto" w:fill="F2F2F2" w:themeFill="background1" w:themeFillShade="F2"/>
          </w:tcPr>
          <w:p w14:paraId="2BF07251" w14:textId="77777777" w:rsidR="00D527D1" w:rsidRPr="005239E3" w:rsidRDefault="00D527D1" w:rsidP="00C6193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Job title:</w:t>
            </w:r>
          </w:p>
        </w:tc>
        <w:tc>
          <w:tcPr>
            <w:tcW w:w="5103" w:type="dxa"/>
          </w:tcPr>
          <w:p w14:paraId="425E5B5A" w14:textId="77777777" w:rsidR="00D527D1" w:rsidRPr="005239E3" w:rsidRDefault="00D527D1" w:rsidP="00C6193F">
            <w:pPr>
              <w:widowControl w:val="0"/>
              <w:overflowPunct w:val="0"/>
              <w:autoSpaceDE w:val="0"/>
              <w:autoSpaceDN w:val="0"/>
              <w:adjustRightInd w:val="0"/>
              <w:spacing w:after="0"/>
              <w:jc w:val="both"/>
              <w:rPr>
                <w:rFonts w:asciiTheme="minorHAnsi" w:hAnsiTheme="minorHAnsi"/>
                <w:lang w:val="en-AU"/>
              </w:rPr>
            </w:pPr>
          </w:p>
        </w:tc>
      </w:tr>
      <w:tr w:rsidR="00D527D1" w:rsidRPr="005239E3" w14:paraId="178D358C" w14:textId="77777777" w:rsidTr="00C6193F">
        <w:trPr>
          <w:trHeight w:val="204"/>
        </w:trPr>
        <w:tc>
          <w:tcPr>
            <w:tcW w:w="3828" w:type="dxa"/>
            <w:shd w:val="clear" w:color="auto" w:fill="F2F2F2" w:themeFill="background1" w:themeFillShade="F2"/>
          </w:tcPr>
          <w:p w14:paraId="063110A7" w14:textId="77777777" w:rsidR="00D527D1" w:rsidRPr="005239E3" w:rsidRDefault="00D527D1" w:rsidP="00C6193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Phone:</w:t>
            </w:r>
          </w:p>
        </w:tc>
        <w:tc>
          <w:tcPr>
            <w:tcW w:w="5103" w:type="dxa"/>
          </w:tcPr>
          <w:p w14:paraId="23588FB1" w14:textId="77777777" w:rsidR="00D527D1" w:rsidRPr="005239E3" w:rsidRDefault="00D527D1" w:rsidP="00C6193F">
            <w:pPr>
              <w:widowControl w:val="0"/>
              <w:overflowPunct w:val="0"/>
              <w:autoSpaceDE w:val="0"/>
              <w:autoSpaceDN w:val="0"/>
              <w:adjustRightInd w:val="0"/>
              <w:spacing w:after="0"/>
              <w:jc w:val="both"/>
              <w:rPr>
                <w:rFonts w:asciiTheme="minorHAnsi" w:hAnsiTheme="minorHAnsi"/>
                <w:lang w:val="en-AU"/>
              </w:rPr>
            </w:pPr>
          </w:p>
        </w:tc>
      </w:tr>
      <w:tr w:rsidR="00D527D1" w:rsidRPr="005239E3" w14:paraId="54D03B36" w14:textId="77777777" w:rsidTr="00C6193F">
        <w:trPr>
          <w:trHeight w:val="204"/>
        </w:trPr>
        <w:tc>
          <w:tcPr>
            <w:tcW w:w="3828" w:type="dxa"/>
            <w:shd w:val="clear" w:color="auto" w:fill="F2F2F2" w:themeFill="background1" w:themeFillShade="F2"/>
          </w:tcPr>
          <w:p w14:paraId="1F4BF0D6" w14:textId="77777777" w:rsidR="00D527D1" w:rsidRPr="005239E3" w:rsidRDefault="00D527D1" w:rsidP="00C6193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Email:</w:t>
            </w:r>
          </w:p>
        </w:tc>
        <w:tc>
          <w:tcPr>
            <w:tcW w:w="5103" w:type="dxa"/>
          </w:tcPr>
          <w:p w14:paraId="3F630554" w14:textId="77777777" w:rsidR="00D527D1" w:rsidRPr="005239E3" w:rsidRDefault="00D527D1" w:rsidP="00C6193F">
            <w:pPr>
              <w:widowControl w:val="0"/>
              <w:overflowPunct w:val="0"/>
              <w:autoSpaceDE w:val="0"/>
              <w:autoSpaceDN w:val="0"/>
              <w:adjustRightInd w:val="0"/>
              <w:spacing w:after="0"/>
              <w:jc w:val="both"/>
              <w:rPr>
                <w:rFonts w:asciiTheme="minorHAnsi" w:hAnsiTheme="minorHAnsi"/>
                <w:lang w:val="en-AU"/>
              </w:rPr>
            </w:pPr>
          </w:p>
        </w:tc>
      </w:tr>
      <w:tr w:rsidR="00D527D1" w:rsidRPr="005239E3" w14:paraId="6A004ABB" w14:textId="77777777" w:rsidTr="00C6193F">
        <w:trPr>
          <w:trHeight w:val="204"/>
        </w:trPr>
        <w:tc>
          <w:tcPr>
            <w:tcW w:w="3828" w:type="dxa"/>
            <w:shd w:val="clear" w:color="auto" w:fill="F2F2F2" w:themeFill="background1" w:themeFillShade="F2"/>
          </w:tcPr>
          <w:p w14:paraId="537C5C56" w14:textId="77777777" w:rsidR="00D527D1" w:rsidRPr="005239E3" w:rsidRDefault="00D527D1" w:rsidP="00C6193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Registered Address:</w:t>
            </w:r>
          </w:p>
          <w:p w14:paraId="64EF2149" w14:textId="77777777" w:rsidR="00D527D1" w:rsidRPr="005239E3" w:rsidRDefault="00D527D1" w:rsidP="00C6193F">
            <w:pPr>
              <w:widowControl w:val="0"/>
              <w:overflowPunct w:val="0"/>
              <w:autoSpaceDE w:val="0"/>
              <w:autoSpaceDN w:val="0"/>
              <w:adjustRightInd w:val="0"/>
              <w:spacing w:after="0"/>
              <w:jc w:val="both"/>
              <w:rPr>
                <w:rFonts w:asciiTheme="minorHAnsi" w:hAnsiTheme="minorHAnsi"/>
                <w:b/>
                <w:sz w:val="20"/>
                <w:szCs w:val="20"/>
                <w:lang w:val="en-AU"/>
              </w:rPr>
            </w:pPr>
          </w:p>
        </w:tc>
        <w:tc>
          <w:tcPr>
            <w:tcW w:w="5103" w:type="dxa"/>
          </w:tcPr>
          <w:p w14:paraId="44DCE9C0" w14:textId="77777777" w:rsidR="00D527D1" w:rsidRPr="005239E3" w:rsidRDefault="00D527D1" w:rsidP="00C6193F">
            <w:pPr>
              <w:widowControl w:val="0"/>
              <w:overflowPunct w:val="0"/>
              <w:autoSpaceDE w:val="0"/>
              <w:autoSpaceDN w:val="0"/>
              <w:adjustRightInd w:val="0"/>
              <w:spacing w:after="0"/>
              <w:jc w:val="both"/>
              <w:rPr>
                <w:rFonts w:asciiTheme="minorHAnsi" w:hAnsiTheme="minorHAnsi"/>
                <w:lang w:val="en-AU"/>
              </w:rPr>
            </w:pPr>
          </w:p>
        </w:tc>
      </w:tr>
      <w:tr w:rsidR="00D527D1" w:rsidRPr="005239E3" w14:paraId="48AB3B2D" w14:textId="77777777" w:rsidTr="00C6193F">
        <w:trPr>
          <w:trHeight w:val="204"/>
        </w:trPr>
        <w:tc>
          <w:tcPr>
            <w:tcW w:w="3828" w:type="dxa"/>
            <w:shd w:val="clear" w:color="auto" w:fill="F2F2F2" w:themeFill="background1" w:themeFillShade="F2"/>
          </w:tcPr>
          <w:p w14:paraId="283FDBED" w14:textId="77777777" w:rsidR="00D527D1" w:rsidRPr="005239E3" w:rsidRDefault="00D527D1" w:rsidP="00C6193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Business licence number:</w:t>
            </w:r>
          </w:p>
        </w:tc>
        <w:tc>
          <w:tcPr>
            <w:tcW w:w="5103" w:type="dxa"/>
          </w:tcPr>
          <w:p w14:paraId="34E4CD78" w14:textId="77777777" w:rsidR="00D527D1" w:rsidRPr="005239E3" w:rsidRDefault="00D527D1" w:rsidP="00C6193F">
            <w:pPr>
              <w:widowControl w:val="0"/>
              <w:overflowPunct w:val="0"/>
              <w:autoSpaceDE w:val="0"/>
              <w:autoSpaceDN w:val="0"/>
              <w:adjustRightInd w:val="0"/>
              <w:spacing w:after="0"/>
              <w:jc w:val="both"/>
              <w:rPr>
                <w:rFonts w:asciiTheme="minorHAnsi" w:hAnsiTheme="minorHAnsi"/>
                <w:lang w:val="en-AU"/>
              </w:rPr>
            </w:pPr>
          </w:p>
        </w:tc>
      </w:tr>
      <w:tr w:rsidR="00D527D1" w:rsidRPr="005239E3" w14:paraId="20ACF7A9" w14:textId="77777777" w:rsidTr="00C6193F">
        <w:trPr>
          <w:trHeight w:val="204"/>
        </w:trPr>
        <w:tc>
          <w:tcPr>
            <w:tcW w:w="3828" w:type="dxa"/>
            <w:shd w:val="clear" w:color="auto" w:fill="F2F2F2" w:themeFill="background1" w:themeFillShade="F2"/>
          </w:tcPr>
          <w:p w14:paraId="6C0A0B3B" w14:textId="77777777" w:rsidR="00D527D1" w:rsidRPr="005239E3" w:rsidRDefault="00D527D1" w:rsidP="00C6193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Country of registration</w:t>
            </w:r>
          </w:p>
        </w:tc>
        <w:tc>
          <w:tcPr>
            <w:tcW w:w="5103" w:type="dxa"/>
          </w:tcPr>
          <w:p w14:paraId="585DC720" w14:textId="77777777" w:rsidR="00D527D1" w:rsidRPr="005239E3" w:rsidRDefault="00D527D1" w:rsidP="00C6193F">
            <w:pPr>
              <w:widowControl w:val="0"/>
              <w:overflowPunct w:val="0"/>
              <w:autoSpaceDE w:val="0"/>
              <w:autoSpaceDN w:val="0"/>
              <w:adjustRightInd w:val="0"/>
              <w:spacing w:after="0"/>
              <w:jc w:val="both"/>
              <w:rPr>
                <w:rFonts w:asciiTheme="minorHAnsi" w:hAnsiTheme="minorHAnsi"/>
                <w:lang w:val="en-AU"/>
              </w:rPr>
            </w:pPr>
          </w:p>
        </w:tc>
      </w:tr>
      <w:tr w:rsidR="00D527D1" w:rsidRPr="005239E3" w14:paraId="181DF965" w14:textId="77777777" w:rsidTr="00C6193F">
        <w:trPr>
          <w:trHeight w:val="204"/>
        </w:trPr>
        <w:tc>
          <w:tcPr>
            <w:tcW w:w="3828" w:type="dxa"/>
            <w:shd w:val="clear" w:color="auto" w:fill="F2F2F2" w:themeFill="background1" w:themeFillShade="F2"/>
          </w:tcPr>
          <w:p w14:paraId="26A5CA7D" w14:textId="77777777" w:rsidR="00D527D1" w:rsidRPr="005239E3" w:rsidRDefault="00D527D1" w:rsidP="00C6193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Registration date:</w:t>
            </w:r>
          </w:p>
        </w:tc>
        <w:tc>
          <w:tcPr>
            <w:tcW w:w="5103" w:type="dxa"/>
          </w:tcPr>
          <w:p w14:paraId="4155EAD0" w14:textId="77777777" w:rsidR="00D527D1" w:rsidRPr="005239E3" w:rsidRDefault="00D527D1" w:rsidP="00C6193F">
            <w:pPr>
              <w:widowControl w:val="0"/>
              <w:overflowPunct w:val="0"/>
              <w:autoSpaceDE w:val="0"/>
              <w:autoSpaceDN w:val="0"/>
              <w:adjustRightInd w:val="0"/>
              <w:spacing w:after="0"/>
              <w:jc w:val="both"/>
              <w:rPr>
                <w:rFonts w:asciiTheme="minorHAnsi" w:hAnsiTheme="minorHAnsi"/>
                <w:lang w:val="en-AU"/>
              </w:rPr>
            </w:pPr>
          </w:p>
        </w:tc>
      </w:tr>
      <w:tr w:rsidR="00D527D1" w:rsidRPr="005239E3" w14:paraId="49B242B2" w14:textId="77777777" w:rsidTr="00C6193F">
        <w:trPr>
          <w:trHeight w:val="204"/>
        </w:trPr>
        <w:tc>
          <w:tcPr>
            <w:tcW w:w="3828" w:type="dxa"/>
            <w:shd w:val="clear" w:color="auto" w:fill="F2F2F2" w:themeFill="background1" w:themeFillShade="F2"/>
          </w:tcPr>
          <w:p w14:paraId="50F54446" w14:textId="77777777" w:rsidR="00D527D1" w:rsidRPr="005239E3" w:rsidRDefault="00D527D1" w:rsidP="00C6193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Expiry date:</w:t>
            </w:r>
          </w:p>
        </w:tc>
        <w:tc>
          <w:tcPr>
            <w:tcW w:w="5103" w:type="dxa"/>
          </w:tcPr>
          <w:p w14:paraId="6C490E30" w14:textId="77777777" w:rsidR="00D527D1" w:rsidRPr="005239E3" w:rsidRDefault="00D527D1" w:rsidP="00C6193F">
            <w:pPr>
              <w:widowControl w:val="0"/>
              <w:overflowPunct w:val="0"/>
              <w:autoSpaceDE w:val="0"/>
              <w:autoSpaceDN w:val="0"/>
              <w:adjustRightInd w:val="0"/>
              <w:spacing w:after="0"/>
              <w:jc w:val="both"/>
              <w:rPr>
                <w:rFonts w:asciiTheme="minorHAnsi" w:hAnsiTheme="minorHAnsi"/>
                <w:lang w:val="en-AU"/>
              </w:rPr>
            </w:pPr>
          </w:p>
        </w:tc>
      </w:tr>
      <w:tr w:rsidR="00D527D1" w:rsidRPr="005239E3" w14:paraId="5F667E4F" w14:textId="77777777" w:rsidTr="00C6193F">
        <w:trPr>
          <w:trHeight w:val="204"/>
        </w:trPr>
        <w:tc>
          <w:tcPr>
            <w:tcW w:w="3828" w:type="dxa"/>
            <w:shd w:val="clear" w:color="auto" w:fill="F2F2F2" w:themeFill="background1" w:themeFillShade="F2"/>
          </w:tcPr>
          <w:p w14:paraId="56B578DC" w14:textId="3CAD22C0" w:rsidR="00D527D1" w:rsidRPr="005239E3" w:rsidRDefault="00D527D1" w:rsidP="00C6193F">
            <w:pPr>
              <w:widowControl w:val="0"/>
              <w:overflowPunct w:val="0"/>
              <w:autoSpaceDE w:val="0"/>
              <w:autoSpaceDN w:val="0"/>
              <w:adjustRightInd w:val="0"/>
              <w:spacing w:after="0"/>
              <w:jc w:val="both"/>
              <w:rPr>
                <w:rFonts w:asciiTheme="minorHAnsi" w:hAnsiTheme="minorHAnsi"/>
                <w:b/>
                <w:sz w:val="20"/>
                <w:szCs w:val="20"/>
                <w:lang w:val="en-AU"/>
              </w:rPr>
            </w:pPr>
            <w:r w:rsidRPr="005239E3">
              <w:rPr>
                <w:rFonts w:asciiTheme="minorHAnsi" w:hAnsiTheme="minorHAnsi"/>
                <w:b/>
                <w:sz w:val="20"/>
                <w:szCs w:val="20"/>
                <w:lang w:val="en-AU"/>
              </w:rPr>
              <w:t>Legal status of company (</w:t>
            </w:r>
            <w:r w:rsidR="00032DE0" w:rsidRPr="005239E3">
              <w:rPr>
                <w:rFonts w:asciiTheme="minorHAnsi" w:hAnsiTheme="minorHAnsi"/>
                <w:b/>
                <w:sz w:val="20"/>
                <w:szCs w:val="20"/>
                <w:lang w:val="en-AU"/>
              </w:rPr>
              <w:t>e.g.</w:t>
            </w:r>
            <w:r w:rsidRPr="005239E3">
              <w:rPr>
                <w:rFonts w:asciiTheme="minorHAnsi" w:hAnsiTheme="minorHAnsi"/>
                <w:b/>
                <w:sz w:val="20"/>
                <w:szCs w:val="20"/>
                <w:lang w:val="en-AU"/>
              </w:rPr>
              <w:t xml:space="preserve"> partnership, private limited company, etc.)</w:t>
            </w:r>
          </w:p>
        </w:tc>
        <w:tc>
          <w:tcPr>
            <w:tcW w:w="5103" w:type="dxa"/>
          </w:tcPr>
          <w:p w14:paraId="0AEA73BB" w14:textId="77777777" w:rsidR="00D527D1" w:rsidRPr="005239E3" w:rsidRDefault="00D527D1" w:rsidP="00C6193F">
            <w:pPr>
              <w:widowControl w:val="0"/>
              <w:overflowPunct w:val="0"/>
              <w:autoSpaceDE w:val="0"/>
              <w:autoSpaceDN w:val="0"/>
              <w:adjustRightInd w:val="0"/>
              <w:spacing w:after="0"/>
              <w:jc w:val="both"/>
              <w:rPr>
                <w:rFonts w:asciiTheme="minorHAnsi" w:hAnsiTheme="minorHAnsi"/>
                <w:lang w:val="en-AU"/>
              </w:rPr>
            </w:pPr>
          </w:p>
        </w:tc>
      </w:tr>
    </w:tbl>
    <w:p w14:paraId="4C96A631" w14:textId="518F5734" w:rsidR="007A42D3" w:rsidRPr="00D527D1" w:rsidRDefault="007A42D3" w:rsidP="007A42D3">
      <w:pPr>
        <w:pStyle w:val="ListParagraph"/>
        <w:widowControl w:val="0"/>
        <w:overflowPunct w:val="0"/>
        <w:autoSpaceDE w:val="0"/>
        <w:autoSpaceDN w:val="0"/>
        <w:adjustRightInd w:val="0"/>
        <w:spacing w:after="0"/>
        <w:ind w:left="360"/>
        <w:jc w:val="both"/>
        <w:rPr>
          <w:rFonts w:asciiTheme="minorHAnsi" w:hAnsiTheme="minorHAnsi"/>
          <w:b/>
          <w:highlight w:val="yellow"/>
          <w:u w:val="single"/>
        </w:rPr>
      </w:pPr>
    </w:p>
    <w:p w14:paraId="27244C15" w14:textId="77777777" w:rsidR="00421DE1" w:rsidRPr="00F70445" w:rsidRDefault="00421DE1" w:rsidP="00421DE1">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F70445">
        <w:rPr>
          <w:rFonts w:asciiTheme="minorHAnsi" w:hAnsiTheme="minorHAnsi"/>
          <w:b/>
          <w:bCs/>
          <w:u w:val="single"/>
          <w:lang w:val="en-AU"/>
        </w:rPr>
        <w:t>Defects Liability/Guarantee Period</w:t>
      </w:r>
    </w:p>
    <w:p w14:paraId="741672AB" w14:textId="3EFBA451" w:rsidR="00E426FC" w:rsidRPr="006E4EDE" w:rsidRDefault="00F70445" w:rsidP="009C47DC">
      <w:pPr>
        <w:pStyle w:val="ListParagraph"/>
        <w:widowControl w:val="0"/>
        <w:overflowPunct w:val="0"/>
        <w:autoSpaceDE w:val="0"/>
        <w:autoSpaceDN w:val="0"/>
        <w:adjustRightInd w:val="0"/>
        <w:spacing w:after="0"/>
        <w:ind w:left="360"/>
        <w:jc w:val="both"/>
        <w:rPr>
          <w:rFonts w:cs="Arial"/>
          <w:sz w:val="20"/>
          <w:szCs w:val="20"/>
          <w:lang w:val="en-AU"/>
        </w:rPr>
      </w:pPr>
      <w:r>
        <w:rPr>
          <w:rFonts w:cs="Arial"/>
          <w:sz w:val="20"/>
          <w:szCs w:val="20"/>
          <w:lang w:val="en-AU"/>
        </w:rPr>
        <w:t>Not Applicable.</w:t>
      </w:r>
    </w:p>
    <w:p w14:paraId="47212280" w14:textId="3716BF0E" w:rsidR="00107CFC" w:rsidRPr="00107CFC" w:rsidRDefault="00107CFC" w:rsidP="00107CFC">
      <w:pPr>
        <w:widowControl w:val="0"/>
        <w:overflowPunct w:val="0"/>
        <w:autoSpaceDE w:val="0"/>
        <w:autoSpaceDN w:val="0"/>
        <w:adjustRightInd w:val="0"/>
        <w:spacing w:after="0"/>
        <w:jc w:val="both"/>
        <w:rPr>
          <w:rFonts w:asciiTheme="minorHAnsi" w:hAnsiTheme="minorHAnsi"/>
          <w:b/>
          <w:u w:val="single"/>
          <w:lang w:val="en-AU"/>
        </w:rPr>
      </w:pPr>
    </w:p>
    <w:p w14:paraId="3B0F9E93" w14:textId="77777777" w:rsidR="009C47DC" w:rsidRPr="002A6B4D" w:rsidRDefault="00107CFC" w:rsidP="00BD0584">
      <w:pPr>
        <w:pStyle w:val="ListParagraph"/>
        <w:widowControl w:val="0"/>
        <w:numPr>
          <w:ilvl w:val="0"/>
          <w:numId w:val="17"/>
        </w:numPr>
        <w:overflowPunct w:val="0"/>
        <w:autoSpaceDE w:val="0"/>
        <w:autoSpaceDN w:val="0"/>
        <w:adjustRightInd w:val="0"/>
        <w:spacing w:after="0"/>
        <w:jc w:val="both"/>
        <w:rPr>
          <w:rFonts w:asciiTheme="minorHAnsi" w:hAnsiTheme="minorHAnsi"/>
          <w:b/>
          <w:u w:val="single"/>
          <w:lang w:val="en-AU"/>
        </w:rPr>
      </w:pPr>
      <w:r w:rsidRPr="002A6B4D">
        <w:rPr>
          <w:rFonts w:asciiTheme="minorHAnsi" w:hAnsiTheme="minorHAnsi"/>
          <w:b/>
          <w:u w:val="single"/>
          <w:lang w:val="en-AU"/>
        </w:rPr>
        <w:t>Bid Validity</w:t>
      </w:r>
    </w:p>
    <w:p w14:paraId="4CE16BC9" w14:textId="56449F4D" w:rsidR="008F3E2B" w:rsidRDefault="008F3E2B" w:rsidP="002B7CA0">
      <w:pPr>
        <w:spacing w:after="0" w:line="240" w:lineRule="auto"/>
        <w:ind w:left="720"/>
        <w:rPr>
          <w:rFonts w:cs="Arial"/>
          <w:bCs/>
          <w:sz w:val="20"/>
          <w:szCs w:val="20"/>
          <w:lang w:val="en-AU"/>
        </w:rPr>
      </w:pPr>
      <w:r>
        <w:rPr>
          <w:rFonts w:cs="Arial"/>
          <w:bCs/>
          <w:sz w:val="20"/>
          <w:szCs w:val="20"/>
          <w:lang w:val="en-AU"/>
        </w:rPr>
        <w:t xml:space="preserve">NRC </w:t>
      </w:r>
      <w:r w:rsidR="002B7CA0">
        <w:rPr>
          <w:rFonts w:cs="Arial"/>
          <w:bCs/>
          <w:sz w:val="20"/>
          <w:szCs w:val="20"/>
          <w:lang w:val="en-AU"/>
        </w:rPr>
        <w:t>is</w:t>
      </w:r>
      <w:r>
        <w:rPr>
          <w:rFonts w:cs="Arial"/>
          <w:bCs/>
          <w:sz w:val="20"/>
          <w:szCs w:val="20"/>
          <w:lang w:val="en-AU"/>
        </w:rPr>
        <w:t xml:space="preserve"> seeking </w:t>
      </w:r>
      <w:r w:rsidR="002B7CA0">
        <w:rPr>
          <w:rFonts w:cs="Arial"/>
          <w:bCs/>
          <w:sz w:val="20"/>
          <w:szCs w:val="20"/>
          <w:lang w:val="en-AU"/>
        </w:rPr>
        <w:t xml:space="preserve">Insurance </w:t>
      </w:r>
      <w:r w:rsidR="00B662D5">
        <w:rPr>
          <w:rFonts w:cs="Arial"/>
          <w:bCs/>
          <w:sz w:val="20"/>
          <w:szCs w:val="20"/>
          <w:lang w:val="en-AU"/>
        </w:rPr>
        <w:t>service providers</w:t>
      </w:r>
      <w:r>
        <w:rPr>
          <w:rFonts w:cs="Arial"/>
          <w:bCs/>
          <w:sz w:val="20"/>
          <w:szCs w:val="20"/>
          <w:lang w:val="en-AU"/>
        </w:rPr>
        <w:t xml:space="preserve"> who are interested in entering into a</w:t>
      </w:r>
      <w:r w:rsidR="00F70445">
        <w:rPr>
          <w:rFonts w:cs="Arial"/>
          <w:bCs/>
          <w:sz w:val="20"/>
          <w:szCs w:val="20"/>
          <w:lang w:val="en-AU"/>
        </w:rPr>
        <w:t xml:space="preserve"> two </w:t>
      </w:r>
      <w:r w:rsidR="00FC315B">
        <w:rPr>
          <w:rFonts w:cs="Arial"/>
          <w:bCs/>
          <w:sz w:val="20"/>
          <w:szCs w:val="20"/>
          <w:lang w:val="en-AU"/>
        </w:rPr>
        <w:t xml:space="preserve">consecutive </w:t>
      </w:r>
      <w:r w:rsidR="00F70445">
        <w:rPr>
          <w:rFonts w:cs="Arial"/>
          <w:bCs/>
          <w:sz w:val="20"/>
          <w:szCs w:val="20"/>
          <w:lang w:val="en-AU"/>
        </w:rPr>
        <w:t>years</w:t>
      </w:r>
      <w:r>
        <w:rPr>
          <w:rFonts w:cs="Arial"/>
          <w:bCs/>
          <w:sz w:val="20"/>
          <w:szCs w:val="20"/>
          <w:lang w:val="en-AU"/>
        </w:rPr>
        <w:t xml:space="preserve"> Frame</w:t>
      </w:r>
      <w:r w:rsidR="002B7CA0">
        <w:rPr>
          <w:rFonts w:cs="Arial"/>
          <w:bCs/>
          <w:sz w:val="20"/>
          <w:szCs w:val="20"/>
          <w:lang w:val="en-AU"/>
        </w:rPr>
        <w:t>work Agreement (FA</w:t>
      </w:r>
      <w:r>
        <w:rPr>
          <w:rFonts w:cs="Arial"/>
          <w:bCs/>
          <w:sz w:val="20"/>
          <w:szCs w:val="20"/>
          <w:lang w:val="en-AU"/>
        </w:rPr>
        <w:t>) that would allow fixed prices and fluctuating order frequency during the course of the contract.</w:t>
      </w:r>
    </w:p>
    <w:p w14:paraId="7EF0CD11" w14:textId="31C8979B" w:rsidR="008F3E2B" w:rsidRPr="00C04282" w:rsidRDefault="008F3E2B" w:rsidP="00C6193F">
      <w:pPr>
        <w:pStyle w:val="ListParagraph"/>
        <w:numPr>
          <w:ilvl w:val="0"/>
          <w:numId w:val="21"/>
        </w:numPr>
        <w:spacing w:after="0" w:line="240" w:lineRule="auto"/>
        <w:rPr>
          <w:rFonts w:cs="Arial"/>
          <w:bCs/>
          <w:sz w:val="20"/>
          <w:szCs w:val="20"/>
          <w:lang w:val="en-AU"/>
        </w:rPr>
      </w:pPr>
      <w:r>
        <w:rPr>
          <w:rFonts w:cs="Arial"/>
          <w:bCs/>
          <w:sz w:val="20"/>
          <w:szCs w:val="20"/>
          <w:lang w:val="en-AU"/>
        </w:rPr>
        <w:t xml:space="preserve">In the event of contract award, please confirm you are willing to enter into a fixed price agreement with NRC. </w:t>
      </w:r>
      <w:r w:rsidRPr="00C04282">
        <w:rPr>
          <w:rFonts w:cs="Arial"/>
          <w:bCs/>
          <w:sz w:val="20"/>
          <w:szCs w:val="20"/>
          <w:lang w:val="en-AU"/>
        </w:rPr>
        <w:t xml:space="preserve"> </w:t>
      </w:r>
    </w:p>
    <w:p w14:paraId="66B5A9BA" w14:textId="77777777" w:rsidR="00A6368F" w:rsidRDefault="00A6368F" w:rsidP="00A6368F">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r>
        <w:rPr>
          <w:rFonts w:asciiTheme="minorHAnsi" w:hAnsiTheme="minorHAnsi" w:cstheme="minorHAnsi"/>
          <w:sz w:val="20"/>
          <w:szCs w:val="20"/>
          <w:lang w:val="en-AU"/>
        </w:rPr>
        <w:tab/>
      </w:r>
      <w:r>
        <w:rPr>
          <w:rFonts w:asciiTheme="minorHAnsi" w:hAnsiTheme="minorHAnsi" w:cstheme="minorHAnsi"/>
          <w:sz w:val="20"/>
          <w:szCs w:val="20"/>
          <w:lang w:val="en-AU"/>
        </w:rPr>
        <w:tab/>
      </w:r>
    </w:p>
    <w:p w14:paraId="372F27C2" w14:textId="77777777" w:rsidR="00D04E9C" w:rsidRDefault="00D04E9C" w:rsidP="00D04E9C">
      <w:pPr>
        <w:shd w:val="clear" w:color="auto" w:fill="FFFFFF" w:themeFill="background1"/>
        <w:tabs>
          <w:tab w:val="left" w:pos="1418"/>
          <w:tab w:val="left" w:pos="2126"/>
          <w:tab w:val="left" w:pos="2835"/>
          <w:tab w:val="left" w:pos="3544"/>
          <w:tab w:val="left" w:pos="4253"/>
          <w:tab w:val="left" w:pos="4961"/>
          <w:tab w:val="left" w:pos="5670"/>
        </w:tabs>
        <w:spacing w:after="0" w:line="240" w:lineRule="auto"/>
        <w:ind w:left="1440" w:right="986"/>
        <w:rPr>
          <w:rFonts w:asciiTheme="minorHAnsi" w:hAnsiTheme="minorHAnsi" w:cstheme="minorHAnsi"/>
          <w:sz w:val="20"/>
          <w:szCs w:val="20"/>
          <w:lang w:val="en-AU"/>
        </w:rPr>
      </w:pPr>
      <w:r>
        <w:rPr>
          <w:rFonts w:asciiTheme="minorHAnsi" w:hAnsiTheme="minorHAnsi" w:cstheme="minorHAnsi"/>
          <w:sz w:val="20"/>
          <w:szCs w:val="20"/>
          <w:lang w:val="en-AU"/>
        </w:rPr>
        <w:t>YES</w:t>
      </w:r>
      <w:r>
        <w:rPr>
          <w:rFonts w:asciiTheme="minorHAnsi" w:hAnsiTheme="minorHAnsi" w:cstheme="minorHAnsi"/>
          <w:sz w:val="20"/>
          <w:szCs w:val="20"/>
          <w:lang w:val="en-AU"/>
        </w:rPr>
        <w:tab/>
      </w:r>
      <w:sdt>
        <w:sdtPr>
          <w:rPr>
            <w:rFonts w:asciiTheme="minorHAnsi" w:hAnsiTheme="minorHAnsi" w:cstheme="minorHAnsi"/>
            <w:sz w:val="20"/>
            <w:szCs w:val="20"/>
            <w:lang w:val="en-AU"/>
          </w:rPr>
          <w:id w:val="2082325563"/>
          <w14:checkbox>
            <w14:checked w14:val="0"/>
            <w14:checkedState w14:val="2612" w14:font="MS Gothic"/>
            <w14:uncheckedState w14:val="2610" w14:font="MS Gothic"/>
          </w14:checkbox>
        </w:sdtPr>
        <w:sdtContent>
          <w:r>
            <w:rPr>
              <w:rFonts w:ascii="MS Gothic" w:eastAsia="MS Gothic" w:hAnsi="MS Gothic" w:cstheme="minorHAnsi" w:hint="eastAsia"/>
              <w:sz w:val="20"/>
              <w:szCs w:val="20"/>
              <w:lang w:val="en-AU"/>
            </w:rPr>
            <w:t>☐</w:t>
          </w:r>
        </w:sdtContent>
      </w:sdt>
    </w:p>
    <w:p w14:paraId="3DDAE2A3" w14:textId="77777777" w:rsidR="00A6368F" w:rsidRDefault="00A6368F" w:rsidP="00A6368F">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cstheme="minorHAnsi"/>
          <w:sz w:val="20"/>
          <w:szCs w:val="20"/>
          <w:lang w:val="en-AU"/>
        </w:rPr>
      </w:pPr>
    </w:p>
    <w:p w14:paraId="77066BD5" w14:textId="54EE8925" w:rsidR="000879C5" w:rsidRDefault="00D04E9C" w:rsidP="00D04E9C">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1440" w:right="986"/>
        <w:rPr>
          <w:rFonts w:asciiTheme="minorHAnsi" w:hAnsiTheme="minorHAnsi" w:cstheme="minorHAnsi"/>
          <w:sz w:val="20"/>
          <w:szCs w:val="20"/>
          <w:lang w:val="en-AU"/>
        </w:rPr>
      </w:pPr>
      <w:r>
        <w:rPr>
          <w:rFonts w:asciiTheme="minorHAnsi" w:hAnsiTheme="minorHAnsi" w:cstheme="minorHAnsi"/>
          <w:sz w:val="20"/>
          <w:szCs w:val="20"/>
          <w:lang w:val="en-AU"/>
        </w:rPr>
        <w:t>NO</w:t>
      </w:r>
      <w:r w:rsidR="00A6368F">
        <w:rPr>
          <w:rFonts w:asciiTheme="minorHAnsi" w:hAnsiTheme="minorHAnsi" w:cstheme="minorHAnsi"/>
          <w:sz w:val="20"/>
          <w:szCs w:val="20"/>
          <w:lang w:val="en-AU"/>
        </w:rPr>
        <w:tab/>
      </w:r>
      <w:sdt>
        <w:sdtPr>
          <w:rPr>
            <w:rFonts w:asciiTheme="minorHAnsi" w:hAnsiTheme="minorHAnsi" w:cstheme="minorHAnsi"/>
            <w:sz w:val="20"/>
            <w:szCs w:val="20"/>
            <w:lang w:val="en-AU"/>
          </w:rPr>
          <w:id w:val="-286432810"/>
          <w14:checkbox>
            <w14:checked w14:val="0"/>
            <w14:checkedState w14:val="2612" w14:font="MS Gothic"/>
            <w14:uncheckedState w14:val="2610" w14:font="MS Gothic"/>
          </w14:checkbox>
        </w:sdtPr>
        <w:sdtContent>
          <w:r w:rsidR="00A6368F">
            <w:rPr>
              <w:rFonts w:ascii="MS Gothic" w:eastAsia="MS Gothic" w:hAnsi="MS Gothic" w:cstheme="minorHAnsi" w:hint="eastAsia"/>
              <w:sz w:val="20"/>
              <w:szCs w:val="20"/>
              <w:lang w:val="en-AU"/>
            </w:rPr>
            <w:t>☐</w:t>
          </w:r>
        </w:sdtContent>
      </w:sdt>
    </w:p>
    <w:p w14:paraId="3494123B" w14:textId="77777777" w:rsidR="00D04E9C" w:rsidRPr="00D04E9C" w:rsidRDefault="00D04E9C" w:rsidP="00D04E9C">
      <w:pPr>
        <w:spacing w:after="0" w:line="240" w:lineRule="auto"/>
        <w:rPr>
          <w:rFonts w:asciiTheme="minorHAnsi" w:hAnsiTheme="minorHAnsi"/>
          <w:b/>
          <w:u w:val="single"/>
          <w:lang w:val="en-AU"/>
        </w:rPr>
      </w:pPr>
    </w:p>
    <w:p w14:paraId="60FA4168" w14:textId="6586458A" w:rsidR="00E6668B" w:rsidRPr="005B3BC9" w:rsidRDefault="00E6668B" w:rsidP="00E6668B">
      <w:pPr>
        <w:spacing w:after="0" w:line="240" w:lineRule="auto"/>
        <w:ind w:left="720"/>
        <w:rPr>
          <w:sz w:val="20"/>
          <w:szCs w:val="20"/>
          <w:lang w:val="en-AU"/>
        </w:rPr>
      </w:pPr>
      <w:r w:rsidRPr="005B3BC9">
        <w:rPr>
          <w:sz w:val="20"/>
          <w:szCs w:val="20"/>
          <w:lang w:val="en-AU"/>
        </w:rPr>
        <w:t>Bidders are invited to make recommendations on how to treat prices reference to each yearly extension potential by filling the relevant table in Annex 2- Financial offer.</w:t>
      </w:r>
    </w:p>
    <w:p w14:paraId="6D351869" w14:textId="5C62556B" w:rsidR="00E6668B" w:rsidRPr="005B3BC9" w:rsidRDefault="00E6668B" w:rsidP="00E6668B">
      <w:pPr>
        <w:spacing w:after="0" w:line="240" w:lineRule="auto"/>
        <w:ind w:left="720"/>
        <w:rPr>
          <w:rFonts w:asciiTheme="minorHAnsi" w:hAnsiTheme="minorHAnsi"/>
          <w:b/>
          <w:sz w:val="20"/>
          <w:szCs w:val="20"/>
          <w:u w:val="single"/>
          <w:lang w:val="en-AU"/>
        </w:rPr>
      </w:pPr>
      <w:r w:rsidRPr="005B3BC9">
        <w:rPr>
          <w:sz w:val="20"/>
          <w:szCs w:val="20"/>
          <w:lang w:val="en-AU"/>
        </w:rPr>
        <w:t>Contractor shall grant NRC three months extension with same rates and conditions in case normal renewal process failed.</w:t>
      </w:r>
    </w:p>
    <w:p w14:paraId="14342109" w14:textId="0AE42391" w:rsidR="00AC6BBD" w:rsidRDefault="000879C5" w:rsidP="00D04E9C">
      <w:pPr>
        <w:pStyle w:val="ListParagraph"/>
        <w:widowControl w:val="0"/>
        <w:numPr>
          <w:ilvl w:val="0"/>
          <w:numId w:val="17"/>
        </w:numPr>
        <w:overflowPunct w:val="0"/>
        <w:autoSpaceDE w:val="0"/>
        <w:autoSpaceDN w:val="0"/>
        <w:adjustRightInd w:val="0"/>
        <w:spacing w:before="240" w:after="0"/>
        <w:jc w:val="both"/>
        <w:rPr>
          <w:rFonts w:asciiTheme="minorHAnsi" w:hAnsiTheme="minorHAnsi"/>
          <w:b/>
          <w:u w:val="single"/>
          <w:lang w:val="en-AU"/>
        </w:rPr>
      </w:pPr>
      <w:r w:rsidRPr="000879C5">
        <w:rPr>
          <w:rFonts w:asciiTheme="minorHAnsi" w:hAnsiTheme="minorHAnsi"/>
          <w:b/>
          <w:u w:val="single"/>
          <w:lang w:val="en-AU"/>
        </w:rPr>
        <w:t xml:space="preserve">Confirmation of Bidder’s compliance </w:t>
      </w:r>
    </w:p>
    <w:p w14:paraId="0F5912FF" w14:textId="77777777" w:rsidR="00AC6BBD" w:rsidRPr="00AC6BBD" w:rsidRDefault="00AC6BBD" w:rsidP="00AC6BBD">
      <w:pPr>
        <w:pStyle w:val="ListParagraph"/>
        <w:widowControl w:val="0"/>
        <w:tabs>
          <w:tab w:val="num" w:pos="1080"/>
        </w:tabs>
        <w:overflowPunct w:val="0"/>
        <w:autoSpaceDE w:val="0"/>
        <w:autoSpaceDN w:val="0"/>
        <w:adjustRightInd w:val="0"/>
        <w:spacing w:after="0"/>
        <w:ind w:left="360"/>
        <w:jc w:val="both"/>
        <w:rPr>
          <w:rFonts w:asciiTheme="minorHAnsi" w:hAnsiTheme="minorHAnsi"/>
          <w:b/>
          <w:u w:val="single"/>
          <w:lang w:val="en-AU"/>
        </w:rPr>
      </w:pPr>
    </w:p>
    <w:p w14:paraId="75ED154A" w14:textId="31F06554" w:rsidR="000879C5" w:rsidRPr="00055679" w:rsidRDefault="000879C5" w:rsidP="000879C5">
      <w:pPr>
        <w:widowControl w:val="0"/>
        <w:tabs>
          <w:tab w:val="num" w:pos="1080"/>
        </w:tabs>
        <w:overflowPunct w:val="0"/>
        <w:autoSpaceDE w:val="0"/>
        <w:autoSpaceDN w:val="0"/>
        <w:adjustRightInd w:val="0"/>
        <w:spacing w:after="0"/>
        <w:jc w:val="both"/>
        <w:rPr>
          <w:rFonts w:asciiTheme="minorHAnsi" w:hAnsiTheme="minorHAnsi"/>
          <w:sz w:val="20"/>
          <w:szCs w:val="20"/>
          <w:lang w:val="en-AU"/>
        </w:rPr>
      </w:pPr>
      <w:r w:rsidRPr="00055679">
        <w:rPr>
          <w:rFonts w:asciiTheme="minorHAnsi" w:hAnsiTheme="minorHAnsi"/>
          <w:sz w:val="20"/>
          <w:szCs w:val="20"/>
          <w:lang w:val="en-AU"/>
        </w:rPr>
        <w:t>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w:t>
      </w:r>
      <w:r w:rsidR="00E352C5">
        <w:rPr>
          <w:rFonts w:asciiTheme="minorHAnsi" w:hAnsiTheme="minorHAnsi"/>
          <w:sz w:val="20"/>
          <w:szCs w:val="20"/>
          <w:lang w:val="en-AU"/>
        </w:rPr>
        <w:t>ubject to revision or variation and we also confirm our acceptance for NRC payment terms mentioned in this ITB.</w:t>
      </w:r>
      <w:r w:rsidRPr="00055679">
        <w:rPr>
          <w:rFonts w:asciiTheme="minorHAnsi" w:hAnsiTheme="minorHAnsi"/>
          <w:sz w:val="20"/>
          <w:szCs w:val="20"/>
          <w:lang w:val="en-AU"/>
        </w:rPr>
        <w:t xml:space="preserve"> </w:t>
      </w:r>
    </w:p>
    <w:p w14:paraId="6D088AD2" w14:textId="77777777" w:rsidR="0058174F" w:rsidRDefault="0058174F" w:rsidP="000879C5">
      <w:pPr>
        <w:widowControl w:val="0"/>
        <w:autoSpaceDE w:val="0"/>
        <w:autoSpaceDN w:val="0"/>
        <w:adjustRightInd w:val="0"/>
        <w:spacing w:after="0" w:line="240" w:lineRule="auto"/>
        <w:rPr>
          <w:rFonts w:asciiTheme="minorHAnsi" w:hAnsiTheme="minorHAnsi"/>
          <w:b/>
          <w:bCs/>
          <w:sz w:val="20"/>
          <w:szCs w:val="20"/>
          <w:lang w:val="en-AU"/>
        </w:rPr>
      </w:pPr>
    </w:p>
    <w:p w14:paraId="1EACA934" w14:textId="6E6CE702"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The following documents are included in our </w:t>
      </w:r>
      <w:r w:rsidRPr="001354F7">
        <w:rPr>
          <w:rFonts w:asciiTheme="minorHAnsi" w:hAnsiTheme="minorHAnsi"/>
          <w:b/>
          <w:bCs/>
          <w:sz w:val="20"/>
          <w:szCs w:val="20"/>
          <w:lang w:val="en-AU"/>
        </w:rPr>
        <w:t>Bid</w:t>
      </w:r>
      <w:r w:rsidRPr="001354F7">
        <w:rPr>
          <w:rFonts w:asciiTheme="minorHAnsi" w:hAnsiTheme="minorHAnsi"/>
          <w:sz w:val="20"/>
          <w:szCs w:val="20"/>
          <w:lang w:val="en-AU"/>
        </w:rPr>
        <w:t xml:space="preserve">: </w:t>
      </w:r>
      <w:r w:rsidRPr="001354F7">
        <w:rPr>
          <w:rFonts w:asciiTheme="minorHAnsi" w:hAnsiTheme="minorHAnsi"/>
          <w:b/>
          <w:bCs/>
          <w:sz w:val="20"/>
          <w:szCs w:val="20"/>
          <w:lang w:val="en-AU"/>
        </w:rPr>
        <w:t xml:space="preserve">(please indicate which documents are included by ticking the boxes below). </w:t>
      </w:r>
    </w:p>
    <w:p w14:paraId="60E403E2"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0879C5" w:rsidRPr="001354F7" w14:paraId="2A1C1470" w14:textId="77777777" w:rsidTr="00E93579">
        <w:trPr>
          <w:trHeight w:val="231"/>
        </w:trPr>
        <w:tc>
          <w:tcPr>
            <w:tcW w:w="8298" w:type="dxa"/>
            <w:shd w:val="clear" w:color="auto" w:fill="auto"/>
          </w:tcPr>
          <w:p w14:paraId="2675E6B2" w14:textId="77777777" w:rsidR="000879C5" w:rsidRPr="001354F7" w:rsidRDefault="000879C5" w:rsidP="00E93579">
            <w:pPr>
              <w:widowControl w:val="0"/>
              <w:autoSpaceDE w:val="0"/>
              <w:autoSpaceDN w:val="0"/>
              <w:adjustRightInd w:val="0"/>
              <w:spacing w:after="0" w:line="240" w:lineRule="auto"/>
              <w:rPr>
                <w:rFonts w:asciiTheme="minorHAnsi" w:hAnsiTheme="minorHAnsi"/>
                <w:b/>
                <w:bCs/>
                <w:sz w:val="20"/>
                <w:szCs w:val="20"/>
                <w:lang w:val="en-AU"/>
              </w:rPr>
            </w:pPr>
            <w:r w:rsidRPr="001354F7">
              <w:rPr>
                <w:rFonts w:asciiTheme="minorHAnsi" w:hAnsiTheme="minorHAnsi"/>
                <w:b/>
                <w:bCs/>
                <w:sz w:val="20"/>
                <w:szCs w:val="20"/>
                <w:lang w:val="en-AU"/>
              </w:rPr>
              <w:t>Documents</w:t>
            </w:r>
          </w:p>
        </w:tc>
        <w:tc>
          <w:tcPr>
            <w:tcW w:w="1152" w:type="dxa"/>
          </w:tcPr>
          <w:p w14:paraId="141FFC3B" w14:textId="77777777" w:rsidR="000879C5" w:rsidRPr="001354F7" w:rsidRDefault="000879C5" w:rsidP="00E93579">
            <w:pPr>
              <w:widowControl w:val="0"/>
              <w:autoSpaceDE w:val="0"/>
              <w:autoSpaceDN w:val="0"/>
              <w:adjustRightInd w:val="0"/>
              <w:spacing w:after="0" w:line="240" w:lineRule="auto"/>
              <w:rPr>
                <w:rFonts w:asciiTheme="minorHAnsi" w:hAnsiTheme="minorHAnsi"/>
                <w:b/>
                <w:bCs/>
                <w:sz w:val="20"/>
                <w:szCs w:val="20"/>
                <w:lang w:val="en-AU"/>
              </w:rPr>
            </w:pPr>
            <w:r w:rsidRPr="001354F7">
              <w:rPr>
                <w:rFonts w:asciiTheme="minorHAnsi" w:hAnsiTheme="minorHAnsi"/>
                <w:b/>
                <w:bCs/>
                <w:sz w:val="20"/>
                <w:szCs w:val="20"/>
                <w:lang w:val="en-AU"/>
              </w:rPr>
              <w:t>included</w:t>
            </w:r>
          </w:p>
        </w:tc>
      </w:tr>
      <w:tr w:rsidR="00B662D5" w:rsidRPr="00ED11DA" w14:paraId="10C98870" w14:textId="77777777" w:rsidTr="00E93579">
        <w:trPr>
          <w:trHeight w:val="220"/>
        </w:trPr>
        <w:tc>
          <w:tcPr>
            <w:tcW w:w="8298" w:type="dxa"/>
            <w:shd w:val="clear" w:color="auto" w:fill="auto"/>
          </w:tcPr>
          <w:p w14:paraId="42D45225" w14:textId="7262220D" w:rsidR="00B662D5" w:rsidRPr="00ED11DA" w:rsidRDefault="00B662D5" w:rsidP="00641C11">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 xml:space="preserve">Section 4: </w:t>
            </w:r>
            <w:r w:rsidR="00641C11" w:rsidRPr="00641C11">
              <w:rPr>
                <w:rFonts w:asciiTheme="minorHAnsi" w:hAnsiTheme="minorHAnsi"/>
                <w:bCs/>
                <w:sz w:val="20"/>
                <w:szCs w:val="20"/>
                <w:lang w:val="en-AU"/>
              </w:rPr>
              <w:t>Service Provision –signed &amp; stamped</w:t>
            </w:r>
          </w:p>
        </w:tc>
        <w:tc>
          <w:tcPr>
            <w:tcW w:w="1152" w:type="dxa"/>
          </w:tcPr>
          <w:p w14:paraId="66602071" w14:textId="77777777" w:rsidR="00B662D5" w:rsidRPr="00ED11DA" w:rsidRDefault="00B662D5" w:rsidP="00E93579">
            <w:pPr>
              <w:widowControl w:val="0"/>
              <w:autoSpaceDE w:val="0"/>
              <w:autoSpaceDN w:val="0"/>
              <w:adjustRightInd w:val="0"/>
              <w:spacing w:after="0" w:line="240" w:lineRule="auto"/>
              <w:rPr>
                <w:rFonts w:ascii="Segoe UI Symbol" w:hAnsi="Segoe UI Symbol" w:cs="Segoe UI Symbol"/>
                <w:sz w:val="20"/>
                <w:szCs w:val="20"/>
                <w:lang w:val="en-AU"/>
              </w:rPr>
            </w:pPr>
          </w:p>
        </w:tc>
      </w:tr>
      <w:tr w:rsidR="000879C5" w:rsidRPr="00ED11DA" w14:paraId="7BD45F75" w14:textId="77777777" w:rsidTr="00E93579">
        <w:trPr>
          <w:trHeight w:val="220"/>
        </w:trPr>
        <w:tc>
          <w:tcPr>
            <w:tcW w:w="8298" w:type="dxa"/>
            <w:shd w:val="clear" w:color="auto" w:fill="auto"/>
          </w:tcPr>
          <w:p w14:paraId="1248DE96" w14:textId="32CFE772" w:rsidR="000879C5"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Section 5: Bidding form</w:t>
            </w:r>
            <w:r w:rsidR="000879C5" w:rsidRPr="00ED11DA">
              <w:rPr>
                <w:rFonts w:asciiTheme="minorHAnsi" w:hAnsiTheme="minorHAnsi"/>
                <w:bCs/>
                <w:sz w:val="20"/>
                <w:szCs w:val="20"/>
                <w:lang w:val="en-AU"/>
              </w:rPr>
              <w:t>; completed, signed and stamped</w:t>
            </w:r>
          </w:p>
        </w:tc>
        <w:tc>
          <w:tcPr>
            <w:tcW w:w="1152" w:type="dxa"/>
          </w:tcPr>
          <w:p w14:paraId="108FE86D" w14:textId="77777777" w:rsidR="000879C5" w:rsidRPr="00ED11DA" w:rsidRDefault="000879C5" w:rsidP="00E93579">
            <w:pPr>
              <w:widowControl w:val="0"/>
              <w:autoSpaceDE w:val="0"/>
              <w:autoSpaceDN w:val="0"/>
              <w:adjustRightInd w:val="0"/>
              <w:spacing w:after="0" w:line="240" w:lineRule="auto"/>
              <w:rPr>
                <w:rFonts w:asciiTheme="minorHAnsi" w:hAnsiTheme="minorHAnsi"/>
                <w:sz w:val="20"/>
                <w:szCs w:val="20"/>
                <w:lang w:val="en-AU"/>
              </w:rPr>
            </w:pPr>
            <w:r w:rsidRPr="00ED11DA">
              <w:rPr>
                <w:rFonts w:ascii="Segoe UI Symbol" w:hAnsi="Segoe UI Symbol" w:cs="Segoe UI Symbol"/>
                <w:sz w:val="20"/>
                <w:szCs w:val="20"/>
                <w:lang w:val="en-AU"/>
              </w:rPr>
              <w:t>☐</w:t>
            </w:r>
          </w:p>
        </w:tc>
      </w:tr>
      <w:tr w:rsidR="00ED11DA" w:rsidRPr="00ED11DA" w14:paraId="04EAE2A1" w14:textId="77777777" w:rsidTr="00E93579">
        <w:trPr>
          <w:trHeight w:val="220"/>
        </w:trPr>
        <w:tc>
          <w:tcPr>
            <w:tcW w:w="8298" w:type="dxa"/>
            <w:shd w:val="clear" w:color="auto" w:fill="auto"/>
          </w:tcPr>
          <w:p w14:paraId="3C9B3C79" w14:textId="6F3CB14B"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 xml:space="preserve">6: </w:t>
            </w:r>
            <w:r w:rsidRPr="00ED11DA">
              <w:rPr>
                <w:rFonts w:asciiTheme="minorHAnsi" w:hAnsiTheme="minorHAnsi"/>
                <w:bCs/>
                <w:sz w:val="20"/>
                <w:szCs w:val="20"/>
              </w:rPr>
              <w:t>Service Provision Schedule</w:t>
            </w:r>
            <w:r w:rsidRPr="00ED11DA">
              <w:rPr>
                <w:rFonts w:asciiTheme="minorHAnsi" w:hAnsiTheme="minorHAnsi"/>
                <w:bCs/>
                <w:sz w:val="20"/>
                <w:szCs w:val="20"/>
                <w:lang w:val="en-AU"/>
              </w:rPr>
              <w:t>; completed, signed and stamped</w:t>
            </w:r>
          </w:p>
        </w:tc>
        <w:tc>
          <w:tcPr>
            <w:tcW w:w="1152" w:type="dxa"/>
          </w:tcPr>
          <w:p w14:paraId="2A6BCED7" w14:textId="13C8B144" w:rsidR="00ED11DA" w:rsidRPr="00ED11DA" w:rsidRDefault="00ED11DA" w:rsidP="00ED11DA">
            <w:pPr>
              <w:widowControl w:val="0"/>
              <w:autoSpaceDE w:val="0"/>
              <w:autoSpaceDN w:val="0"/>
              <w:adjustRightInd w:val="0"/>
              <w:spacing w:after="0" w:line="240" w:lineRule="auto"/>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ED11DA" w:rsidRPr="00ED11DA" w14:paraId="4711BEFD" w14:textId="77777777" w:rsidTr="00E93579">
        <w:trPr>
          <w:trHeight w:val="220"/>
        </w:trPr>
        <w:tc>
          <w:tcPr>
            <w:tcW w:w="8298" w:type="dxa"/>
            <w:shd w:val="clear" w:color="auto" w:fill="auto"/>
          </w:tcPr>
          <w:p w14:paraId="466D24D2" w14:textId="3D668FED"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 xml:space="preserve">Section 7: </w:t>
            </w:r>
            <w:r w:rsidRPr="00ED11DA">
              <w:rPr>
                <w:rFonts w:asciiTheme="minorHAnsi" w:hAnsiTheme="minorHAnsi"/>
                <w:bCs/>
                <w:sz w:val="20"/>
                <w:szCs w:val="20"/>
              </w:rPr>
              <w:t>Company Profile and Previous Experience</w:t>
            </w:r>
            <w:r w:rsidRPr="00ED11DA">
              <w:rPr>
                <w:rFonts w:asciiTheme="minorHAnsi" w:hAnsiTheme="minorHAnsi"/>
                <w:bCs/>
                <w:sz w:val="20"/>
                <w:szCs w:val="20"/>
                <w:lang w:val="en-AU"/>
              </w:rPr>
              <w:t>; completed, signed and stamped</w:t>
            </w:r>
          </w:p>
        </w:tc>
        <w:tc>
          <w:tcPr>
            <w:tcW w:w="1152" w:type="dxa"/>
          </w:tcPr>
          <w:p w14:paraId="642A5528" w14:textId="75C3AA9D" w:rsidR="00ED11DA" w:rsidRPr="00ED11DA" w:rsidRDefault="00ED11DA" w:rsidP="00ED11DA">
            <w:pPr>
              <w:widowControl w:val="0"/>
              <w:autoSpaceDE w:val="0"/>
              <w:autoSpaceDN w:val="0"/>
              <w:adjustRightInd w:val="0"/>
              <w:spacing w:after="0" w:line="240" w:lineRule="auto"/>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ED11DA" w:rsidRPr="00ED11DA" w14:paraId="40819754" w14:textId="77777777" w:rsidTr="00E93579">
        <w:trPr>
          <w:trHeight w:val="220"/>
        </w:trPr>
        <w:tc>
          <w:tcPr>
            <w:tcW w:w="8298" w:type="dxa"/>
            <w:shd w:val="clear" w:color="auto" w:fill="auto"/>
          </w:tcPr>
          <w:p w14:paraId="29FAEA06" w14:textId="1E12FCCF" w:rsidR="00ED11DA" w:rsidRPr="00BB625A" w:rsidRDefault="00ED11DA" w:rsidP="003F3DE1">
            <w:pPr>
              <w:widowControl w:val="0"/>
              <w:autoSpaceDE w:val="0"/>
              <w:autoSpaceDN w:val="0"/>
              <w:adjustRightInd w:val="0"/>
              <w:spacing w:after="0" w:line="240" w:lineRule="auto"/>
              <w:rPr>
                <w:rFonts w:asciiTheme="minorHAnsi" w:hAnsiTheme="minorHAnsi"/>
                <w:b/>
                <w:bCs/>
                <w:sz w:val="20"/>
                <w:szCs w:val="20"/>
              </w:rPr>
            </w:pPr>
            <w:r w:rsidRPr="00ED11DA">
              <w:rPr>
                <w:rFonts w:asciiTheme="minorHAnsi" w:hAnsiTheme="minorHAnsi"/>
                <w:bCs/>
                <w:sz w:val="20"/>
                <w:szCs w:val="20"/>
                <w:lang w:val="en-AU"/>
              </w:rPr>
              <w:t xml:space="preserve">Section </w:t>
            </w:r>
            <w:r>
              <w:rPr>
                <w:rFonts w:asciiTheme="minorHAnsi" w:hAnsiTheme="minorHAnsi"/>
                <w:bCs/>
                <w:sz w:val="20"/>
                <w:szCs w:val="20"/>
                <w:lang w:val="en-AU"/>
              </w:rPr>
              <w:t>8</w:t>
            </w:r>
            <w:r w:rsidRPr="00ED11DA">
              <w:rPr>
                <w:rFonts w:asciiTheme="minorHAnsi" w:hAnsiTheme="minorHAnsi"/>
                <w:bCs/>
                <w:sz w:val="20"/>
                <w:szCs w:val="20"/>
                <w:lang w:val="en-AU"/>
              </w:rPr>
              <w:t xml:space="preserve">: </w:t>
            </w:r>
            <w:r w:rsidR="00BB625A" w:rsidRPr="00BB625A">
              <w:rPr>
                <w:rFonts w:asciiTheme="minorHAnsi" w:hAnsiTheme="minorHAnsi"/>
                <w:bCs/>
                <w:sz w:val="20"/>
                <w:szCs w:val="20"/>
              </w:rPr>
              <w:t xml:space="preserve">Service </w:t>
            </w:r>
            <w:r w:rsidR="003F3DE1">
              <w:rPr>
                <w:rFonts w:asciiTheme="minorHAnsi" w:hAnsiTheme="minorHAnsi"/>
                <w:bCs/>
                <w:sz w:val="20"/>
                <w:szCs w:val="20"/>
              </w:rPr>
              <w:t>Description</w:t>
            </w:r>
            <w:r w:rsidR="00BB625A" w:rsidRPr="00BB625A">
              <w:rPr>
                <w:rFonts w:asciiTheme="minorHAnsi" w:hAnsiTheme="minorHAnsi"/>
                <w:bCs/>
                <w:sz w:val="20"/>
                <w:szCs w:val="20"/>
              </w:rPr>
              <w:t xml:space="preserve"> &amp; Pricing Proposal</w:t>
            </w:r>
            <w:r w:rsidRPr="00ED11DA">
              <w:rPr>
                <w:rFonts w:asciiTheme="minorHAnsi" w:hAnsiTheme="minorHAnsi"/>
                <w:bCs/>
                <w:sz w:val="20"/>
                <w:szCs w:val="20"/>
                <w:lang w:val="en-AU"/>
              </w:rPr>
              <w:t>; completed, signed and stamped</w:t>
            </w:r>
          </w:p>
        </w:tc>
        <w:tc>
          <w:tcPr>
            <w:tcW w:w="1152" w:type="dxa"/>
          </w:tcPr>
          <w:p w14:paraId="19F0A89F" w14:textId="634EEE07" w:rsidR="00ED11DA" w:rsidRPr="00ED11DA" w:rsidRDefault="00ED11DA" w:rsidP="00ED11DA">
            <w:pPr>
              <w:widowControl w:val="0"/>
              <w:autoSpaceDE w:val="0"/>
              <w:autoSpaceDN w:val="0"/>
              <w:adjustRightInd w:val="0"/>
              <w:spacing w:after="0" w:line="240" w:lineRule="auto"/>
              <w:rPr>
                <w:rFonts w:ascii="Segoe UI Symbol" w:hAnsi="Segoe UI Symbol" w:cs="Segoe UI Symbol"/>
                <w:sz w:val="20"/>
                <w:szCs w:val="20"/>
                <w:lang w:val="en-AU"/>
              </w:rPr>
            </w:pPr>
            <w:r w:rsidRPr="00ED11DA">
              <w:rPr>
                <w:rFonts w:ascii="Segoe UI Symbol" w:hAnsi="Segoe UI Symbol" w:cs="Segoe UI Symbol"/>
                <w:sz w:val="20"/>
                <w:szCs w:val="20"/>
                <w:lang w:val="en-AU"/>
              </w:rPr>
              <w:t>☐</w:t>
            </w:r>
          </w:p>
        </w:tc>
      </w:tr>
      <w:tr w:rsidR="00ED11DA" w:rsidRPr="00ED11DA" w14:paraId="50948FA5" w14:textId="77777777" w:rsidTr="0077299B">
        <w:trPr>
          <w:trHeight w:val="283"/>
        </w:trPr>
        <w:tc>
          <w:tcPr>
            <w:tcW w:w="8298" w:type="dxa"/>
            <w:shd w:val="clear" w:color="auto" w:fill="auto"/>
          </w:tcPr>
          <w:p w14:paraId="1D5EFEBF" w14:textId="32204895"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Section 9</w:t>
            </w:r>
            <w:r w:rsidRPr="00ED11DA">
              <w:rPr>
                <w:rFonts w:asciiTheme="minorHAnsi" w:hAnsiTheme="minorHAnsi"/>
                <w:bCs/>
                <w:sz w:val="20"/>
                <w:szCs w:val="20"/>
                <w:lang w:val="en-AU"/>
              </w:rPr>
              <w:t>: Supplier’s ethical standards declaration; completed, signed and stamped</w:t>
            </w:r>
          </w:p>
        </w:tc>
        <w:tc>
          <w:tcPr>
            <w:tcW w:w="1152" w:type="dxa"/>
          </w:tcPr>
          <w:p w14:paraId="605FA6F3" w14:textId="77777777"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sidRPr="00ED11DA">
              <w:rPr>
                <w:rFonts w:ascii="Segoe UI Symbol" w:hAnsi="Segoe UI Symbol" w:cs="Segoe UI Symbol"/>
                <w:bCs/>
                <w:sz w:val="20"/>
                <w:szCs w:val="20"/>
                <w:lang w:val="en-AU"/>
              </w:rPr>
              <w:t>☐</w:t>
            </w:r>
          </w:p>
        </w:tc>
      </w:tr>
      <w:tr w:rsidR="00ED11DA" w:rsidRPr="00ED11DA" w14:paraId="34F6E827" w14:textId="77777777" w:rsidTr="00E93579">
        <w:trPr>
          <w:trHeight w:val="317"/>
        </w:trPr>
        <w:tc>
          <w:tcPr>
            <w:tcW w:w="8298" w:type="dxa"/>
            <w:shd w:val="clear" w:color="auto" w:fill="auto"/>
          </w:tcPr>
          <w:p w14:paraId="786DE803" w14:textId="7DAD19AA" w:rsidR="00ED11DA" w:rsidRPr="00ED11DA" w:rsidRDefault="00026201" w:rsidP="0077299B">
            <w:pPr>
              <w:widowControl w:val="0"/>
              <w:autoSpaceDE w:val="0"/>
              <w:autoSpaceDN w:val="0"/>
              <w:adjustRightInd w:val="0"/>
              <w:spacing w:after="0" w:line="240" w:lineRule="auto"/>
              <w:rPr>
                <w:rFonts w:asciiTheme="minorHAnsi" w:hAnsiTheme="minorHAnsi"/>
                <w:bCs/>
                <w:sz w:val="20"/>
                <w:szCs w:val="20"/>
                <w:lang w:val="en-AU"/>
              </w:rPr>
            </w:pPr>
            <w:r>
              <w:rPr>
                <w:rFonts w:asciiTheme="minorHAnsi" w:hAnsiTheme="minorHAnsi"/>
                <w:bCs/>
                <w:sz w:val="20"/>
                <w:szCs w:val="20"/>
                <w:lang w:val="en-AU"/>
              </w:rPr>
              <w:t>All documents listed in Clause 12 of this ITB.</w:t>
            </w:r>
          </w:p>
        </w:tc>
        <w:tc>
          <w:tcPr>
            <w:tcW w:w="1152" w:type="dxa"/>
          </w:tcPr>
          <w:p w14:paraId="2B6AA2DE" w14:textId="77777777" w:rsidR="00ED11DA" w:rsidRPr="00ED11DA" w:rsidRDefault="00ED11DA" w:rsidP="00ED11DA">
            <w:pPr>
              <w:widowControl w:val="0"/>
              <w:autoSpaceDE w:val="0"/>
              <w:autoSpaceDN w:val="0"/>
              <w:adjustRightInd w:val="0"/>
              <w:spacing w:after="0" w:line="240" w:lineRule="auto"/>
              <w:rPr>
                <w:rFonts w:asciiTheme="minorHAnsi" w:hAnsiTheme="minorHAnsi"/>
                <w:bCs/>
                <w:sz w:val="20"/>
                <w:szCs w:val="20"/>
                <w:lang w:val="en-AU"/>
              </w:rPr>
            </w:pPr>
            <w:r w:rsidRPr="00ED11DA">
              <w:rPr>
                <w:rFonts w:ascii="MS Mincho" w:eastAsia="MS Mincho" w:hAnsi="MS Mincho" w:cs="MS Mincho"/>
                <w:bCs/>
                <w:sz w:val="20"/>
                <w:szCs w:val="20"/>
                <w:lang w:val="en-AU"/>
              </w:rPr>
              <w:t>☐</w:t>
            </w:r>
          </w:p>
        </w:tc>
      </w:tr>
    </w:tbl>
    <w:p w14:paraId="24AF5B0E"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p>
    <w:p w14:paraId="7644E646"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understand that NRC is not bound to accept the lowest, or indeed any bid, received.</w:t>
      </w:r>
    </w:p>
    <w:p w14:paraId="4C43027E" w14:textId="77777777" w:rsidR="000879C5"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We agree that NRC may verify the information provided in this form itself or through a third party as it may deem necessary</w:t>
      </w:r>
      <w:r>
        <w:rPr>
          <w:rFonts w:asciiTheme="minorHAnsi" w:hAnsiTheme="minorHAnsi"/>
          <w:sz w:val="20"/>
          <w:szCs w:val="20"/>
          <w:lang w:val="en-AU"/>
        </w:rPr>
        <w:t>.</w:t>
      </w:r>
    </w:p>
    <w:p w14:paraId="41C36760" w14:textId="77777777" w:rsidR="000879C5" w:rsidRPr="001354F7" w:rsidRDefault="000879C5" w:rsidP="000879C5">
      <w:pPr>
        <w:widowControl w:val="0"/>
        <w:autoSpaceDE w:val="0"/>
        <w:autoSpaceDN w:val="0"/>
        <w:adjustRightInd w:val="0"/>
        <w:spacing w:after="0" w:line="240" w:lineRule="auto"/>
        <w:rPr>
          <w:rFonts w:asciiTheme="minorHAnsi" w:hAnsiTheme="minorHAnsi"/>
          <w:sz w:val="20"/>
          <w:szCs w:val="20"/>
          <w:lang w:val="en-AU"/>
        </w:rPr>
      </w:pPr>
      <w:r w:rsidRPr="001354F7">
        <w:rPr>
          <w:rFonts w:asciiTheme="minorHAnsi" w:hAnsiTheme="minorHAnsi"/>
          <w:sz w:val="20"/>
          <w:szCs w:val="20"/>
          <w:lang w:val="en-AU"/>
        </w:rPr>
        <w:t xml:space="preserve"> </w:t>
      </w:r>
    </w:p>
    <w:p w14:paraId="0061B248" w14:textId="77777777" w:rsidR="000879C5" w:rsidRPr="001354F7" w:rsidRDefault="000879C5" w:rsidP="000879C5">
      <w:pPr>
        <w:widowControl w:val="0"/>
        <w:autoSpaceDE w:val="0"/>
        <w:autoSpaceDN w:val="0"/>
        <w:adjustRightInd w:val="0"/>
        <w:spacing w:after="0" w:line="240" w:lineRule="auto"/>
        <w:rPr>
          <w:rFonts w:asciiTheme="minorHAnsi" w:hAnsiTheme="minorHAnsi"/>
          <w:b/>
          <w:sz w:val="20"/>
          <w:szCs w:val="20"/>
          <w:lang w:val="en-AU"/>
        </w:rPr>
      </w:pPr>
      <w:r w:rsidRPr="001354F7">
        <w:rPr>
          <w:rFonts w:asciiTheme="minorHAnsi" w:hAnsiTheme="minorHAnsi"/>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0879C5" w:rsidRPr="00055679" w14:paraId="43F9B527" w14:textId="77777777" w:rsidTr="00E93579">
        <w:trPr>
          <w:trHeight w:val="397"/>
          <w:jc w:val="center"/>
        </w:trPr>
        <w:tc>
          <w:tcPr>
            <w:tcW w:w="5188" w:type="dxa"/>
            <w:vAlign w:val="center"/>
          </w:tcPr>
          <w:p w14:paraId="3F0136EB"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Name of Signatory:</w:t>
            </w:r>
          </w:p>
        </w:tc>
        <w:tc>
          <w:tcPr>
            <w:tcW w:w="5220" w:type="dxa"/>
            <w:vAlign w:val="center"/>
          </w:tcPr>
          <w:p w14:paraId="2CA4A925"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Tel N°:</w:t>
            </w:r>
          </w:p>
        </w:tc>
      </w:tr>
      <w:tr w:rsidR="000879C5" w:rsidRPr="00055679" w14:paraId="475E15D3" w14:textId="77777777" w:rsidTr="00E93579">
        <w:trPr>
          <w:trHeight w:val="397"/>
          <w:jc w:val="center"/>
        </w:trPr>
        <w:tc>
          <w:tcPr>
            <w:tcW w:w="5188" w:type="dxa"/>
            <w:vAlign w:val="center"/>
          </w:tcPr>
          <w:p w14:paraId="5DA7624C"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Title of Signatory:</w:t>
            </w:r>
          </w:p>
        </w:tc>
        <w:tc>
          <w:tcPr>
            <w:tcW w:w="5220" w:type="dxa"/>
            <w:vAlign w:val="center"/>
          </w:tcPr>
          <w:p w14:paraId="7972E23C" w14:textId="69A1CA24" w:rsidR="000879C5" w:rsidRPr="00055679" w:rsidRDefault="0058174F" w:rsidP="00E93579">
            <w:pPr>
              <w:widowControl w:val="0"/>
              <w:autoSpaceDE w:val="0"/>
              <w:autoSpaceDN w:val="0"/>
              <w:adjustRightInd w:val="0"/>
              <w:rPr>
                <w:rFonts w:asciiTheme="minorHAnsi" w:hAnsiTheme="minorHAnsi"/>
                <w:sz w:val="20"/>
                <w:szCs w:val="20"/>
              </w:rPr>
            </w:pPr>
            <w:r>
              <w:rPr>
                <w:rFonts w:asciiTheme="minorHAnsi" w:hAnsiTheme="minorHAnsi"/>
                <w:sz w:val="20"/>
                <w:szCs w:val="20"/>
              </w:rPr>
              <w:t>Name of Company</w:t>
            </w:r>
            <w:r w:rsidR="000879C5" w:rsidRPr="00055679">
              <w:rPr>
                <w:rFonts w:asciiTheme="minorHAnsi" w:hAnsiTheme="minorHAnsi"/>
                <w:sz w:val="20"/>
                <w:szCs w:val="20"/>
              </w:rPr>
              <w:t>:</w:t>
            </w:r>
          </w:p>
        </w:tc>
      </w:tr>
      <w:tr w:rsidR="000879C5" w:rsidRPr="00055679" w14:paraId="36321031" w14:textId="77777777" w:rsidTr="00E93579">
        <w:trPr>
          <w:trHeight w:val="397"/>
          <w:jc w:val="center"/>
        </w:trPr>
        <w:tc>
          <w:tcPr>
            <w:tcW w:w="5188" w:type="dxa"/>
            <w:vMerge w:val="restart"/>
          </w:tcPr>
          <w:p w14:paraId="7F782D92"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Signature &amp; stamp:</w:t>
            </w:r>
          </w:p>
          <w:p w14:paraId="407925C9"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2AB71A8"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633E126" w14:textId="77777777" w:rsidR="000879C5" w:rsidRPr="00055679" w:rsidRDefault="000879C5" w:rsidP="00E93579">
            <w:pPr>
              <w:widowControl w:val="0"/>
              <w:autoSpaceDE w:val="0"/>
              <w:autoSpaceDN w:val="0"/>
              <w:adjustRightInd w:val="0"/>
              <w:rPr>
                <w:rFonts w:asciiTheme="minorHAnsi" w:hAnsiTheme="minorHAnsi"/>
                <w:sz w:val="20"/>
                <w:szCs w:val="20"/>
              </w:rPr>
            </w:pPr>
          </w:p>
          <w:p w14:paraId="0F511B3E" w14:textId="77777777" w:rsidR="000879C5" w:rsidRPr="00055679" w:rsidRDefault="000879C5" w:rsidP="00E93579">
            <w:pPr>
              <w:widowControl w:val="0"/>
              <w:autoSpaceDE w:val="0"/>
              <w:autoSpaceDN w:val="0"/>
              <w:adjustRightInd w:val="0"/>
              <w:rPr>
                <w:rFonts w:asciiTheme="minorHAnsi" w:hAnsiTheme="minorHAnsi"/>
                <w:sz w:val="20"/>
                <w:szCs w:val="20"/>
              </w:rPr>
            </w:pPr>
          </w:p>
          <w:p w14:paraId="358ED8FB" w14:textId="77777777" w:rsidR="000879C5" w:rsidRPr="00055679" w:rsidRDefault="000879C5" w:rsidP="00E93579">
            <w:pPr>
              <w:widowControl w:val="0"/>
              <w:autoSpaceDE w:val="0"/>
              <w:autoSpaceDN w:val="0"/>
              <w:adjustRightInd w:val="0"/>
              <w:rPr>
                <w:rFonts w:asciiTheme="minorHAnsi" w:hAnsiTheme="minorHAnsi"/>
                <w:sz w:val="20"/>
                <w:szCs w:val="20"/>
              </w:rPr>
            </w:pPr>
          </w:p>
          <w:p w14:paraId="4426DA01" w14:textId="77777777" w:rsidR="000879C5" w:rsidRPr="00055679" w:rsidRDefault="000879C5" w:rsidP="00E93579">
            <w:pPr>
              <w:widowControl w:val="0"/>
              <w:autoSpaceDE w:val="0"/>
              <w:autoSpaceDN w:val="0"/>
              <w:adjustRightInd w:val="0"/>
              <w:rPr>
                <w:rFonts w:asciiTheme="minorHAnsi" w:hAnsiTheme="minorHAnsi"/>
                <w:sz w:val="20"/>
                <w:szCs w:val="20"/>
              </w:rPr>
            </w:pPr>
          </w:p>
        </w:tc>
        <w:tc>
          <w:tcPr>
            <w:tcW w:w="5220" w:type="dxa"/>
            <w:vAlign w:val="center"/>
          </w:tcPr>
          <w:p w14:paraId="21863F2B"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Date of Signing:</w:t>
            </w:r>
          </w:p>
        </w:tc>
      </w:tr>
      <w:tr w:rsidR="000879C5" w:rsidRPr="00055679" w14:paraId="33E9D5F6" w14:textId="77777777" w:rsidTr="00E93579">
        <w:trPr>
          <w:trHeight w:val="1240"/>
          <w:jc w:val="center"/>
        </w:trPr>
        <w:tc>
          <w:tcPr>
            <w:tcW w:w="5188" w:type="dxa"/>
            <w:vMerge/>
          </w:tcPr>
          <w:p w14:paraId="39A3EACA" w14:textId="77777777" w:rsidR="000879C5" w:rsidRPr="00055679" w:rsidRDefault="000879C5" w:rsidP="00E93579">
            <w:pPr>
              <w:widowControl w:val="0"/>
              <w:autoSpaceDE w:val="0"/>
              <w:autoSpaceDN w:val="0"/>
              <w:adjustRightInd w:val="0"/>
              <w:rPr>
                <w:rFonts w:asciiTheme="minorHAnsi" w:hAnsiTheme="minorHAnsi"/>
                <w:sz w:val="20"/>
                <w:szCs w:val="20"/>
              </w:rPr>
            </w:pPr>
          </w:p>
        </w:tc>
        <w:tc>
          <w:tcPr>
            <w:tcW w:w="5220" w:type="dxa"/>
          </w:tcPr>
          <w:p w14:paraId="607309B1" w14:textId="77777777" w:rsidR="000879C5" w:rsidRPr="00055679" w:rsidRDefault="000879C5" w:rsidP="00E93579">
            <w:pPr>
              <w:widowControl w:val="0"/>
              <w:autoSpaceDE w:val="0"/>
              <w:autoSpaceDN w:val="0"/>
              <w:adjustRightInd w:val="0"/>
              <w:rPr>
                <w:rFonts w:asciiTheme="minorHAnsi" w:hAnsiTheme="minorHAnsi"/>
                <w:sz w:val="20"/>
                <w:szCs w:val="20"/>
              </w:rPr>
            </w:pPr>
            <w:r w:rsidRPr="00055679">
              <w:rPr>
                <w:rFonts w:asciiTheme="minorHAnsi" w:hAnsiTheme="minorHAnsi"/>
                <w:sz w:val="20"/>
                <w:szCs w:val="20"/>
              </w:rPr>
              <w:t>Address:</w:t>
            </w:r>
          </w:p>
          <w:p w14:paraId="3847C1FD" w14:textId="77777777" w:rsidR="000879C5" w:rsidRPr="00055679" w:rsidRDefault="000879C5" w:rsidP="00E93579">
            <w:pPr>
              <w:widowControl w:val="0"/>
              <w:autoSpaceDE w:val="0"/>
              <w:autoSpaceDN w:val="0"/>
              <w:adjustRightInd w:val="0"/>
              <w:rPr>
                <w:rFonts w:asciiTheme="minorHAnsi" w:hAnsiTheme="minorHAnsi"/>
                <w:sz w:val="20"/>
                <w:szCs w:val="20"/>
              </w:rPr>
            </w:pPr>
          </w:p>
        </w:tc>
      </w:tr>
    </w:tbl>
    <w:p w14:paraId="37FE7E4C" w14:textId="11A1F77D" w:rsidR="0009148A" w:rsidRPr="0009148A" w:rsidRDefault="00B06CD3" w:rsidP="0009148A">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Theme="minorHAnsi" w:hAnsiTheme="minorHAnsi"/>
          <w:sz w:val="20"/>
          <w:szCs w:val="20"/>
        </w:rPr>
      </w:pPr>
      <w:r w:rsidRPr="000E439D">
        <w:rPr>
          <w:rFonts w:asciiTheme="minorHAnsi" w:hAnsiTheme="minorHAnsi" w:cstheme="minorHAnsi"/>
          <w:sz w:val="20"/>
          <w:szCs w:val="20"/>
          <w:lang w:val="en-AU"/>
        </w:rPr>
        <w:t xml:space="preserve"> </w:t>
      </w:r>
      <w:r w:rsidR="004574F8" w:rsidRPr="00154D08">
        <w:rPr>
          <w:rFonts w:asciiTheme="minorHAnsi" w:hAnsiTheme="minorHAnsi"/>
          <w:sz w:val="20"/>
          <w:szCs w:val="20"/>
        </w:rPr>
        <w:br w:type="page"/>
      </w:r>
    </w:p>
    <w:p w14:paraId="629348EA" w14:textId="022411C1" w:rsidR="00776B21" w:rsidRPr="00257C42" w:rsidRDefault="00776B21" w:rsidP="0001521B">
      <w:pPr>
        <w:widowControl w:val="0"/>
        <w:autoSpaceDE w:val="0"/>
        <w:autoSpaceDN w:val="0"/>
        <w:adjustRightInd w:val="0"/>
        <w:spacing w:after="0"/>
        <w:jc w:val="center"/>
        <w:rPr>
          <w:rFonts w:asciiTheme="minorHAnsi" w:hAnsiTheme="minorHAnsi"/>
          <w:b/>
          <w:bCs/>
          <w:sz w:val="26"/>
          <w:szCs w:val="26"/>
        </w:rPr>
      </w:pPr>
      <w:r w:rsidRPr="00257C42">
        <w:rPr>
          <w:rFonts w:asciiTheme="minorHAnsi" w:hAnsiTheme="minorHAnsi"/>
          <w:b/>
          <w:bCs/>
          <w:sz w:val="26"/>
          <w:szCs w:val="26"/>
        </w:rPr>
        <w:t xml:space="preserve">SECTION </w:t>
      </w:r>
      <w:r w:rsidR="003B4F6B" w:rsidRPr="00257C42">
        <w:rPr>
          <w:rFonts w:asciiTheme="minorHAnsi" w:hAnsiTheme="minorHAnsi"/>
          <w:b/>
          <w:bCs/>
          <w:sz w:val="26"/>
          <w:szCs w:val="26"/>
        </w:rPr>
        <w:t>6</w:t>
      </w:r>
      <w:r w:rsidR="00636E2A">
        <w:rPr>
          <w:rFonts w:asciiTheme="minorHAnsi" w:hAnsiTheme="minorHAnsi"/>
          <w:b/>
          <w:bCs/>
          <w:sz w:val="26"/>
          <w:szCs w:val="26"/>
        </w:rPr>
        <w:t xml:space="preserve"> (Envelop 1)</w:t>
      </w:r>
    </w:p>
    <w:p w14:paraId="47611A90" w14:textId="3185B911" w:rsidR="00776B21" w:rsidRPr="00257C42" w:rsidRDefault="003B4F6B" w:rsidP="0001521B">
      <w:pPr>
        <w:widowControl w:val="0"/>
        <w:autoSpaceDE w:val="0"/>
        <w:autoSpaceDN w:val="0"/>
        <w:adjustRightInd w:val="0"/>
        <w:spacing w:after="0"/>
        <w:jc w:val="center"/>
        <w:rPr>
          <w:rFonts w:asciiTheme="minorHAnsi" w:hAnsiTheme="minorHAnsi"/>
          <w:b/>
          <w:bCs/>
          <w:sz w:val="26"/>
          <w:szCs w:val="26"/>
        </w:rPr>
      </w:pPr>
      <w:r w:rsidRPr="00A31A4C">
        <w:rPr>
          <w:rFonts w:asciiTheme="minorHAnsi" w:hAnsiTheme="minorHAnsi"/>
          <w:b/>
          <w:bCs/>
          <w:sz w:val="26"/>
          <w:szCs w:val="26"/>
        </w:rPr>
        <w:t xml:space="preserve">Service </w:t>
      </w:r>
      <w:r w:rsidR="002417F9" w:rsidRPr="00A31A4C">
        <w:rPr>
          <w:rFonts w:asciiTheme="minorHAnsi" w:hAnsiTheme="minorHAnsi"/>
          <w:b/>
          <w:bCs/>
          <w:sz w:val="26"/>
          <w:szCs w:val="26"/>
        </w:rPr>
        <w:t>P</w:t>
      </w:r>
      <w:r w:rsidR="00611632" w:rsidRPr="00A31A4C">
        <w:rPr>
          <w:rFonts w:asciiTheme="minorHAnsi" w:hAnsiTheme="minorHAnsi"/>
          <w:b/>
          <w:bCs/>
          <w:sz w:val="26"/>
          <w:szCs w:val="26"/>
        </w:rPr>
        <w:t xml:space="preserve">rovision </w:t>
      </w:r>
      <w:r w:rsidR="00776B21" w:rsidRPr="00A31A4C">
        <w:rPr>
          <w:rFonts w:asciiTheme="minorHAnsi" w:hAnsiTheme="minorHAnsi"/>
          <w:b/>
          <w:bCs/>
          <w:sz w:val="26"/>
          <w:szCs w:val="26"/>
        </w:rPr>
        <w:t>Schedule</w:t>
      </w:r>
    </w:p>
    <w:p w14:paraId="6F3EDD13" w14:textId="77777777" w:rsidR="00A31A4C" w:rsidRDefault="00A31A4C" w:rsidP="00FD34F8">
      <w:pPr>
        <w:widowControl w:val="0"/>
        <w:overflowPunct w:val="0"/>
        <w:autoSpaceDE w:val="0"/>
        <w:autoSpaceDN w:val="0"/>
        <w:adjustRightInd w:val="0"/>
        <w:spacing w:after="0"/>
        <w:ind w:right="160"/>
        <w:jc w:val="both"/>
        <w:rPr>
          <w:rFonts w:asciiTheme="minorHAnsi" w:hAnsiTheme="minorHAnsi"/>
          <w:b/>
          <w:bCs/>
          <w:sz w:val="20"/>
          <w:szCs w:val="20"/>
        </w:rPr>
      </w:pPr>
    </w:p>
    <w:p w14:paraId="760B0D5E" w14:textId="69A888B0" w:rsidR="00D85F53" w:rsidRDefault="00D85F53" w:rsidP="00FD34F8">
      <w:pPr>
        <w:widowControl w:val="0"/>
        <w:overflowPunct w:val="0"/>
        <w:autoSpaceDE w:val="0"/>
        <w:autoSpaceDN w:val="0"/>
        <w:adjustRightInd w:val="0"/>
        <w:spacing w:after="0"/>
        <w:ind w:right="160"/>
        <w:jc w:val="both"/>
        <w:rPr>
          <w:rFonts w:asciiTheme="minorHAnsi" w:hAnsiTheme="minorHAnsi"/>
          <w:b/>
          <w:bCs/>
          <w:sz w:val="20"/>
          <w:szCs w:val="20"/>
        </w:rPr>
      </w:pPr>
      <w:r>
        <w:rPr>
          <w:rFonts w:asciiTheme="minorHAnsi" w:hAnsiTheme="minorHAnsi"/>
          <w:b/>
          <w:bCs/>
          <w:sz w:val="20"/>
          <w:szCs w:val="20"/>
        </w:rPr>
        <w:t>Part of the technical evaluation will be conducted based on the description of Service Provision describe</w:t>
      </w:r>
      <w:r w:rsidR="00EA3247">
        <w:rPr>
          <w:rFonts w:asciiTheme="minorHAnsi" w:hAnsiTheme="minorHAnsi"/>
          <w:b/>
          <w:bCs/>
          <w:sz w:val="20"/>
          <w:szCs w:val="20"/>
        </w:rPr>
        <w:t>d</w:t>
      </w:r>
      <w:r>
        <w:rPr>
          <w:rFonts w:asciiTheme="minorHAnsi" w:hAnsiTheme="minorHAnsi"/>
          <w:b/>
          <w:bCs/>
          <w:sz w:val="20"/>
          <w:szCs w:val="20"/>
        </w:rPr>
        <w:t xml:space="preserve"> by the bidder in the table below.</w:t>
      </w:r>
    </w:p>
    <w:p w14:paraId="7E0A2280" w14:textId="3AFD860B" w:rsidR="00A31A4C" w:rsidRDefault="00D85F53" w:rsidP="00EA3247">
      <w:pPr>
        <w:widowControl w:val="0"/>
        <w:overflowPunct w:val="0"/>
        <w:autoSpaceDE w:val="0"/>
        <w:autoSpaceDN w:val="0"/>
        <w:adjustRightInd w:val="0"/>
        <w:spacing w:after="0"/>
        <w:ind w:right="160"/>
        <w:jc w:val="both"/>
        <w:rPr>
          <w:rFonts w:asciiTheme="minorHAnsi" w:hAnsiTheme="minorHAnsi"/>
          <w:b/>
          <w:bCs/>
          <w:sz w:val="20"/>
          <w:szCs w:val="20"/>
        </w:rPr>
      </w:pPr>
      <w:r>
        <w:rPr>
          <w:rFonts w:asciiTheme="minorHAnsi" w:hAnsiTheme="minorHAnsi"/>
          <w:b/>
          <w:bCs/>
          <w:sz w:val="20"/>
          <w:szCs w:val="20"/>
        </w:rPr>
        <w:t xml:space="preserve">Some of the documents are already requested or mentioned in section 12 as a mandatory documents to be </w:t>
      </w:r>
      <w:r w:rsidR="001C0469">
        <w:rPr>
          <w:rFonts w:asciiTheme="minorHAnsi" w:hAnsiTheme="minorHAnsi"/>
          <w:b/>
          <w:bCs/>
          <w:sz w:val="20"/>
          <w:szCs w:val="20"/>
        </w:rPr>
        <w:t>submitted</w:t>
      </w:r>
      <w:r w:rsidR="00DC3B12">
        <w:rPr>
          <w:rFonts w:asciiTheme="minorHAnsi" w:hAnsiTheme="minorHAnsi"/>
          <w:b/>
          <w:bCs/>
          <w:sz w:val="20"/>
          <w:szCs w:val="20"/>
        </w:rPr>
        <w:t xml:space="preserve"> along with the bid documents</w:t>
      </w:r>
      <w:r w:rsidR="001C0469">
        <w:rPr>
          <w:rFonts w:asciiTheme="minorHAnsi" w:hAnsiTheme="minorHAnsi"/>
          <w:b/>
          <w:bCs/>
          <w:sz w:val="20"/>
          <w:szCs w:val="20"/>
        </w:rPr>
        <w:t xml:space="preserve">. Empty fields will be marked as null in the scoring during the evaluation. Please make sure to fill in the relevant field correctly </w:t>
      </w:r>
      <w:r w:rsidR="00EA3247">
        <w:rPr>
          <w:rFonts w:asciiTheme="minorHAnsi" w:hAnsiTheme="minorHAnsi"/>
          <w:b/>
          <w:bCs/>
          <w:sz w:val="20"/>
          <w:szCs w:val="20"/>
        </w:rPr>
        <w:t>and</w:t>
      </w:r>
      <w:r w:rsidR="001C0469">
        <w:rPr>
          <w:rFonts w:asciiTheme="minorHAnsi" w:hAnsiTheme="minorHAnsi"/>
          <w:b/>
          <w:bCs/>
          <w:sz w:val="20"/>
          <w:szCs w:val="20"/>
        </w:rPr>
        <w:t xml:space="preserve"> by attaching</w:t>
      </w:r>
      <w:r w:rsidR="00A31A4C">
        <w:rPr>
          <w:rFonts w:asciiTheme="minorHAnsi" w:hAnsiTheme="minorHAnsi"/>
          <w:b/>
          <w:bCs/>
          <w:sz w:val="20"/>
          <w:szCs w:val="20"/>
        </w:rPr>
        <w:t xml:space="preserve"> a</w:t>
      </w:r>
      <w:r w:rsidR="00794F7E">
        <w:rPr>
          <w:rFonts w:asciiTheme="minorHAnsi" w:hAnsiTheme="minorHAnsi"/>
          <w:b/>
          <w:bCs/>
          <w:sz w:val="20"/>
          <w:szCs w:val="20"/>
        </w:rPr>
        <w:t>ny requested document</w:t>
      </w:r>
      <w:r w:rsidR="00A31A4C">
        <w:rPr>
          <w:rFonts w:asciiTheme="minorHAnsi" w:hAnsiTheme="minorHAnsi"/>
          <w:b/>
          <w:bCs/>
          <w:sz w:val="20"/>
          <w:szCs w:val="20"/>
        </w:rPr>
        <w:t xml:space="preserve"> (e.g</w:t>
      </w:r>
      <w:r w:rsidR="00802C41">
        <w:rPr>
          <w:rFonts w:asciiTheme="minorHAnsi" w:hAnsiTheme="minorHAnsi"/>
          <w:b/>
          <w:bCs/>
          <w:sz w:val="20"/>
          <w:szCs w:val="20"/>
        </w:rPr>
        <w:t>.:</w:t>
      </w:r>
      <w:r w:rsidR="00A31A4C">
        <w:rPr>
          <w:rFonts w:asciiTheme="minorHAnsi" w:hAnsiTheme="minorHAnsi"/>
          <w:b/>
          <w:bCs/>
          <w:sz w:val="20"/>
          <w:szCs w:val="20"/>
        </w:rPr>
        <w:t xml:space="preserve"> </w:t>
      </w:r>
      <w:r w:rsidR="00794F7E">
        <w:rPr>
          <w:rFonts w:asciiTheme="minorHAnsi" w:hAnsiTheme="minorHAnsi"/>
          <w:b/>
          <w:bCs/>
          <w:sz w:val="20"/>
          <w:szCs w:val="20"/>
        </w:rPr>
        <w:t xml:space="preserve">Copy of Audit report, </w:t>
      </w:r>
      <w:r w:rsidR="00A31A4C">
        <w:rPr>
          <w:rFonts w:asciiTheme="minorHAnsi" w:hAnsiTheme="minorHAnsi"/>
          <w:b/>
          <w:bCs/>
          <w:sz w:val="20"/>
          <w:szCs w:val="20"/>
        </w:rPr>
        <w:t>list of hospitals, pharmacy…</w:t>
      </w:r>
      <w:r w:rsidR="00032DE0">
        <w:rPr>
          <w:rFonts w:asciiTheme="minorHAnsi" w:hAnsiTheme="minorHAnsi"/>
          <w:b/>
          <w:bCs/>
          <w:sz w:val="20"/>
          <w:szCs w:val="20"/>
        </w:rPr>
        <w:t>etc.</w:t>
      </w:r>
      <w:r w:rsidR="00A31A4C">
        <w:rPr>
          <w:rFonts w:asciiTheme="minorHAnsi" w:hAnsiTheme="minorHAnsi"/>
          <w:b/>
          <w:bCs/>
          <w:sz w:val="20"/>
          <w:szCs w:val="20"/>
        </w:rPr>
        <w:t>)</w:t>
      </w:r>
    </w:p>
    <w:p w14:paraId="7EC01862" w14:textId="43D4CBC3" w:rsidR="00A31A4C" w:rsidRDefault="00A31A4C" w:rsidP="00FD34F8">
      <w:pPr>
        <w:widowControl w:val="0"/>
        <w:overflowPunct w:val="0"/>
        <w:autoSpaceDE w:val="0"/>
        <w:autoSpaceDN w:val="0"/>
        <w:adjustRightInd w:val="0"/>
        <w:spacing w:after="0"/>
        <w:ind w:right="160"/>
        <w:jc w:val="both"/>
        <w:rPr>
          <w:ins w:id="5" w:author="Mohamad Zeinedine" w:date="2020-02-28T12:31:00Z"/>
          <w:rFonts w:asciiTheme="minorHAnsi" w:hAnsiTheme="minorHAnsi"/>
          <w:b/>
          <w:bCs/>
          <w:sz w:val="20"/>
          <w:szCs w:val="20"/>
        </w:rPr>
      </w:pPr>
    </w:p>
    <w:tbl>
      <w:tblPr>
        <w:tblW w:w="4913" w:type="pct"/>
        <w:tblLook w:val="04A0" w:firstRow="1" w:lastRow="0" w:firstColumn="1" w:lastColumn="0" w:noHBand="0" w:noVBand="1"/>
      </w:tblPr>
      <w:tblGrid>
        <w:gridCol w:w="495"/>
        <w:gridCol w:w="3735"/>
        <w:gridCol w:w="5671"/>
        <w:tblGridChange w:id="6">
          <w:tblGrid>
            <w:gridCol w:w="495"/>
            <w:gridCol w:w="3735"/>
            <w:gridCol w:w="4474"/>
            <w:gridCol w:w="1197"/>
          </w:tblGrid>
        </w:tblGridChange>
      </w:tblGrid>
      <w:tr w:rsidR="00EC5DD9" w:rsidRPr="00EC5DD9" w14:paraId="5AB6EA78" w14:textId="77777777" w:rsidTr="00EC5DD9">
        <w:trPr>
          <w:trHeight w:val="510"/>
          <w:ins w:id="7" w:author="Mohamad Zeinedine" w:date="2020-02-28T12:38:00Z"/>
        </w:trPr>
        <w:tc>
          <w:tcPr>
            <w:tcW w:w="250" w:type="pct"/>
            <w:tcBorders>
              <w:top w:val="nil"/>
              <w:left w:val="nil"/>
              <w:bottom w:val="single" w:sz="8" w:space="0" w:color="auto"/>
              <w:right w:val="single" w:sz="8" w:space="0" w:color="auto"/>
            </w:tcBorders>
            <w:shd w:val="clear" w:color="auto" w:fill="auto"/>
            <w:vAlign w:val="center"/>
            <w:hideMark/>
          </w:tcPr>
          <w:p w14:paraId="11A8217E" w14:textId="77777777" w:rsidR="00EC5DD9" w:rsidRPr="00EC5DD9" w:rsidRDefault="00EC5DD9">
            <w:pPr>
              <w:jc w:val="center"/>
              <w:rPr>
                <w:ins w:id="8" w:author="Mohamad Zeinedine" w:date="2020-02-28T12:38:00Z"/>
                <w:rFonts w:ascii="Times New Roman" w:hAnsi="Times New Roman"/>
                <w:color w:val="000000"/>
                <w:sz w:val="18"/>
                <w:szCs w:val="18"/>
              </w:rPr>
            </w:pPr>
            <w:ins w:id="9" w:author="Mohamad Zeinedine" w:date="2020-02-28T12:38:00Z">
              <w:r w:rsidRPr="00EC5DD9">
                <w:rPr>
                  <w:rFonts w:ascii="Times New Roman" w:hAnsi="Times New Roman"/>
                  <w:color w:val="000000"/>
                  <w:sz w:val="18"/>
                  <w:szCs w:val="18"/>
                </w:rPr>
                <w:t> </w:t>
              </w:r>
            </w:ins>
          </w:p>
        </w:tc>
        <w:tc>
          <w:tcPr>
            <w:tcW w:w="1886" w:type="pct"/>
            <w:tcBorders>
              <w:top w:val="single" w:sz="8" w:space="0" w:color="auto"/>
              <w:left w:val="nil"/>
              <w:bottom w:val="single" w:sz="8" w:space="0" w:color="auto"/>
              <w:right w:val="single" w:sz="8" w:space="0" w:color="000000"/>
            </w:tcBorders>
            <w:shd w:val="clear" w:color="000000" w:fill="C0C0C0"/>
            <w:vAlign w:val="center"/>
            <w:hideMark/>
          </w:tcPr>
          <w:p w14:paraId="7A199DB6" w14:textId="77777777" w:rsidR="00EC5DD9" w:rsidRPr="00EC5DD9" w:rsidRDefault="00EC5DD9" w:rsidP="00EC5DD9">
            <w:pPr>
              <w:spacing w:after="0" w:line="240" w:lineRule="auto"/>
              <w:rPr>
                <w:ins w:id="10" w:author="Mohamad Zeinedine" w:date="2020-02-28T12:38:00Z"/>
                <w:rFonts w:ascii="Arial" w:hAnsi="Arial" w:cs="Arial"/>
                <w:b/>
                <w:bCs/>
                <w:color w:val="000000"/>
                <w:sz w:val="20"/>
                <w:szCs w:val="20"/>
              </w:rPr>
            </w:pPr>
            <w:ins w:id="11" w:author="Mohamad Zeinedine" w:date="2020-02-28T12:38:00Z">
              <w:r w:rsidRPr="00EC5DD9">
                <w:rPr>
                  <w:rFonts w:ascii="Arial" w:hAnsi="Arial" w:cs="Arial"/>
                  <w:b/>
                  <w:bCs/>
                  <w:color w:val="000000"/>
                  <w:sz w:val="20"/>
                  <w:szCs w:val="20"/>
                </w:rPr>
                <w:t>List of key evaluation criteria and main sub-categories</w:t>
              </w:r>
            </w:ins>
          </w:p>
        </w:tc>
        <w:tc>
          <w:tcPr>
            <w:tcW w:w="2864" w:type="pct"/>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14:paraId="43C43F23" w14:textId="77777777" w:rsidR="00EC5DD9" w:rsidRPr="00EC5DD9" w:rsidRDefault="00EC5DD9" w:rsidP="00EC5DD9">
            <w:pPr>
              <w:spacing w:after="0" w:line="240" w:lineRule="auto"/>
              <w:jc w:val="center"/>
              <w:rPr>
                <w:ins w:id="12" w:author="Mohamad Zeinedine" w:date="2020-02-28T12:38:00Z"/>
                <w:rFonts w:ascii="Arial" w:hAnsi="Arial" w:cs="Arial"/>
                <w:b/>
                <w:bCs/>
                <w:color w:val="000000"/>
                <w:sz w:val="20"/>
                <w:szCs w:val="20"/>
              </w:rPr>
            </w:pPr>
            <w:ins w:id="13" w:author="Mohamad Zeinedine" w:date="2020-02-28T12:38:00Z">
              <w:r w:rsidRPr="00EC5DD9">
                <w:rPr>
                  <w:rFonts w:ascii="Arial" w:hAnsi="Arial" w:cs="Arial"/>
                  <w:b/>
                  <w:bCs/>
                  <w:color w:val="000000"/>
                  <w:sz w:val="20"/>
                  <w:szCs w:val="20"/>
                </w:rPr>
                <w:t>Bidder's response in writing</w:t>
              </w:r>
            </w:ins>
          </w:p>
        </w:tc>
      </w:tr>
      <w:tr w:rsidR="00EC5DD9" w:rsidRPr="00EC5DD9" w14:paraId="706DFF7E" w14:textId="77777777" w:rsidTr="00EC5DD9">
        <w:trPr>
          <w:trHeight w:val="315"/>
          <w:ins w:id="14" w:author="Mohamad Zeinedine" w:date="2020-02-28T12:38:00Z"/>
        </w:trPr>
        <w:tc>
          <w:tcPr>
            <w:tcW w:w="250" w:type="pct"/>
            <w:tcBorders>
              <w:top w:val="nil"/>
              <w:left w:val="single" w:sz="8" w:space="0" w:color="auto"/>
              <w:bottom w:val="nil"/>
              <w:right w:val="single" w:sz="8" w:space="0" w:color="auto"/>
            </w:tcBorders>
            <w:shd w:val="clear" w:color="000000" w:fill="C0C0C0"/>
            <w:vAlign w:val="center"/>
            <w:hideMark/>
          </w:tcPr>
          <w:p w14:paraId="364DE5BF" w14:textId="77777777" w:rsidR="00EC5DD9" w:rsidRPr="00EC5DD9" w:rsidRDefault="00EC5DD9" w:rsidP="00EC5DD9">
            <w:pPr>
              <w:spacing w:after="0" w:line="240" w:lineRule="auto"/>
              <w:jc w:val="center"/>
              <w:rPr>
                <w:ins w:id="15" w:author="Mohamad Zeinedine" w:date="2020-02-28T12:38:00Z"/>
                <w:rFonts w:ascii="Arial" w:hAnsi="Arial" w:cs="Arial"/>
                <w:b/>
                <w:bCs/>
                <w:color w:val="000000"/>
                <w:sz w:val="20"/>
                <w:szCs w:val="20"/>
              </w:rPr>
            </w:pPr>
            <w:ins w:id="16" w:author="Mohamad Zeinedine" w:date="2020-02-28T12:38:00Z">
              <w:r w:rsidRPr="00EC5DD9">
                <w:rPr>
                  <w:rFonts w:ascii="Arial" w:hAnsi="Arial" w:cs="Arial"/>
                  <w:b/>
                  <w:bCs/>
                  <w:color w:val="000000"/>
                  <w:sz w:val="20"/>
                  <w:szCs w:val="20"/>
                </w:rPr>
                <w:t>1</w:t>
              </w:r>
            </w:ins>
          </w:p>
        </w:tc>
        <w:tc>
          <w:tcPr>
            <w:tcW w:w="1886" w:type="pct"/>
            <w:tcBorders>
              <w:top w:val="single" w:sz="8" w:space="0" w:color="auto"/>
              <w:left w:val="nil"/>
              <w:bottom w:val="single" w:sz="8" w:space="0" w:color="auto"/>
              <w:right w:val="single" w:sz="8" w:space="0" w:color="000000"/>
            </w:tcBorders>
            <w:shd w:val="clear" w:color="000000" w:fill="C0C0C0"/>
            <w:vAlign w:val="center"/>
            <w:hideMark/>
          </w:tcPr>
          <w:p w14:paraId="6573964B" w14:textId="77777777" w:rsidR="00EC5DD9" w:rsidRPr="00EC5DD9" w:rsidRDefault="00EC5DD9" w:rsidP="00EC5DD9">
            <w:pPr>
              <w:spacing w:after="0" w:line="240" w:lineRule="auto"/>
              <w:rPr>
                <w:ins w:id="17" w:author="Mohamad Zeinedine" w:date="2020-02-28T12:38:00Z"/>
                <w:rFonts w:ascii="Arial" w:hAnsi="Arial" w:cs="Arial"/>
                <w:b/>
                <w:bCs/>
                <w:color w:val="000000"/>
                <w:sz w:val="20"/>
                <w:szCs w:val="20"/>
              </w:rPr>
            </w:pPr>
            <w:ins w:id="18" w:author="Mohamad Zeinedine" w:date="2020-02-28T12:38:00Z">
              <w:r w:rsidRPr="00EC5DD9">
                <w:rPr>
                  <w:rFonts w:ascii="Arial" w:hAnsi="Arial" w:cs="Arial"/>
                  <w:b/>
                  <w:bCs/>
                  <w:color w:val="000000"/>
                  <w:sz w:val="20"/>
                  <w:szCs w:val="20"/>
                </w:rPr>
                <w:t>COMPANY BACKGROUND and EXPERIENCE</w:t>
              </w:r>
            </w:ins>
          </w:p>
        </w:tc>
        <w:tc>
          <w:tcPr>
            <w:tcW w:w="2864" w:type="pct"/>
            <w:vMerge/>
            <w:tcBorders>
              <w:top w:val="single" w:sz="8" w:space="0" w:color="auto"/>
              <w:left w:val="single" w:sz="8" w:space="0" w:color="auto"/>
              <w:bottom w:val="single" w:sz="8" w:space="0" w:color="000000"/>
              <w:right w:val="single" w:sz="8" w:space="0" w:color="auto"/>
            </w:tcBorders>
            <w:vAlign w:val="center"/>
            <w:hideMark/>
          </w:tcPr>
          <w:p w14:paraId="1E59A725" w14:textId="77777777" w:rsidR="00EC5DD9" w:rsidRPr="00EC5DD9" w:rsidRDefault="00EC5DD9" w:rsidP="00EC5DD9">
            <w:pPr>
              <w:spacing w:after="0" w:line="240" w:lineRule="auto"/>
              <w:rPr>
                <w:ins w:id="19" w:author="Mohamad Zeinedine" w:date="2020-02-28T12:38:00Z"/>
                <w:rFonts w:ascii="Arial" w:hAnsi="Arial" w:cs="Arial"/>
                <w:b/>
                <w:bCs/>
                <w:color w:val="000000"/>
                <w:sz w:val="20"/>
                <w:szCs w:val="20"/>
              </w:rPr>
            </w:pPr>
          </w:p>
        </w:tc>
      </w:tr>
      <w:tr w:rsidR="00EC5DD9" w:rsidRPr="00EC5DD9" w14:paraId="2F8CF2C2" w14:textId="77777777" w:rsidTr="00EC5DD9">
        <w:trPr>
          <w:trHeight w:val="885"/>
          <w:ins w:id="20" w:author="Mohamad Zeinedine" w:date="2020-02-28T12:38:00Z"/>
        </w:trPr>
        <w:tc>
          <w:tcPr>
            <w:tcW w:w="250"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6EF88CC" w14:textId="77777777" w:rsidR="00EC5DD9" w:rsidRPr="00EC5DD9" w:rsidRDefault="00EC5DD9" w:rsidP="00EC5DD9">
            <w:pPr>
              <w:spacing w:after="0" w:line="240" w:lineRule="auto"/>
              <w:jc w:val="center"/>
              <w:rPr>
                <w:ins w:id="21" w:author="Mohamad Zeinedine" w:date="2020-02-28T12:38:00Z"/>
                <w:rFonts w:ascii="Arial" w:hAnsi="Arial" w:cs="Arial"/>
                <w:color w:val="000000"/>
                <w:sz w:val="20"/>
                <w:szCs w:val="20"/>
              </w:rPr>
            </w:pPr>
            <w:ins w:id="22" w:author="Mohamad Zeinedine" w:date="2020-02-28T12:38:00Z">
              <w:r w:rsidRPr="00EC5DD9">
                <w:rPr>
                  <w:rFonts w:ascii="Arial" w:hAnsi="Arial" w:cs="Arial"/>
                  <w:color w:val="000000"/>
                  <w:sz w:val="20"/>
                  <w:szCs w:val="20"/>
                </w:rPr>
                <w:t>1.1</w:t>
              </w:r>
            </w:ins>
          </w:p>
        </w:tc>
        <w:tc>
          <w:tcPr>
            <w:tcW w:w="1886" w:type="pct"/>
            <w:tcBorders>
              <w:top w:val="single" w:sz="8" w:space="0" w:color="auto"/>
              <w:left w:val="nil"/>
              <w:bottom w:val="single" w:sz="8" w:space="0" w:color="auto"/>
              <w:right w:val="single" w:sz="8" w:space="0" w:color="000000"/>
            </w:tcBorders>
            <w:shd w:val="clear" w:color="auto" w:fill="auto"/>
            <w:vAlign w:val="center"/>
            <w:hideMark/>
          </w:tcPr>
          <w:p w14:paraId="6E5FD60B" w14:textId="77777777" w:rsidR="00EC5DD9" w:rsidRPr="00EC5DD9" w:rsidRDefault="00EC5DD9" w:rsidP="00EC5DD9">
            <w:pPr>
              <w:spacing w:after="0" w:line="240" w:lineRule="auto"/>
              <w:rPr>
                <w:ins w:id="23" w:author="Mohamad Zeinedine" w:date="2020-02-28T12:38:00Z"/>
                <w:rFonts w:ascii="Arial" w:hAnsi="Arial" w:cs="Arial"/>
                <w:color w:val="000000"/>
                <w:sz w:val="20"/>
                <w:szCs w:val="20"/>
              </w:rPr>
            </w:pPr>
            <w:ins w:id="24" w:author="Mohamad Zeinedine" w:date="2020-02-28T12:38:00Z">
              <w:r w:rsidRPr="00EC5DD9">
                <w:rPr>
                  <w:rFonts w:ascii="Arial" w:hAnsi="Arial" w:cs="Arial"/>
                  <w:color w:val="000000"/>
                  <w:sz w:val="20"/>
                  <w:szCs w:val="20"/>
                </w:rPr>
                <w:t>Financial status and solvency status: Please submit audited financial reports for past two years (2017-2018)</w:t>
              </w:r>
            </w:ins>
          </w:p>
        </w:tc>
        <w:tc>
          <w:tcPr>
            <w:tcW w:w="2864" w:type="pct"/>
            <w:tcBorders>
              <w:top w:val="nil"/>
              <w:left w:val="nil"/>
              <w:bottom w:val="nil"/>
              <w:right w:val="single" w:sz="8" w:space="0" w:color="auto"/>
            </w:tcBorders>
            <w:shd w:val="clear" w:color="auto" w:fill="auto"/>
            <w:vAlign w:val="center"/>
            <w:hideMark/>
          </w:tcPr>
          <w:p w14:paraId="6DA35F53" w14:textId="77777777" w:rsidR="00EC5DD9" w:rsidRPr="00EC5DD9" w:rsidRDefault="00EC5DD9" w:rsidP="00EC5DD9">
            <w:pPr>
              <w:spacing w:after="0" w:line="240" w:lineRule="auto"/>
              <w:jc w:val="center"/>
              <w:rPr>
                <w:ins w:id="25" w:author="Mohamad Zeinedine" w:date="2020-02-28T12:38:00Z"/>
                <w:rFonts w:ascii="Arial" w:hAnsi="Arial" w:cs="Arial"/>
                <w:color w:val="000000"/>
                <w:sz w:val="20"/>
                <w:szCs w:val="20"/>
              </w:rPr>
            </w:pPr>
            <w:ins w:id="26" w:author="Mohamad Zeinedine" w:date="2020-02-28T12:38:00Z">
              <w:r w:rsidRPr="00EC5DD9">
                <w:rPr>
                  <w:rFonts w:ascii="Arial" w:hAnsi="Arial" w:cs="Arial"/>
                  <w:color w:val="000000"/>
                  <w:sz w:val="20"/>
                  <w:szCs w:val="20"/>
                </w:rPr>
                <w:t> </w:t>
              </w:r>
            </w:ins>
          </w:p>
        </w:tc>
      </w:tr>
      <w:tr w:rsidR="00EC5DD9" w:rsidRPr="00EC5DD9" w14:paraId="17762E3F" w14:textId="77777777" w:rsidTr="00EC5DD9">
        <w:trPr>
          <w:trHeight w:val="1365"/>
          <w:ins w:id="27" w:author="Mohamad Zeinedine" w:date="2020-02-28T12:38:00Z"/>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4D49BCD7" w14:textId="77777777" w:rsidR="00EC5DD9" w:rsidRPr="00EC5DD9" w:rsidRDefault="00EC5DD9" w:rsidP="00EC5DD9">
            <w:pPr>
              <w:spacing w:after="0" w:line="240" w:lineRule="auto"/>
              <w:jc w:val="center"/>
              <w:rPr>
                <w:ins w:id="28" w:author="Mohamad Zeinedine" w:date="2020-02-28T12:38:00Z"/>
                <w:rFonts w:ascii="Arial" w:hAnsi="Arial" w:cs="Arial"/>
                <w:color w:val="000000"/>
                <w:sz w:val="20"/>
                <w:szCs w:val="20"/>
              </w:rPr>
            </w:pPr>
            <w:ins w:id="29" w:author="Mohamad Zeinedine" w:date="2020-02-28T12:38:00Z">
              <w:r w:rsidRPr="00EC5DD9">
                <w:rPr>
                  <w:rFonts w:ascii="Arial" w:hAnsi="Arial" w:cs="Arial"/>
                  <w:color w:val="000000"/>
                  <w:sz w:val="20"/>
                  <w:szCs w:val="20"/>
                </w:rPr>
                <w:t>1.2</w:t>
              </w:r>
            </w:ins>
          </w:p>
        </w:tc>
        <w:tc>
          <w:tcPr>
            <w:tcW w:w="1886" w:type="pct"/>
            <w:tcBorders>
              <w:top w:val="single" w:sz="8" w:space="0" w:color="auto"/>
              <w:left w:val="nil"/>
              <w:bottom w:val="single" w:sz="8" w:space="0" w:color="auto"/>
              <w:right w:val="single" w:sz="8" w:space="0" w:color="000000"/>
            </w:tcBorders>
            <w:shd w:val="clear" w:color="auto" w:fill="auto"/>
            <w:vAlign w:val="center"/>
            <w:hideMark/>
          </w:tcPr>
          <w:p w14:paraId="20DE5F12" w14:textId="77777777" w:rsidR="00EC5DD9" w:rsidRPr="00EC5DD9" w:rsidRDefault="00EC5DD9" w:rsidP="00EC5DD9">
            <w:pPr>
              <w:spacing w:after="0" w:line="240" w:lineRule="auto"/>
              <w:rPr>
                <w:ins w:id="30" w:author="Mohamad Zeinedine" w:date="2020-02-28T12:38:00Z"/>
                <w:rFonts w:ascii="Arial" w:hAnsi="Arial" w:cs="Arial"/>
                <w:color w:val="000000"/>
                <w:sz w:val="20"/>
                <w:szCs w:val="20"/>
              </w:rPr>
            </w:pPr>
            <w:ins w:id="31" w:author="Mohamad Zeinedine" w:date="2020-02-28T12:38:00Z">
              <w:r w:rsidRPr="00EC5DD9">
                <w:rPr>
                  <w:rFonts w:ascii="Arial" w:hAnsi="Arial" w:cs="Arial"/>
                  <w:color w:val="000000"/>
                  <w:sz w:val="20"/>
                  <w:szCs w:val="20"/>
                </w:rPr>
                <w:t>Arbitration History (if any)</w:t>
              </w:r>
            </w:ins>
          </w:p>
        </w:tc>
        <w:tc>
          <w:tcPr>
            <w:tcW w:w="2864" w:type="pct"/>
            <w:tcBorders>
              <w:top w:val="single" w:sz="8" w:space="0" w:color="auto"/>
              <w:left w:val="nil"/>
              <w:bottom w:val="single" w:sz="8" w:space="0" w:color="auto"/>
              <w:right w:val="single" w:sz="8" w:space="0" w:color="auto"/>
            </w:tcBorders>
            <w:shd w:val="clear" w:color="auto" w:fill="auto"/>
            <w:vAlign w:val="center"/>
            <w:hideMark/>
          </w:tcPr>
          <w:p w14:paraId="0DF1FCA6" w14:textId="77777777" w:rsidR="00EC5DD9" w:rsidRPr="00EC5DD9" w:rsidRDefault="00EC5DD9" w:rsidP="00EC5DD9">
            <w:pPr>
              <w:spacing w:after="0" w:line="240" w:lineRule="auto"/>
              <w:jc w:val="center"/>
              <w:rPr>
                <w:ins w:id="32" w:author="Mohamad Zeinedine" w:date="2020-02-28T12:38:00Z"/>
                <w:rFonts w:ascii="Arial" w:hAnsi="Arial" w:cs="Arial"/>
                <w:color w:val="000000"/>
                <w:sz w:val="20"/>
                <w:szCs w:val="20"/>
              </w:rPr>
            </w:pPr>
            <w:ins w:id="33" w:author="Mohamad Zeinedine" w:date="2020-02-28T12:38:00Z">
              <w:r w:rsidRPr="00EC5DD9">
                <w:rPr>
                  <w:rFonts w:ascii="Arial" w:hAnsi="Arial" w:cs="Arial"/>
                  <w:color w:val="000000"/>
                  <w:sz w:val="20"/>
                  <w:szCs w:val="20"/>
                </w:rPr>
                <w:t> </w:t>
              </w:r>
            </w:ins>
          </w:p>
        </w:tc>
      </w:tr>
      <w:tr w:rsidR="00EC5DD9" w:rsidRPr="00EC5DD9" w14:paraId="6AD01731" w14:textId="77777777" w:rsidTr="00EC5DD9">
        <w:trPr>
          <w:trHeight w:val="1365"/>
          <w:ins w:id="34" w:author="Mohamad Zeinedine" w:date="2020-02-28T12:38:00Z"/>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2BD8D45F" w14:textId="77777777" w:rsidR="00EC5DD9" w:rsidRPr="00EC5DD9" w:rsidRDefault="00EC5DD9" w:rsidP="00EC5DD9">
            <w:pPr>
              <w:spacing w:after="0" w:line="240" w:lineRule="auto"/>
              <w:jc w:val="center"/>
              <w:rPr>
                <w:ins w:id="35" w:author="Mohamad Zeinedine" w:date="2020-02-28T12:38:00Z"/>
                <w:rFonts w:ascii="Arial" w:hAnsi="Arial" w:cs="Arial"/>
                <w:color w:val="000000"/>
                <w:sz w:val="20"/>
                <w:szCs w:val="20"/>
              </w:rPr>
            </w:pPr>
            <w:ins w:id="36" w:author="Mohamad Zeinedine" w:date="2020-02-28T12:38:00Z">
              <w:r w:rsidRPr="00EC5DD9">
                <w:rPr>
                  <w:rFonts w:ascii="Arial" w:hAnsi="Arial" w:cs="Arial"/>
                  <w:color w:val="000000"/>
                  <w:sz w:val="20"/>
                  <w:szCs w:val="20"/>
                </w:rPr>
                <w:t>1.3</w:t>
              </w:r>
            </w:ins>
          </w:p>
        </w:tc>
        <w:tc>
          <w:tcPr>
            <w:tcW w:w="1886" w:type="pct"/>
            <w:tcBorders>
              <w:top w:val="single" w:sz="8" w:space="0" w:color="auto"/>
              <w:left w:val="nil"/>
              <w:bottom w:val="single" w:sz="8" w:space="0" w:color="auto"/>
              <w:right w:val="single" w:sz="8" w:space="0" w:color="000000"/>
            </w:tcBorders>
            <w:shd w:val="clear" w:color="auto" w:fill="auto"/>
            <w:vAlign w:val="center"/>
            <w:hideMark/>
          </w:tcPr>
          <w:p w14:paraId="3857FDCE" w14:textId="77777777" w:rsidR="00EC5DD9" w:rsidRPr="00EC5DD9" w:rsidRDefault="00EC5DD9" w:rsidP="00EC5DD9">
            <w:pPr>
              <w:spacing w:after="0" w:line="240" w:lineRule="auto"/>
              <w:jc w:val="both"/>
              <w:rPr>
                <w:ins w:id="37" w:author="Mohamad Zeinedine" w:date="2020-02-28T12:38:00Z"/>
                <w:rFonts w:ascii="Arial" w:hAnsi="Arial" w:cs="Arial"/>
                <w:color w:val="000000"/>
                <w:sz w:val="20"/>
                <w:szCs w:val="20"/>
              </w:rPr>
            </w:pPr>
            <w:ins w:id="38" w:author="Mohamad Zeinedine" w:date="2020-02-28T12:38:00Z">
              <w:r w:rsidRPr="00EC5DD9">
                <w:rPr>
                  <w:rFonts w:ascii="Arial" w:hAnsi="Arial" w:cs="Arial"/>
                  <w:color w:val="000000"/>
                  <w:sz w:val="20"/>
                  <w:szCs w:val="20"/>
                </w:rPr>
                <w:t>Appropriate references by providing names of minimum three Group Medical client references  from a recent portfolio (Please refer to Section 7 Company Profile and Previous Experience).</w:t>
              </w:r>
            </w:ins>
          </w:p>
        </w:tc>
        <w:tc>
          <w:tcPr>
            <w:tcW w:w="2864" w:type="pct"/>
            <w:tcBorders>
              <w:top w:val="nil"/>
              <w:left w:val="nil"/>
              <w:bottom w:val="single" w:sz="8" w:space="0" w:color="auto"/>
              <w:right w:val="single" w:sz="8" w:space="0" w:color="auto"/>
            </w:tcBorders>
            <w:shd w:val="clear" w:color="auto" w:fill="auto"/>
            <w:vAlign w:val="center"/>
            <w:hideMark/>
          </w:tcPr>
          <w:p w14:paraId="22B091A4" w14:textId="77777777" w:rsidR="00EC5DD9" w:rsidRPr="00EC5DD9" w:rsidRDefault="00EC5DD9" w:rsidP="00EC5DD9">
            <w:pPr>
              <w:spacing w:after="0" w:line="240" w:lineRule="auto"/>
              <w:jc w:val="center"/>
              <w:rPr>
                <w:ins w:id="39" w:author="Mohamad Zeinedine" w:date="2020-02-28T12:38:00Z"/>
                <w:rFonts w:ascii="Arial" w:hAnsi="Arial" w:cs="Arial"/>
                <w:color w:val="000000"/>
                <w:sz w:val="20"/>
                <w:szCs w:val="20"/>
              </w:rPr>
            </w:pPr>
            <w:ins w:id="40" w:author="Mohamad Zeinedine" w:date="2020-02-28T12:38:00Z">
              <w:r w:rsidRPr="00EC5DD9">
                <w:rPr>
                  <w:rFonts w:ascii="Arial" w:hAnsi="Arial" w:cs="Arial"/>
                  <w:color w:val="000000"/>
                  <w:sz w:val="20"/>
                  <w:szCs w:val="20"/>
                </w:rPr>
                <w:t> </w:t>
              </w:r>
            </w:ins>
          </w:p>
        </w:tc>
      </w:tr>
      <w:tr w:rsidR="00EC5DD9" w:rsidRPr="00EC5DD9" w14:paraId="6AFD2A13" w14:textId="77777777" w:rsidTr="00EC5DD9">
        <w:trPr>
          <w:trHeight w:val="1365"/>
          <w:ins w:id="41" w:author="Mohamad Zeinedine" w:date="2020-02-28T12:38:00Z"/>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4C16B21B" w14:textId="77777777" w:rsidR="00EC5DD9" w:rsidRPr="00EC5DD9" w:rsidRDefault="00EC5DD9" w:rsidP="00EC5DD9">
            <w:pPr>
              <w:spacing w:after="0" w:line="240" w:lineRule="auto"/>
              <w:jc w:val="center"/>
              <w:rPr>
                <w:ins w:id="42" w:author="Mohamad Zeinedine" w:date="2020-02-28T12:38:00Z"/>
                <w:rFonts w:ascii="Arial" w:hAnsi="Arial" w:cs="Arial"/>
                <w:color w:val="000000"/>
                <w:sz w:val="20"/>
                <w:szCs w:val="20"/>
              </w:rPr>
            </w:pPr>
            <w:ins w:id="43" w:author="Mohamad Zeinedine" w:date="2020-02-28T12:38:00Z">
              <w:r w:rsidRPr="00EC5DD9">
                <w:rPr>
                  <w:rFonts w:ascii="Arial" w:hAnsi="Arial" w:cs="Arial"/>
                  <w:color w:val="000000"/>
                  <w:sz w:val="20"/>
                  <w:szCs w:val="20"/>
                </w:rPr>
                <w:t>1.4</w:t>
              </w:r>
            </w:ins>
          </w:p>
        </w:tc>
        <w:tc>
          <w:tcPr>
            <w:tcW w:w="1886" w:type="pct"/>
            <w:tcBorders>
              <w:top w:val="single" w:sz="8" w:space="0" w:color="auto"/>
              <w:left w:val="nil"/>
              <w:bottom w:val="single" w:sz="8" w:space="0" w:color="auto"/>
              <w:right w:val="single" w:sz="8" w:space="0" w:color="000000"/>
            </w:tcBorders>
            <w:shd w:val="clear" w:color="auto" w:fill="auto"/>
            <w:vAlign w:val="center"/>
            <w:hideMark/>
          </w:tcPr>
          <w:p w14:paraId="1DBB80AA" w14:textId="77777777" w:rsidR="00EC5DD9" w:rsidRPr="00EC5DD9" w:rsidRDefault="00EC5DD9" w:rsidP="00EC5DD9">
            <w:pPr>
              <w:spacing w:after="0" w:line="240" w:lineRule="auto"/>
              <w:rPr>
                <w:ins w:id="44" w:author="Mohamad Zeinedine" w:date="2020-02-28T12:38:00Z"/>
                <w:rFonts w:ascii="Arial" w:hAnsi="Arial" w:cs="Arial"/>
                <w:color w:val="000000"/>
                <w:sz w:val="20"/>
                <w:szCs w:val="20"/>
              </w:rPr>
            </w:pPr>
            <w:ins w:id="45" w:author="Mohamad Zeinedine" w:date="2020-02-28T12:38:00Z">
              <w:r w:rsidRPr="00EC5DD9">
                <w:rPr>
                  <w:rFonts w:ascii="Arial" w:hAnsi="Arial" w:cs="Arial"/>
                  <w:color w:val="000000"/>
                  <w:sz w:val="20"/>
                  <w:szCs w:val="20"/>
                </w:rPr>
                <w:t>Confirmation of membership of relevant insurance association(s)</w:t>
              </w:r>
            </w:ins>
          </w:p>
        </w:tc>
        <w:tc>
          <w:tcPr>
            <w:tcW w:w="2864" w:type="pct"/>
            <w:tcBorders>
              <w:top w:val="nil"/>
              <w:left w:val="nil"/>
              <w:bottom w:val="single" w:sz="8" w:space="0" w:color="auto"/>
              <w:right w:val="single" w:sz="8" w:space="0" w:color="auto"/>
            </w:tcBorders>
            <w:shd w:val="clear" w:color="auto" w:fill="auto"/>
            <w:vAlign w:val="center"/>
            <w:hideMark/>
          </w:tcPr>
          <w:p w14:paraId="3D43BED8" w14:textId="77777777" w:rsidR="00EC5DD9" w:rsidRPr="00EC5DD9" w:rsidRDefault="00EC5DD9" w:rsidP="00EC5DD9">
            <w:pPr>
              <w:spacing w:after="0" w:line="240" w:lineRule="auto"/>
              <w:jc w:val="center"/>
              <w:rPr>
                <w:ins w:id="46" w:author="Mohamad Zeinedine" w:date="2020-02-28T12:38:00Z"/>
                <w:rFonts w:ascii="Arial" w:hAnsi="Arial" w:cs="Arial"/>
                <w:color w:val="000000"/>
                <w:sz w:val="20"/>
                <w:szCs w:val="20"/>
              </w:rPr>
            </w:pPr>
            <w:ins w:id="47" w:author="Mohamad Zeinedine" w:date="2020-02-28T12:38:00Z">
              <w:r w:rsidRPr="00EC5DD9">
                <w:rPr>
                  <w:rFonts w:ascii="Arial" w:hAnsi="Arial" w:cs="Arial"/>
                  <w:color w:val="000000"/>
                  <w:sz w:val="20"/>
                  <w:szCs w:val="20"/>
                </w:rPr>
                <w:t> </w:t>
              </w:r>
            </w:ins>
          </w:p>
        </w:tc>
      </w:tr>
      <w:tr w:rsidR="00EC5DD9" w:rsidRPr="00EC5DD9" w14:paraId="38E2D091" w14:textId="77777777" w:rsidTr="00EC5DD9">
        <w:tblPrEx>
          <w:tblW w:w="4913" w:type="pct"/>
          <w:tblPrExChange w:id="48" w:author="Mohamad Zeinedine" w:date="2020-02-28T12:39:00Z">
            <w:tblPrEx>
              <w:tblW w:w="4319" w:type="pct"/>
            </w:tblPrEx>
          </w:tblPrExChange>
        </w:tblPrEx>
        <w:trPr>
          <w:trHeight w:val="510"/>
          <w:ins w:id="49" w:author="Mohamad Zeinedine" w:date="2020-02-28T12:38:00Z"/>
          <w:trPrChange w:id="50" w:author="Mohamad Zeinedine" w:date="2020-02-28T12:39:00Z">
            <w:trPr>
              <w:gridAfter w:val="0"/>
              <w:trHeight w:val="510"/>
            </w:trPr>
          </w:trPrChange>
        </w:trPr>
        <w:tc>
          <w:tcPr>
            <w:tcW w:w="250" w:type="pct"/>
            <w:tcBorders>
              <w:top w:val="nil"/>
              <w:left w:val="single" w:sz="8" w:space="0" w:color="auto"/>
              <w:bottom w:val="single" w:sz="8" w:space="0" w:color="auto"/>
              <w:right w:val="single" w:sz="8" w:space="0" w:color="auto"/>
            </w:tcBorders>
            <w:shd w:val="clear" w:color="000000" w:fill="C0C0C0"/>
            <w:vAlign w:val="center"/>
            <w:hideMark/>
            <w:tcPrChange w:id="51" w:author="Mohamad Zeinedine" w:date="2020-02-28T12:39:00Z">
              <w:tcPr>
                <w:tcW w:w="284" w:type="pct"/>
                <w:tcBorders>
                  <w:top w:val="nil"/>
                  <w:left w:val="single" w:sz="8" w:space="0" w:color="auto"/>
                  <w:bottom w:val="single" w:sz="8" w:space="0" w:color="auto"/>
                  <w:right w:val="single" w:sz="8" w:space="0" w:color="auto"/>
                </w:tcBorders>
                <w:shd w:val="clear" w:color="000000" w:fill="C0C0C0"/>
                <w:vAlign w:val="center"/>
                <w:hideMark/>
              </w:tcPr>
            </w:tcPrChange>
          </w:tcPr>
          <w:p w14:paraId="0D44114B" w14:textId="77777777" w:rsidR="00EC5DD9" w:rsidRPr="00EC5DD9" w:rsidRDefault="00EC5DD9" w:rsidP="00EC5DD9">
            <w:pPr>
              <w:spacing w:after="0" w:line="240" w:lineRule="auto"/>
              <w:jc w:val="center"/>
              <w:rPr>
                <w:ins w:id="52" w:author="Mohamad Zeinedine" w:date="2020-02-28T12:38:00Z"/>
                <w:rFonts w:ascii="Arial" w:hAnsi="Arial" w:cs="Arial"/>
                <w:b/>
                <w:bCs/>
                <w:color w:val="000000"/>
                <w:sz w:val="20"/>
                <w:szCs w:val="20"/>
              </w:rPr>
            </w:pPr>
            <w:ins w:id="53" w:author="Mohamad Zeinedine" w:date="2020-02-28T12:38:00Z">
              <w:r w:rsidRPr="00EC5DD9">
                <w:rPr>
                  <w:rFonts w:ascii="Arial" w:hAnsi="Arial" w:cs="Arial"/>
                  <w:b/>
                  <w:bCs/>
                  <w:color w:val="000000"/>
                  <w:sz w:val="20"/>
                  <w:szCs w:val="20"/>
                </w:rPr>
                <w:t>2</w:t>
              </w:r>
            </w:ins>
          </w:p>
        </w:tc>
        <w:tc>
          <w:tcPr>
            <w:tcW w:w="1886" w:type="pct"/>
            <w:tcBorders>
              <w:top w:val="single" w:sz="8" w:space="0" w:color="auto"/>
              <w:left w:val="nil"/>
              <w:bottom w:val="single" w:sz="8" w:space="0" w:color="auto"/>
              <w:right w:val="single" w:sz="8" w:space="0" w:color="000000"/>
            </w:tcBorders>
            <w:shd w:val="clear" w:color="000000" w:fill="C0C0C0"/>
            <w:vAlign w:val="center"/>
            <w:hideMark/>
            <w:tcPrChange w:id="54" w:author="Mohamad Zeinedine" w:date="2020-02-28T12:39:00Z">
              <w:tcPr>
                <w:tcW w:w="2146" w:type="pct"/>
                <w:tcBorders>
                  <w:top w:val="single" w:sz="8" w:space="0" w:color="auto"/>
                  <w:left w:val="nil"/>
                  <w:bottom w:val="single" w:sz="8" w:space="0" w:color="auto"/>
                  <w:right w:val="single" w:sz="8" w:space="0" w:color="000000"/>
                </w:tcBorders>
                <w:shd w:val="clear" w:color="000000" w:fill="C0C0C0"/>
                <w:vAlign w:val="center"/>
                <w:hideMark/>
              </w:tcPr>
            </w:tcPrChange>
          </w:tcPr>
          <w:p w14:paraId="07581D6D" w14:textId="77777777" w:rsidR="00EC5DD9" w:rsidRPr="00EC5DD9" w:rsidRDefault="00EC5DD9" w:rsidP="00EC5DD9">
            <w:pPr>
              <w:spacing w:after="0" w:line="240" w:lineRule="auto"/>
              <w:rPr>
                <w:ins w:id="55" w:author="Mohamad Zeinedine" w:date="2020-02-28T12:38:00Z"/>
                <w:rFonts w:ascii="Arial" w:hAnsi="Arial" w:cs="Arial"/>
                <w:b/>
                <w:bCs/>
                <w:color w:val="000000"/>
                <w:sz w:val="20"/>
                <w:szCs w:val="20"/>
              </w:rPr>
            </w:pPr>
            <w:ins w:id="56" w:author="Mohamad Zeinedine" w:date="2020-02-28T12:38:00Z">
              <w:r w:rsidRPr="00EC5DD9">
                <w:rPr>
                  <w:rFonts w:ascii="Arial" w:hAnsi="Arial" w:cs="Arial"/>
                  <w:b/>
                  <w:bCs/>
                  <w:color w:val="000000"/>
                  <w:sz w:val="20"/>
                  <w:szCs w:val="20"/>
                </w:rPr>
                <w:t xml:space="preserve">GEOGRAPHICAL PRESENCE OF COVERAGE NETWORK </w:t>
              </w:r>
            </w:ins>
          </w:p>
        </w:tc>
        <w:tc>
          <w:tcPr>
            <w:tcW w:w="2864" w:type="pct"/>
            <w:tcBorders>
              <w:top w:val="nil"/>
              <w:left w:val="nil"/>
              <w:bottom w:val="single" w:sz="8" w:space="0" w:color="auto"/>
              <w:right w:val="single" w:sz="8" w:space="0" w:color="auto"/>
            </w:tcBorders>
            <w:shd w:val="clear" w:color="000000" w:fill="C0C0C0"/>
            <w:vAlign w:val="center"/>
            <w:hideMark/>
            <w:tcPrChange w:id="57" w:author="Mohamad Zeinedine" w:date="2020-02-28T12:39:00Z">
              <w:tcPr>
                <w:tcW w:w="2570" w:type="pct"/>
                <w:tcBorders>
                  <w:top w:val="nil"/>
                  <w:left w:val="nil"/>
                  <w:bottom w:val="single" w:sz="8" w:space="0" w:color="auto"/>
                  <w:right w:val="single" w:sz="8" w:space="0" w:color="auto"/>
                </w:tcBorders>
                <w:shd w:val="clear" w:color="000000" w:fill="C0C0C0"/>
                <w:vAlign w:val="center"/>
                <w:hideMark/>
              </w:tcPr>
            </w:tcPrChange>
          </w:tcPr>
          <w:p w14:paraId="5A6D9465" w14:textId="77777777" w:rsidR="00EC5DD9" w:rsidRPr="00EC5DD9" w:rsidRDefault="00EC5DD9" w:rsidP="00EC5DD9">
            <w:pPr>
              <w:spacing w:after="0" w:line="240" w:lineRule="auto"/>
              <w:jc w:val="center"/>
              <w:rPr>
                <w:ins w:id="58" w:author="Mohamad Zeinedine" w:date="2020-02-28T12:38:00Z"/>
                <w:rFonts w:ascii="Arial" w:hAnsi="Arial" w:cs="Arial"/>
                <w:b/>
                <w:bCs/>
                <w:color w:val="000000"/>
                <w:sz w:val="20"/>
                <w:szCs w:val="20"/>
              </w:rPr>
            </w:pPr>
            <w:ins w:id="59" w:author="Mohamad Zeinedine" w:date="2020-02-28T12:38:00Z">
              <w:r w:rsidRPr="00EC5DD9">
                <w:rPr>
                  <w:rFonts w:ascii="Arial" w:hAnsi="Arial" w:cs="Arial"/>
                  <w:b/>
                  <w:bCs/>
                  <w:color w:val="000000"/>
                  <w:sz w:val="20"/>
                  <w:szCs w:val="20"/>
                </w:rPr>
                <w:t>Bidder's response in writing</w:t>
              </w:r>
            </w:ins>
          </w:p>
        </w:tc>
      </w:tr>
      <w:tr w:rsidR="00EC5DD9" w:rsidRPr="00EC5DD9" w14:paraId="6C611E90" w14:textId="77777777" w:rsidTr="00EC5DD9">
        <w:trPr>
          <w:trHeight w:val="1350"/>
          <w:ins w:id="60" w:author="Mohamad Zeinedine" w:date="2020-02-28T12:38:00Z"/>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70681766" w14:textId="77777777" w:rsidR="00EC5DD9" w:rsidRPr="00EC5DD9" w:rsidRDefault="00EC5DD9" w:rsidP="00EC5DD9">
            <w:pPr>
              <w:spacing w:after="0" w:line="240" w:lineRule="auto"/>
              <w:jc w:val="center"/>
              <w:rPr>
                <w:ins w:id="61" w:author="Mohamad Zeinedine" w:date="2020-02-28T12:38:00Z"/>
                <w:rFonts w:ascii="Arial" w:hAnsi="Arial" w:cs="Arial"/>
                <w:color w:val="000000"/>
                <w:sz w:val="20"/>
                <w:szCs w:val="20"/>
              </w:rPr>
            </w:pPr>
            <w:ins w:id="62" w:author="Mohamad Zeinedine" w:date="2020-02-28T12:38:00Z">
              <w:r w:rsidRPr="00EC5DD9">
                <w:rPr>
                  <w:rFonts w:ascii="Arial" w:hAnsi="Arial" w:cs="Arial"/>
                  <w:color w:val="000000"/>
                  <w:sz w:val="20"/>
                  <w:szCs w:val="20"/>
                </w:rPr>
                <w:t>2.1</w:t>
              </w:r>
            </w:ins>
          </w:p>
        </w:tc>
        <w:tc>
          <w:tcPr>
            <w:tcW w:w="1886" w:type="pct"/>
            <w:tcBorders>
              <w:top w:val="single" w:sz="8" w:space="0" w:color="auto"/>
              <w:left w:val="nil"/>
              <w:bottom w:val="single" w:sz="8" w:space="0" w:color="auto"/>
              <w:right w:val="single" w:sz="8" w:space="0" w:color="000000"/>
            </w:tcBorders>
            <w:shd w:val="clear" w:color="auto" w:fill="auto"/>
            <w:vAlign w:val="center"/>
            <w:hideMark/>
          </w:tcPr>
          <w:p w14:paraId="6456A441" w14:textId="77777777" w:rsidR="00EC5DD9" w:rsidRPr="00EC5DD9" w:rsidRDefault="00EC5DD9" w:rsidP="00EC5DD9">
            <w:pPr>
              <w:spacing w:after="0" w:line="240" w:lineRule="auto"/>
              <w:rPr>
                <w:ins w:id="63" w:author="Mohamad Zeinedine" w:date="2020-02-28T12:38:00Z"/>
                <w:rFonts w:ascii="Arial" w:hAnsi="Arial" w:cs="Arial"/>
                <w:b/>
                <w:bCs/>
                <w:color w:val="000000"/>
                <w:sz w:val="20"/>
                <w:szCs w:val="20"/>
              </w:rPr>
            </w:pPr>
            <w:ins w:id="64" w:author="Mohamad Zeinedine" w:date="2020-02-28T12:38:00Z">
              <w:r w:rsidRPr="00EC5DD9">
                <w:rPr>
                  <w:rFonts w:ascii="Arial" w:hAnsi="Arial" w:cs="Arial"/>
                  <w:b/>
                  <w:bCs/>
                  <w:color w:val="000000"/>
                  <w:sz w:val="20"/>
                  <w:szCs w:val="20"/>
                </w:rPr>
                <w:t xml:space="preserve">Hospitals: </w:t>
              </w:r>
              <w:r w:rsidRPr="00EC5DD9">
                <w:rPr>
                  <w:rFonts w:ascii="Arial" w:hAnsi="Arial" w:cs="Arial"/>
                  <w:color w:val="000000"/>
                  <w:sz w:val="20"/>
                  <w:szCs w:val="20"/>
                </w:rPr>
                <w:t>Listing of Contracted Hospitals/ Diagnostic Centers according to geographical distribution.</w:t>
              </w:r>
            </w:ins>
          </w:p>
        </w:tc>
        <w:tc>
          <w:tcPr>
            <w:tcW w:w="2864" w:type="pct"/>
            <w:tcBorders>
              <w:top w:val="nil"/>
              <w:left w:val="nil"/>
              <w:bottom w:val="single" w:sz="8" w:space="0" w:color="auto"/>
              <w:right w:val="single" w:sz="8" w:space="0" w:color="auto"/>
            </w:tcBorders>
            <w:shd w:val="clear" w:color="auto" w:fill="auto"/>
            <w:vAlign w:val="center"/>
            <w:hideMark/>
          </w:tcPr>
          <w:p w14:paraId="6AE849B9" w14:textId="77777777" w:rsidR="00EC5DD9" w:rsidRPr="00EC5DD9" w:rsidRDefault="00EC5DD9" w:rsidP="00EC5DD9">
            <w:pPr>
              <w:spacing w:after="0" w:line="240" w:lineRule="auto"/>
              <w:jc w:val="center"/>
              <w:rPr>
                <w:ins w:id="65" w:author="Mohamad Zeinedine" w:date="2020-02-28T12:38:00Z"/>
                <w:rFonts w:ascii="Arial" w:hAnsi="Arial" w:cs="Arial"/>
                <w:color w:val="000000"/>
                <w:sz w:val="20"/>
                <w:szCs w:val="20"/>
              </w:rPr>
            </w:pPr>
            <w:ins w:id="66" w:author="Mohamad Zeinedine" w:date="2020-02-28T12:38:00Z">
              <w:r w:rsidRPr="00EC5DD9">
                <w:rPr>
                  <w:rFonts w:ascii="Arial" w:hAnsi="Arial" w:cs="Arial"/>
                  <w:color w:val="000000"/>
                  <w:sz w:val="20"/>
                  <w:szCs w:val="20"/>
                </w:rPr>
                <w:t> </w:t>
              </w:r>
            </w:ins>
          </w:p>
        </w:tc>
      </w:tr>
      <w:tr w:rsidR="00EC5DD9" w:rsidRPr="00EC5DD9" w14:paraId="094DFFE6" w14:textId="77777777" w:rsidTr="009703E2">
        <w:tblPrEx>
          <w:tblW w:w="4913" w:type="pct"/>
          <w:tblPrExChange w:id="67" w:author="Mohamad Zeinedine" w:date="2020-02-28T12:40:00Z">
            <w:tblPrEx>
              <w:tblW w:w="4913" w:type="pct"/>
            </w:tblPrEx>
          </w:tblPrExChange>
        </w:tblPrEx>
        <w:trPr>
          <w:trHeight w:val="1350"/>
          <w:ins w:id="68" w:author="Mohamad Zeinedine" w:date="2020-02-28T12:38:00Z"/>
          <w:trPrChange w:id="69" w:author="Mohamad Zeinedine" w:date="2020-02-28T12:40:00Z">
            <w:trPr>
              <w:trHeight w:val="1350"/>
            </w:trPr>
          </w:trPrChange>
        </w:trPr>
        <w:tc>
          <w:tcPr>
            <w:tcW w:w="250" w:type="pct"/>
            <w:tcBorders>
              <w:top w:val="nil"/>
              <w:left w:val="single" w:sz="8" w:space="0" w:color="auto"/>
              <w:bottom w:val="single" w:sz="4" w:space="0" w:color="auto"/>
              <w:right w:val="single" w:sz="8" w:space="0" w:color="auto"/>
            </w:tcBorders>
            <w:shd w:val="clear" w:color="auto" w:fill="auto"/>
            <w:vAlign w:val="center"/>
            <w:hideMark/>
            <w:tcPrChange w:id="70" w:author="Mohamad Zeinedine" w:date="2020-02-28T12:40:00Z">
              <w:tcPr>
                <w:tcW w:w="250" w:type="pct"/>
                <w:tcBorders>
                  <w:top w:val="nil"/>
                  <w:left w:val="single" w:sz="8" w:space="0" w:color="auto"/>
                  <w:bottom w:val="single" w:sz="8" w:space="0" w:color="auto"/>
                  <w:right w:val="single" w:sz="8" w:space="0" w:color="auto"/>
                </w:tcBorders>
                <w:shd w:val="clear" w:color="auto" w:fill="auto"/>
                <w:vAlign w:val="center"/>
                <w:hideMark/>
              </w:tcPr>
            </w:tcPrChange>
          </w:tcPr>
          <w:p w14:paraId="64DE6AEE" w14:textId="77777777" w:rsidR="00EC5DD9" w:rsidRPr="00EC5DD9" w:rsidRDefault="00EC5DD9" w:rsidP="00EC5DD9">
            <w:pPr>
              <w:spacing w:after="0" w:line="240" w:lineRule="auto"/>
              <w:jc w:val="center"/>
              <w:rPr>
                <w:ins w:id="71" w:author="Mohamad Zeinedine" w:date="2020-02-28T12:38:00Z"/>
                <w:rFonts w:ascii="Arial" w:hAnsi="Arial" w:cs="Arial"/>
                <w:color w:val="000000"/>
                <w:sz w:val="20"/>
                <w:szCs w:val="20"/>
              </w:rPr>
            </w:pPr>
            <w:ins w:id="72" w:author="Mohamad Zeinedine" w:date="2020-02-28T12:38:00Z">
              <w:r w:rsidRPr="00EC5DD9">
                <w:rPr>
                  <w:rFonts w:ascii="Arial" w:hAnsi="Arial" w:cs="Arial"/>
                  <w:color w:val="000000"/>
                  <w:sz w:val="20"/>
                  <w:szCs w:val="20"/>
                </w:rPr>
                <w:t>2.2</w:t>
              </w:r>
            </w:ins>
          </w:p>
        </w:tc>
        <w:tc>
          <w:tcPr>
            <w:tcW w:w="1886" w:type="pct"/>
            <w:tcBorders>
              <w:top w:val="single" w:sz="8" w:space="0" w:color="auto"/>
              <w:left w:val="nil"/>
              <w:bottom w:val="single" w:sz="4" w:space="0" w:color="auto"/>
              <w:right w:val="single" w:sz="8" w:space="0" w:color="000000"/>
            </w:tcBorders>
            <w:shd w:val="clear" w:color="auto" w:fill="auto"/>
            <w:vAlign w:val="center"/>
            <w:hideMark/>
            <w:tcPrChange w:id="73" w:author="Mohamad Zeinedine" w:date="2020-02-28T12:40:00Z">
              <w:tcPr>
                <w:tcW w:w="1886" w:type="pct"/>
                <w:tcBorders>
                  <w:top w:val="single" w:sz="8" w:space="0" w:color="auto"/>
                  <w:left w:val="nil"/>
                  <w:bottom w:val="single" w:sz="8" w:space="0" w:color="auto"/>
                  <w:right w:val="single" w:sz="8" w:space="0" w:color="000000"/>
                </w:tcBorders>
                <w:shd w:val="clear" w:color="auto" w:fill="auto"/>
                <w:vAlign w:val="center"/>
                <w:hideMark/>
              </w:tcPr>
            </w:tcPrChange>
          </w:tcPr>
          <w:p w14:paraId="43B9069A" w14:textId="77777777" w:rsidR="00EC5DD9" w:rsidRPr="00EC5DD9" w:rsidRDefault="00EC5DD9" w:rsidP="00EC5DD9">
            <w:pPr>
              <w:spacing w:after="0" w:line="240" w:lineRule="auto"/>
              <w:rPr>
                <w:ins w:id="74" w:author="Mohamad Zeinedine" w:date="2020-02-28T12:38:00Z"/>
                <w:rFonts w:ascii="Arial" w:hAnsi="Arial" w:cs="Arial"/>
                <w:b/>
                <w:bCs/>
                <w:color w:val="000000"/>
                <w:sz w:val="20"/>
                <w:szCs w:val="20"/>
              </w:rPr>
            </w:pPr>
            <w:ins w:id="75" w:author="Mohamad Zeinedine" w:date="2020-02-28T12:38:00Z">
              <w:r w:rsidRPr="00EC5DD9">
                <w:rPr>
                  <w:rFonts w:ascii="Arial" w:hAnsi="Arial" w:cs="Arial"/>
                  <w:b/>
                  <w:bCs/>
                  <w:color w:val="000000"/>
                  <w:sz w:val="20"/>
                  <w:szCs w:val="20"/>
                </w:rPr>
                <w:t xml:space="preserve">Laboratories, Medical Care and Service Centers: </w:t>
              </w:r>
              <w:r w:rsidRPr="00EC5DD9">
                <w:rPr>
                  <w:rFonts w:ascii="Arial" w:hAnsi="Arial" w:cs="Arial"/>
                  <w:color w:val="000000"/>
                  <w:sz w:val="20"/>
                  <w:szCs w:val="20"/>
                </w:rPr>
                <w:t>Listing of Laboratories, Medical Care or Service Centers according to geographical distribution.</w:t>
              </w:r>
            </w:ins>
          </w:p>
        </w:tc>
        <w:tc>
          <w:tcPr>
            <w:tcW w:w="2864" w:type="pct"/>
            <w:tcBorders>
              <w:top w:val="nil"/>
              <w:left w:val="nil"/>
              <w:bottom w:val="single" w:sz="4" w:space="0" w:color="auto"/>
              <w:right w:val="single" w:sz="8" w:space="0" w:color="auto"/>
            </w:tcBorders>
            <w:shd w:val="clear" w:color="auto" w:fill="auto"/>
            <w:vAlign w:val="center"/>
            <w:hideMark/>
            <w:tcPrChange w:id="76" w:author="Mohamad Zeinedine" w:date="2020-02-28T12:40:00Z">
              <w:tcPr>
                <w:tcW w:w="2864" w:type="pct"/>
                <w:gridSpan w:val="2"/>
                <w:tcBorders>
                  <w:top w:val="nil"/>
                  <w:left w:val="nil"/>
                  <w:bottom w:val="single" w:sz="8" w:space="0" w:color="auto"/>
                  <w:right w:val="single" w:sz="8" w:space="0" w:color="auto"/>
                </w:tcBorders>
                <w:shd w:val="clear" w:color="auto" w:fill="auto"/>
                <w:vAlign w:val="center"/>
                <w:hideMark/>
              </w:tcPr>
            </w:tcPrChange>
          </w:tcPr>
          <w:p w14:paraId="2C3F0921" w14:textId="77777777" w:rsidR="00EC5DD9" w:rsidRPr="00EC5DD9" w:rsidRDefault="00EC5DD9" w:rsidP="00EC5DD9">
            <w:pPr>
              <w:spacing w:after="0" w:line="240" w:lineRule="auto"/>
              <w:jc w:val="center"/>
              <w:rPr>
                <w:ins w:id="77" w:author="Mohamad Zeinedine" w:date="2020-02-28T12:38:00Z"/>
                <w:rFonts w:ascii="Arial" w:hAnsi="Arial" w:cs="Arial"/>
                <w:color w:val="000000"/>
                <w:sz w:val="20"/>
                <w:szCs w:val="20"/>
              </w:rPr>
            </w:pPr>
            <w:ins w:id="78" w:author="Mohamad Zeinedine" w:date="2020-02-28T12:38:00Z">
              <w:r w:rsidRPr="00EC5DD9">
                <w:rPr>
                  <w:rFonts w:ascii="Arial" w:hAnsi="Arial" w:cs="Arial"/>
                  <w:color w:val="000000"/>
                  <w:sz w:val="20"/>
                  <w:szCs w:val="20"/>
                </w:rPr>
                <w:t> </w:t>
              </w:r>
            </w:ins>
          </w:p>
        </w:tc>
      </w:tr>
      <w:tr w:rsidR="00EC5DD9" w:rsidRPr="00EC5DD9" w14:paraId="2C573662" w14:textId="77777777" w:rsidTr="009703E2">
        <w:tblPrEx>
          <w:tblW w:w="4913" w:type="pct"/>
          <w:tblPrExChange w:id="79" w:author="Mohamad Zeinedine" w:date="2020-02-28T12:40:00Z">
            <w:tblPrEx>
              <w:tblW w:w="4913" w:type="pct"/>
            </w:tblPrEx>
          </w:tblPrExChange>
        </w:tblPrEx>
        <w:trPr>
          <w:trHeight w:val="1350"/>
          <w:ins w:id="80" w:author="Mohamad Zeinedine" w:date="2020-02-28T12:38:00Z"/>
          <w:trPrChange w:id="81" w:author="Mohamad Zeinedine" w:date="2020-02-28T12:40:00Z">
            <w:trPr>
              <w:trHeight w:val="1350"/>
            </w:trPr>
          </w:trPrChange>
        </w:trPr>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Change w:id="82" w:author="Mohamad Zeinedine" w:date="2020-02-28T12:40:00Z">
              <w:tcPr>
                <w:tcW w:w="250" w:type="pct"/>
                <w:tcBorders>
                  <w:top w:val="nil"/>
                  <w:left w:val="single" w:sz="8" w:space="0" w:color="auto"/>
                  <w:bottom w:val="nil"/>
                  <w:right w:val="single" w:sz="8" w:space="0" w:color="auto"/>
                </w:tcBorders>
                <w:shd w:val="clear" w:color="auto" w:fill="auto"/>
                <w:vAlign w:val="center"/>
                <w:hideMark/>
              </w:tcPr>
            </w:tcPrChange>
          </w:tcPr>
          <w:p w14:paraId="105EC3EB" w14:textId="77777777" w:rsidR="00EC5DD9" w:rsidRPr="00EC5DD9" w:rsidRDefault="00EC5DD9" w:rsidP="00EC5DD9">
            <w:pPr>
              <w:spacing w:after="0" w:line="240" w:lineRule="auto"/>
              <w:jc w:val="center"/>
              <w:rPr>
                <w:ins w:id="83" w:author="Mohamad Zeinedine" w:date="2020-02-28T12:38:00Z"/>
                <w:rFonts w:ascii="Arial" w:hAnsi="Arial" w:cs="Arial"/>
                <w:color w:val="000000"/>
                <w:sz w:val="20"/>
                <w:szCs w:val="20"/>
              </w:rPr>
            </w:pPr>
            <w:ins w:id="84" w:author="Mohamad Zeinedine" w:date="2020-02-28T12:38:00Z">
              <w:r w:rsidRPr="00EC5DD9">
                <w:rPr>
                  <w:rFonts w:ascii="Arial" w:hAnsi="Arial" w:cs="Arial"/>
                  <w:color w:val="000000"/>
                  <w:sz w:val="20"/>
                  <w:szCs w:val="20"/>
                </w:rPr>
                <w:t>2.3</w:t>
              </w:r>
            </w:ins>
          </w:p>
        </w:tc>
        <w:tc>
          <w:tcPr>
            <w:tcW w:w="1886" w:type="pct"/>
            <w:tcBorders>
              <w:top w:val="single" w:sz="4" w:space="0" w:color="auto"/>
              <w:left w:val="single" w:sz="4" w:space="0" w:color="auto"/>
              <w:bottom w:val="single" w:sz="4" w:space="0" w:color="auto"/>
              <w:right w:val="single" w:sz="4" w:space="0" w:color="auto"/>
            </w:tcBorders>
            <w:shd w:val="clear" w:color="auto" w:fill="auto"/>
            <w:vAlign w:val="center"/>
            <w:hideMark/>
            <w:tcPrChange w:id="85" w:author="Mohamad Zeinedine" w:date="2020-02-28T12:40:00Z">
              <w:tcPr>
                <w:tcW w:w="1886" w:type="pct"/>
                <w:tcBorders>
                  <w:top w:val="single" w:sz="8" w:space="0" w:color="auto"/>
                  <w:left w:val="nil"/>
                  <w:bottom w:val="nil"/>
                  <w:right w:val="single" w:sz="8" w:space="0" w:color="000000"/>
                </w:tcBorders>
                <w:shd w:val="clear" w:color="auto" w:fill="auto"/>
                <w:vAlign w:val="center"/>
                <w:hideMark/>
              </w:tcPr>
            </w:tcPrChange>
          </w:tcPr>
          <w:p w14:paraId="1E8ECC0A" w14:textId="77777777" w:rsidR="00EC5DD9" w:rsidRPr="00EC5DD9" w:rsidRDefault="00EC5DD9" w:rsidP="00EC5DD9">
            <w:pPr>
              <w:spacing w:after="0" w:line="240" w:lineRule="auto"/>
              <w:rPr>
                <w:ins w:id="86" w:author="Mohamad Zeinedine" w:date="2020-02-28T12:38:00Z"/>
                <w:rFonts w:ascii="Arial" w:hAnsi="Arial" w:cs="Arial"/>
                <w:b/>
                <w:bCs/>
                <w:color w:val="000000"/>
                <w:sz w:val="20"/>
                <w:szCs w:val="20"/>
              </w:rPr>
            </w:pPr>
            <w:ins w:id="87" w:author="Mohamad Zeinedine" w:date="2020-02-28T12:38:00Z">
              <w:r w:rsidRPr="00EC5DD9">
                <w:rPr>
                  <w:rFonts w:ascii="Arial" w:hAnsi="Arial" w:cs="Arial"/>
                  <w:b/>
                  <w:bCs/>
                  <w:color w:val="000000"/>
                  <w:sz w:val="20"/>
                  <w:szCs w:val="20"/>
                </w:rPr>
                <w:t xml:space="preserve">Doctors’ clinics </w:t>
              </w:r>
              <w:r w:rsidRPr="00EC5DD9">
                <w:rPr>
                  <w:rFonts w:ascii="Arial" w:hAnsi="Arial" w:cs="Arial"/>
                  <w:color w:val="000000"/>
                  <w:sz w:val="20"/>
                  <w:szCs w:val="20"/>
                </w:rPr>
                <w:t>Listing of Contracted doctors according to geographical distribution.</w:t>
              </w:r>
            </w:ins>
          </w:p>
        </w:tc>
        <w:tc>
          <w:tcPr>
            <w:tcW w:w="2864" w:type="pct"/>
            <w:tcBorders>
              <w:top w:val="single" w:sz="4" w:space="0" w:color="auto"/>
              <w:left w:val="single" w:sz="4" w:space="0" w:color="auto"/>
              <w:bottom w:val="single" w:sz="4" w:space="0" w:color="auto"/>
              <w:right w:val="single" w:sz="4" w:space="0" w:color="auto"/>
            </w:tcBorders>
            <w:shd w:val="clear" w:color="auto" w:fill="auto"/>
            <w:vAlign w:val="center"/>
            <w:hideMark/>
            <w:tcPrChange w:id="88" w:author="Mohamad Zeinedine" w:date="2020-02-28T12:40:00Z">
              <w:tcPr>
                <w:tcW w:w="2864" w:type="pct"/>
                <w:gridSpan w:val="2"/>
                <w:tcBorders>
                  <w:top w:val="nil"/>
                  <w:left w:val="nil"/>
                  <w:bottom w:val="nil"/>
                  <w:right w:val="single" w:sz="8" w:space="0" w:color="auto"/>
                </w:tcBorders>
                <w:shd w:val="clear" w:color="auto" w:fill="auto"/>
                <w:vAlign w:val="center"/>
                <w:hideMark/>
              </w:tcPr>
            </w:tcPrChange>
          </w:tcPr>
          <w:p w14:paraId="673661EA" w14:textId="77777777" w:rsidR="00EC5DD9" w:rsidRPr="00EC5DD9" w:rsidRDefault="00EC5DD9" w:rsidP="00EC5DD9">
            <w:pPr>
              <w:spacing w:after="0" w:line="240" w:lineRule="auto"/>
              <w:rPr>
                <w:ins w:id="89" w:author="Mohamad Zeinedine" w:date="2020-02-28T12:38:00Z"/>
                <w:rFonts w:ascii="Arial" w:hAnsi="Arial" w:cs="Arial"/>
                <w:color w:val="000000"/>
                <w:sz w:val="20"/>
                <w:szCs w:val="20"/>
              </w:rPr>
            </w:pPr>
            <w:ins w:id="90" w:author="Mohamad Zeinedine" w:date="2020-02-28T12:38:00Z">
              <w:r w:rsidRPr="00EC5DD9">
                <w:rPr>
                  <w:rFonts w:ascii="Arial" w:hAnsi="Arial" w:cs="Arial"/>
                  <w:color w:val="000000"/>
                  <w:sz w:val="20"/>
                  <w:szCs w:val="20"/>
                </w:rPr>
                <w:t> </w:t>
              </w:r>
            </w:ins>
          </w:p>
        </w:tc>
      </w:tr>
      <w:tr w:rsidR="00EC5DD9" w:rsidRPr="00EC5DD9" w14:paraId="2A075B72" w14:textId="77777777" w:rsidTr="009703E2">
        <w:tblPrEx>
          <w:tblW w:w="4913" w:type="pct"/>
          <w:tblPrExChange w:id="91" w:author="Mohamad Zeinedine" w:date="2020-02-28T12:40:00Z">
            <w:tblPrEx>
              <w:tblW w:w="4913" w:type="pct"/>
            </w:tblPrEx>
          </w:tblPrExChange>
        </w:tblPrEx>
        <w:trPr>
          <w:trHeight w:val="1350"/>
          <w:ins w:id="92" w:author="Mohamad Zeinedine" w:date="2020-02-28T12:38:00Z"/>
          <w:trPrChange w:id="93" w:author="Mohamad Zeinedine" w:date="2020-02-28T12:40:00Z">
            <w:trPr>
              <w:trHeight w:val="1350"/>
            </w:trPr>
          </w:trPrChange>
        </w:trPr>
        <w:tc>
          <w:tcPr>
            <w:tcW w:w="250" w:type="pct"/>
            <w:tcBorders>
              <w:top w:val="single" w:sz="4" w:space="0" w:color="auto"/>
              <w:left w:val="single" w:sz="8" w:space="0" w:color="auto"/>
              <w:bottom w:val="single" w:sz="8" w:space="0" w:color="auto"/>
              <w:right w:val="single" w:sz="8" w:space="0" w:color="auto"/>
            </w:tcBorders>
            <w:shd w:val="clear" w:color="auto" w:fill="auto"/>
            <w:vAlign w:val="center"/>
            <w:hideMark/>
            <w:tcPrChange w:id="94" w:author="Mohamad Zeinedine" w:date="2020-02-28T12:40:00Z">
              <w:tcPr>
                <w:tcW w:w="250" w:type="pct"/>
                <w:tcBorders>
                  <w:top w:val="single" w:sz="8" w:space="0" w:color="auto"/>
                  <w:left w:val="single" w:sz="8" w:space="0" w:color="auto"/>
                  <w:bottom w:val="single" w:sz="8" w:space="0" w:color="auto"/>
                  <w:right w:val="single" w:sz="8" w:space="0" w:color="auto"/>
                </w:tcBorders>
                <w:shd w:val="clear" w:color="auto" w:fill="auto"/>
                <w:vAlign w:val="center"/>
                <w:hideMark/>
              </w:tcPr>
            </w:tcPrChange>
          </w:tcPr>
          <w:p w14:paraId="28CE286B" w14:textId="77777777" w:rsidR="00EC5DD9" w:rsidRPr="00EC5DD9" w:rsidRDefault="00EC5DD9" w:rsidP="00EC5DD9">
            <w:pPr>
              <w:spacing w:after="0" w:line="240" w:lineRule="auto"/>
              <w:jc w:val="center"/>
              <w:rPr>
                <w:ins w:id="95" w:author="Mohamad Zeinedine" w:date="2020-02-28T12:38:00Z"/>
                <w:rFonts w:ascii="Arial" w:hAnsi="Arial" w:cs="Arial"/>
                <w:color w:val="000000"/>
                <w:sz w:val="20"/>
                <w:szCs w:val="20"/>
              </w:rPr>
            </w:pPr>
            <w:ins w:id="96" w:author="Mohamad Zeinedine" w:date="2020-02-28T12:38:00Z">
              <w:r w:rsidRPr="00EC5DD9">
                <w:rPr>
                  <w:rFonts w:ascii="Arial" w:hAnsi="Arial" w:cs="Arial"/>
                  <w:color w:val="000000"/>
                  <w:sz w:val="20"/>
                  <w:szCs w:val="20"/>
                </w:rPr>
                <w:t>2.4</w:t>
              </w:r>
            </w:ins>
          </w:p>
        </w:tc>
        <w:tc>
          <w:tcPr>
            <w:tcW w:w="1886" w:type="pct"/>
            <w:tcBorders>
              <w:top w:val="single" w:sz="4" w:space="0" w:color="auto"/>
              <w:left w:val="nil"/>
              <w:bottom w:val="nil"/>
              <w:right w:val="single" w:sz="8" w:space="0" w:color="000000"/>
            </w:tcBorders>
            <w:shd w:val="clear" w:color="auto" w:fill="auto"/>
            <w:vAlign w:val="center"/>
            <w:hideMark/>
            <w:tcPrChange w:id="97" w:author="Mohamad Zeinedine" w:date="2020-02-28T12:40:00Z">
              <w:tcPr>
                <w:tcW w:w="1886" w:type="pct"/>
                <w:tcBorders>
                  <w:top w:val="single" w:sz="8" w:space="0" w:color="auto"/>
                  <w:left w:val="nil"/>
                  <w:bottom w:val="nil"/>
                  <w:right w:val="single" w:sz="8" w:space="0" w:color="000000"/>
                </w:tcBorders>
                <w:shd w:val="clear" w:color="auto" w:fill="auto"/>
                <w:vAlign w:val="center"/>
                <w:hideMark/>
              </w:tcPr>
            </w:tcPrChange>
          </w:tcPr>
          <w:p w14:paraId="07F14A0C" w14:textId="77777777" w:rsidR="00EC5DD9" w:rsidRPr="00EC5DD9" w:rsidRDefault="00EC5DD9" w:rsidP="00EC5DD9">
            <w:pPr>
              <w:spacing w:after="0" w:line="240" w:lineRule="auto"/>
              <w:rPr>
                <w:ins w:id="98" w:author="Mohamad Zeinedine" w:date="2020-02-28T12:38:00Z"/>
                <w:rFonts w:ascii="Arial" w:hAnsi="Arial" w:cs="Arial"/>
                <w:b/>
                <w:bCs/>
                <w:color w:val="000000"/>
                <w:sz w:val="20"/>
                <w:szCs w:val="20"/>
              </w:rPr>
            </w:pPr>
            <w:ins w:id="99" w:author="Mohamad Zeinedine" w:date="2020-02-28T12:38:00Z">
              <w:r w:rsidRPr="00EC5DD9">
                <w:rPr>
                  <w:rFonts w:ascii="Arial" w:hAnsi="Arial" w:cs="Arial"/>
                  <w:b/>
                  <w:bCs/>
                  <w:color w:val="000000"/>
                  <w:sz w:val="20"/>
                  <w:szCs w:val="20"/>
                </w:rPr>
                <w:t xml:space="preserve">Pharmacies: </w:t>
              </w:r>
              <w:r w:rsidRPr="00EC5DD9">
                <w:rPr>
                  <w:rFonts w:ascii="Arial" w:hAnsi="Arial" w:cs="Arial"/>
                  <w:color w:val="000000"/>
                  <w:sz w:val="20"/>
                  <w:szCs w:val="20"/>
                </w:rPr>
                <w:t>List of contracted pharmacies according to geographical distribution.</w:t>
              </w:r>
            </w:ins>
          </w:p>
        </w:tc>
        <w:tc>
          <w:tcPr>
            <w:tcW w:w="2864" w:type="pct"/>
            <w:tcBorders>
              <w:top w:val="single" w:sz="4" w:space="0" w:color="auto"/>
              <w:left w:val="nil"/>
              <w:bottom w:val="nil"/>
              <w:right w:val="single" w:sz="8" w:space="0" w:color="auto"/>
            </w:tcBorders>
            <w:shd w:val="clear" w:color="auto" w:fill="auto"/>
            <w:vAlign w:val="center"/>
            <w:hideMark/>
            <w:tcPrChange w:id="100" w:author="Mohamad Zeinedine" w:date="2020-02-28T12:40:00Z">
              <w:tcPr>
                <w:tcW w:w="2864" w:type="pct"/>
                <w:gridSpan w:val="2"/>
                <w:tcBorders>
                  <w:top w:val="single" w:sz="8" w:space="0" w:color="auto"/>
                  <w:left w:val="nil"/>
                  <w:bottom w:val="nil"/>
                  <w:right w:val="single" w:sz="8" w:space="0" w:color="auto"/>
                </w:tcBorders>
                <w:shd w:val="clear" w:color="auto" w:fill="auto"/>
                <w:vAlign w:val="center"/>
                <w:hideMark/>
              </w:tcPr>
            </w:tcPrChange>
          </w:tcPr>
          <w:p w14:paraId="4EB2522D" w14:textId="77777777" w:rsidR="00EC5DD9" w:rsidRPr="00EC5DD9" w:rsidRDefault="00EC5DD9" w:rsidP="00EC5DD9">
            <w:pPr>
              <w:spacing w:after="0" w:line="240" w:lineRule="auto"/>
              <w:rPr>
                <w:ins w:id="101" w:author="Mohamad Zeinedine" w:date="2020-02-28T12:38:00Z"/>
                <w:rFonts w:ascii="Arial" w:hAnsi="Arial" w:cs="Arial"/>
                <w:color w:val="000000"/>
                <w:sz w:val="20"/>
                <w:szCs w:val="20"/>
              </w:rPr>
            </w:pPr>
            <w:ins w:id="102" w:author="Mohamad Zeinedine" w:date="2020-02-28T12:38:00Z">
              <w:r w:rsidRPr="00EC5DD9">
                <w:rPr>
                  <w:rFonts w:ascii="Arial" w:hAnsi="Arial" w:cs="Arial"/>
                  <w:color w:val="000000"/>
                  <w:sz w:val="20"/>
                  <w:szCs w:val="20"/>
                </w:rPr>
                <w:t> </w:t>
              </w:r>
            </w:ins>
          </w:p>
        </w:tc>
      </w:tr>
      <w:tr w:rsidR="00EC5DD9" w:rsidRPr="00EC5DD9" w14:paraId="7253F08B" w14:textId="77777777" w:rsidTr="00EC5DD9">
        <w:trPr>
          <w:trHeight w:val="1350"/>
          <w:ins w:id="103" w:author="Mohamad Zeinedine" w:date="2020-02-28T12:38:00Z"/>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774BE8BF" w14:textId="77777777" w:rsidR="00EC5DD9" w:rsidRPr="00EC5DD9" w:rsidRDefault="00EC5DD9" w:rsidP="00EC5DD9">
            <w:pPr>
              <w:spacing w:after="0" w:line="240" w:lineRule="auto"/>
              <w:jc w:val="center"/>
              <w:rPr>
                <w:ins w:id="104" w:author="Mohamad Zeinedine" w:date="2020-02-28T12:38:00Z"/>
                <w:rFonts w:ascii="Arial" w:hAnsi="Arial" w:cs="Arial"/>
                <w:color w:val="000000"/>
                <w:sz w:val="20"/>
                <w:szCs w:val="20"/>
              </w:rPr>
            </w:pPr>
            <w:ins w:id="105" w:author="Mohamad Zeinedine" w:date="2020-02-28T12:38:00Z">
              <w:r w:rsidRPr="00EC5DD9">
                <w:rPr>
                  <w:rFonts w:ascii="Arial" w:hAnsi="Arial" w:cs="Arial"/>
                  <w:color w:val="000000"/>
                  <w:sz w:val="20"/>
                  <w:szCs w:val="20"/>
                </w:rPr>
                <w:t>2.5</w:t>
              </w:r>
            </w:ins>
          </w:p>
        </w:tc>
        <w:tc>
          <w:tcPr>
            <w:tcW w:w="1886" w:type="pct"/>
            <w:tcBorders>
              <w:top w:val="single" w:sz="8" w:space="0" w:color="auto"/>
              <w:left w:val="nil"/>
              <w:bottom w:val="nil"/>
              <w:right w:val="single" w:sz="8" w:space="0" w:color="000000"/>
            </w:tcBorders>
            <w:shd w:val="clear" w:color="auto" w:fill="auto"/>
            <w:vAlign w:val="center"/>
            <w:hideMark/>
          </w:tcPr>
          <w:p w14:paraId="362CDA67" w14:textId="77777777" w:rsidR="00EC5DD9" w:rsidRPr="00EC5DD9" w:rsidRDefault="00EC5DD9" w:rsidP="00EC5DD9">
            <w:pPr>
              <w:spacing w:after="0" w:line="240" w:lineRule="auto"/>
              <w:rPr>
                <w:ins w:id="106" w:author="Mohamad Zeinedine" w:date="2020-02-28T12:38:00Z"/>
                <w:rFonts w:ascii="Arial" w:hAnsi="Arial" w:cs="Arial"/>
                <w:b/>
                <w:bCs/>
                <w:color w:val="000000"/>
                <w:sz w:val="20"/>
                <w:szCs w:val="20"/>
              </w:rPr>
            </w:pPr>
            <w:ins w:id="107" w:author="Mohamad Zeinedine" w:date="2020-02-28T12:38:00Z">
              <w:r w:rsidRPr="00EC5DD9">
                <w:rPr>
                  <w:rFonts w:ascii="Arial" w:hAnsi="Arial" w:cs="Arial"/>
                  <w:b/>
                  <w:bCs/>
                  <w:color w:val="000000"/>
                  <w:sz w:val="20"/>
                  <w:szCs w:val="20"/>
                </w:rPr>
                <w:t>Availability of office representation in hospitals (TPA is accepted)</w:t>
              </w:r>
            </w:ins>
          </w:p>
        </w:tc>
        <w:tc>
          <w:tcPr>
            <w:tcW w:w="2864" w:type="pct"/>
            <w:tcBorders>
              <w:top w:val="single" w:sz="8" w:space="0" w:color="auto"/>
              <w:left w:val="nil"/>
              <w:bottom w:val="single" w:sz="8" w:space="0" w:color="auto"/>
              <w:right w:val="single" w:sz="8" w:space="0" w:color="auto"/>
            </w:tcBorders>
            <w:shd w:val="clear" w:color="auto" w:fill="auto"/>
            <w:vAlign w:val="center"/>
            <w:hideMark/>
          </w:tcPr>
          <w:p w14:paraId="71C3745C" w14:textId="77777777" w:rsidR="00EC5DD9" w:rsidRPr="00EC5DD9" w:rsidRDefault="00EC5DD9" w:rsidP="00EC5DD9">
            <w:pPr>
              <w:spacing w:after="0" w:line="240" w:lineRule="auto"/>
              <w:jc w:val="center"/>
              <w:rPr>
                <w:ins w:id="108" w:author="Mohamad Zeinedine" w:date="2020-02-28T12:38:00Z"/>
                <w:rFonts w:ascii="Arial" w:hAnsi="Arial" w:cs="Arial"/>
                <w:color w:val="000000"/>
                <w:sz w:val="20"/>
                <w:szCs w:val="20"/>
              </w:rPr>
            </w:pPr>
            <w:ins w:id="109" w:author="Mohamad Zeinedine" w:date="2020-02-28T12:38:00Z">
              <w:r w:rsidRPr="00EC5DD9">
                <w:rPr>
                  <w:rFonts w:ascii="Arial" w:hAnsi="Arial" w:cs="Arial"/>
                  <w:color w:val="000000"/>
                  <w:sz w:val="20"/>
                  <w:szCs w:val="20"/>
                </w:rPr>
                <w:t> </w:t>
              </w:r>
            </w:ins>
          </w:p>
        </w:tc>
      </w:tr>
      <w:tr w:rsidR="00EC5DD9" w:rsidRPr="00EC5DD9" w14:paraId="36D48803" w14:textId="77777777" w:rsidTr="00EC5DD9">
        <w:tblPrEx>
          <w:tblW w:w="4913" w:type="pct"/>
          <w:tblPrExChange w:id="110" w:author="Mohamad Zeinedine" w:date="2020-02-28T12:39:00Z">
            <w:tblPrEx>
              <w:tblW w:w="4319" w:type="pct"/>
            </w:tblPrEx>
          </w:tblPrExChange>
        </w:tblPrEx>
        <w:trPr>
          <w:trHeight w:val="315"/>
          <w:ins w:id="111" w:author="Mohamad Zeinedine" w:date="2020-02-28T12:38:00Z"/>
          <w:trPrChange w:id="112" w:author="Mohamad Zeinedine" w:date="2020-02-28T12:39:00Z">
            <w:trPr>
              <w:gridAfter w:val="0"/>
              <w:trHeight w:val="315"/>
            </w:trPr>
          </w:trPrChange>
        </w:trPr>
        <w:tc>
          <w:tcPr>
            <w:tcW w:w="250" w:type="pct"/>
            <w:tcBorders>
              <w:top w:val="nil"/>
              <w:left w:val="single" w:sz="8" w:space="0" w:color="auto"/>
              <w:bottom w:val="single" w:sz="8" w:space="0" w:color="auto"/>
              <w:right w:val="single" w:sz="8" w:space="0" w:color="auto"/>
            </w:tcBorders>
            <w:shd w:val="clear" w:color="000000" w:fill="C0C0C0"/>
            <w:vAlign w:val="center"/>
            <w:hideMark/>
            <w:tcPrChange w:id="113" w:author="Mohamad Zeinedine" w:date="2020-02-28T12:39:00Z">
              <w:tcPr>
                <w:tcW w:w="284" w:type="pct"/>
                <w:tcBorders>
                  <w:top w:val="nil"/>
                  <w:left w:val="single" w:sz="8" w:space="0" w:color="auto"/>
                  <w:bottom w:val="single" w:sz="8" w:space="0" w:color="auto"/>
                  <w:right w:val="single" w:sz="8" w:space="0" w:color="auto"/>
                </w:tcBorders>
                <w:shd w:val="clear" w:color="000000" w:fill="C0C0C0"/>
                <w:vAlign w:val="center"/>
                <w:hideMark/>
              </w:tcPr>
            </w:tcPrChange>
          </w:tcPr>
          <w:p w14:paraId="193FFFE8" w14:textId="77777777" w:rsidR="00EC5DD9" w:rsidRPr="00EC5DD9" w:rsidRDefault="00EC5DD9" w:rsidP="00EC5DD9">
            <w:pPr>
              <w:spacing w:after="0" w:line="240" w:lineRule="auto"/>
              <w:jc w:val="center"/>
              <w:rPr>
                <w:ins w:id="114" w:author="Mohamad Zeinedine" w:date="2020-02-28T12:38:00Z"/>
                <w:rFonts w:ascii="Arial" w:hAnsi="Arial" w:cs="Arial"/>
                <w:b/>
                <w:bCs/>
                <w:color w:val="000000"/>
                <w:sz w:val="20"/>
                <w:szCs w:val="20"/>
              </w:rPr>
            </w:pPr>
            <w:ins w:id="115" w:author="Mohamad Zeinedine" w:date="2020-02-28T12:38:00Z">
              <w:r w:rsidRPr="00EC5DD9">
                <w:rPr>
                  <w:rFonts w:ascii="Arial" w:hAnsi="Arial" w:cs="Arial"/>
                  <w:b/>
                  <w:bCs/>
                  <w:color w:val="000000"/>
                  <w:sz w:val="20"/>
                  <w:szCs w:val="20"/>
                </w:rPr>
                <w:t>3</w:t>
              </w:r>
            </w:ins>
          </w:p>
        </w:tc>
        <w:tc>
          <w:tcPr>
            <w:tcW w:w="1886" w:type="pct"/>
            <w:tcBorders>
              <w:top w:val="single" w:sz="8" w:space="0" w:color="auto"/>
              <w:left w:val="nil"/>
              <w:bottom w:val="single" w:sz="8" w:space="0" w:color="auto"/>
              <w:right w:val="single" w:sz="8" w:space="0" w:color="000000"/>
            </w:tcBorders>
            <w:shd w:val="clear" w:color="000000" w:fill="C0C0C0"/>
            <w:vAlign w:val="center"/>
            <w:hideMark/>
            <w:tcPrChange w:id="116" w:author="Mohamad Zeinedine" w:date="2020-02-28T12:39:00Z">
              <w:tcPr>
                <w:tcW w:w="2146" w:type="pct"/>
                <w:tcBorders>
                  <w:top w:val="single" w:sz="8" w:space="0" w:color="auto"/>
                  <w:left w:val="nil"/>
                  <w:bottom w:val="single" w:sz="8" w:space="0" w:color="auto"/>
                  <w:right w:val="single" w:sz="8" w:space="0" w:color="000000"/>
                </w:tcBorders>
                <w:shd w:val="clear" w:color="000000" w:fill="C0C0C0"/>
                <w:vAlign w:val="center"/>
                <w:hideMark/>
              </w:tcPr>
            </w:tcPrChange>
          </w:tcPr>
          <w:p w14:paraId="4749210D" w14:textId="77777777" w:rsidR="00EC5DD9" w:rsidRPr="00EC5DD9" w:rsidRDefault="00EC5DD9" w:rsidP="00EC5DD9">
            <w:pPr>
              <w:spacing w:after="0" w:line="240" w:lineRule="auto"/>
              <w:rPr>
                <w:ins w:id="117" w:author="Mohamad Zeinedine" w:date="2020-02-28T12:38:00Z"/>
                <w:rFonts w:ascii="Arial" w:hAnsi="Arial" w:cs="Arial"/>
                <w:b/>
                <w:bCs/>
                <w:color w:val="000000"/>
                <w:sz w:val="20"/>
                <w:szCs w:val="20"/>
              </w:rPr>
            </w:pPr>
            <w:ins w:id="118" w:author="Mohamad Zeinedine" w:date="2020-02-28T12:38:00Z">
              <w:r w:rsidRPr="00EC5DD9">
                <w:rPr>
                  <w:rFonts w:ascii="Arial" w:hAnsi="Arial" w:cs="Arial"/>
                  <w:b/>
                  <w:bCs/>
                  <w:color w:val="000000"/>
                  <w:sz w:val="20"/>
                  <w:szCs w:val="20"/>
                </w:rPr>
                <w:t>IMPLEMENTATION</w:t>
              </w:r>
            </w:ins>
          </w:p>
        </w:tc>
        <w:tc>
          <w:tcPr>
            <w:tcW w:w="2864" w:type="pct"/>
            <w:tcBorders>
              <w:top w:val="nil"/>
              <w:left w:val="nil"/>
              <w:bottom w:val="single" w:sz="8" w:space="0" w:color="auto"/>
              <w:right w:val="single" w:sz="8" w:space="0" w:color="auto"/>
            </w:tcBorders>
            <w:shd w:val="clear" w:color="000000" w:fill="C0C0C0"/>
            <w:vAlign w:val="center"/>
            <w:hideMark/>
            <w:tcPrChange w:id="119" w:author="Mohamad Zeinedine" w:date="2020-02-28T12:39:00Z">
              <w:tcPr>
                <w:tcW w:w="2570" w:type="pct"/>
                <w:tcBorders>
                  <w:top w:val="nil"/>
                  <w:left w:val="nil"/>
                  <w:bottom w:val="single" w:sz="8" w:space="0" w:color="auto"/>
                  <w:right w:val="single" w:sz="8" w:space="0" w:color="auto"/>
                </w:tcBorders>
                <w:shd w:val="clear" w:color="000000" w:fill="C0C0C0"/>
                <w:vAlign w:val="center"/>
                <w:hideMark/>
              </w:tcPr>
            </w:tcPrChange>
          </w:tcPr>
          <w:p w14:paraId="5B85CB49" w14:textId="77777777" w:rsidR="00EC5DD9" w:rsidRPr="00EC5DD9" w:rsidRDefault="00EC5DD9" w:rsidP="00EC5DD9">
            <w:pPr>
              <w:spacing w:after="0" w:line="240" w:lineRule="auto"/>
              <w:jc w:val="center"/>
              <w:rPr>
                <w:ins w:id="120" w:author="Mohamad Zeinedine" w:date="2020-02-28T12:38:00Z"/>
                <w:rFonts w:ascii="Arial" w:hAnsi="Arial" w:cs="Arial"/>
                <w:b/>
                <w:bCs/>
                <w:color w:val="000000"/>
                <w:sz w:val="20"/>
                <w:szCs w:val="20"/>
              </w:rPr>
            </w:pPr>
            <w:ins w:id="121" w:author="Mohamad Zeinedine" w:date="2020-02-28T12:38:00Z">
              <w:r w:rsidRPr="00EC5DD9">
                <w:rPr>
                  <w:rFonts w:ascii="Arial" w:hAnsi="Arial" w:cs="Arial"/>
                  <w:b/>
                  <w:bCs/>
                  <w:color w:val="000000"/>
                  <w:sz w:val="20"/>
                  <w:szCs w:val="20"/>
                </w:rPr>
                <w:t>Bidder's response in writing</w:t>
              </w:r>
            </w:ins>
          </w:p>
        </w:tc>
      </w:tr>
      <w:tr w:rsidR="00EC5DD9" w:rsidRPr="00EC5DD9" w14:paraId="694D522A" w14:textId="77777777" w:rsidTr="00EC5DD9">
        <w:trPr>
          <w:trHeight w:val="1830"/>
          <w:ins w:id="122" w:author="Mohamad Zeinedine" w:date="2020-02-28T12:38:00Z"/>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1272A26D" w14:textId="77777777" w:rsidR="00EC5DD9" w:rsidRPr="00EC5DD9" w:rsidRDefault="00EC5DD9" w:rsidP="00EC5DD9">
            <w:pPr>
              <w:spacing w:after="0" w:line="240" w:lineRule="auto"/>
              <w:jc w:val="center"/>
              <w:rPr>
                <w:ins w:id="123" w:author="Mohamad Zeinedine" w:date="2020-02-28T12:38:00Z"/>
                <w:rFonts w:ascii="Arial" w:hAnsi="Arial" w:cs="Arial"/>
                <w:color w:val="000000"/>
                <w:sz w:val="20"/>
                <w:szCs w:val="20"/>
              </w:rPr>
            </w:pPr>
            <w:ins w:id="124" w:author="Mohamad Zeinedine" w:date="2020-02-28T12:38:00Z">
              <w:r w:rsidRPr="00EC5DD9">
                <w:rPr>
                  <w:rFonts w:ascii="Arial" w:hAnsi="Arial" w:cs="Arial"/>
                  <w:color w:val="000000"/>
                  <w:sz w:val="20"/>
                  <w:szCs w:val="20"/>
                </w:rPr>
                <w:t>3.1</w:t>
              </w:r>
            </w:ins>
          </w:p>
        </w:tc>
        <w:tc>
          <w:tcPr>
            <w:tcW w:w="1886" w:type="pct"/>
            <w:tcBorders>
              <w:top w:val="single" w:sz="8" w:space="0" w:color="auto"/>
              <w:left w:val="nil"/>
              <w:bottom w:val="single" w:sz="8" w:space="0" w:color="auto"/>
              <w:right w:val="single" w:sz="8" w:space="0" w:color="000000"/>
            </w:tcBorders>
            <w:shd w:val="clear" w:color="auto" w:fill="auto"/>
            <w:vAlign w:val="center"/>
            <w:hideMark/>
          </w:tcPr>
          <w:p w14:paraId="52CDE013" w14:textId="77777777" w:rsidR="00EC5DD9" w:rsidRPr="00EC5DD9" w:rsidRDefault="00EC5DD9" w:rsidP="00EC5DD9">
            <w:pPr>
              <w:spacing w:after="0" w:line="240" w:lineRule="auto"/>
              <w:jc w:val="both"/>
              <w:rPr>
                <w:ins w:id="125" w:author="Mohamad Zeinedine" w:date="2020-02-28T12:38:00Z"/>
                <w:rFonts w:ascii="Arial" w:hAnsi="Arial" w:cs="Arial"/>
                <w:b/>
                <w:bCs/>
                <w:color w:val="000000"/>
                <w:sz w:val="20"/>
                <w:szCs w:val="20"/>
              </w:rPr>
            </w:pPr>
            <w:ins w:id="126" w:author="Mohamad Zeinedine" w:date="2020-02-28T12:38:00Z">
              <w:r w:rsidRPr="00EC5DD9">
                <w:rPr>
                  <w:rFonts w:ascii="Arial" w:hAnsi="Arial" w:cs="Arial"/>
                  <w:b/>
                  <w:bCs/>
                  <w:color w:val="000000"/>
                  <w:sz w:val="20"/>
                  <w:szCs w:val="20"/>
                </w:rPr>
                <w:t xml:space="preserve">Mobilization Plan: </w:t>
              </w:r>
              <w:r w:rsidRPr="00EC5DD9">
                <w:rPr>
                  <w:rFonts w:ascii="Arial" w:hAnsi="Arial" w:cs="Arial"/>
                  <w:color w:val="000000"/>
                  <w:sz w:val="20"/>
                  <w:szCs w:val="20"/>
                </w:rPr>
                <w:t>Convincing description of the way in which the Company will mobilize services (personnel, and office facilities) within an acceptable lead-time after contract award.(as per section 6)</w:t>
              </w:r>
            </w:ins>
          </w:p>
        </w:tc>
        <w:tc>
          <w:tcPr>
            <w:tcW w:w="2864" w:type="pct"/>
            <w:tcBorders>
              <w:top w:val="nil"/>
              <w:left w:val="nil"/>
              <w:bottom w:val="single" w:sz="8" w:space="0" w:color="auto"/>
              <w:right w:val="single" w:sz="8" w:space="0" w:color="auto"/>
            </w:tcBorders>
            <w:shd w:val="clear" w:color="auto" w:fill="auto"/>
            <w:vAlign w:val="center"/>
            <w:hideMark/>
          </w:tcPr>
          <w:p w14:paraId="3F1A26BF" w14:textId="77777777" w:rsidR="00EC5DD9" w:rsidRPr="00EC5DD9" w:rsidRDefault="00EC5DD9" w:rsidP="00EC5DD9">
            <w:pPr>
              <w:spacing w:after="0" w:line="240" w:lineRule="auto"/>
              <w:jc w:val="center"/>
              <w:rPr>
                <w:ins w:id="127" w:author="Mohamad Zeinedine" w:date="2020-02-28T12:38:00Z"/>
                <w:rFonts w:ascii="Arial" w:hAnsi="Arial" w:cs="Arial"/>
                <w:color w:val="000000"/>
                <w:sz w:val="20"/>
                <w:szCs w:val="20"/>
              </w:rPr>
            </w:pPr>
            <w:ins w:id="128" w:author="Mohamad Zeinedine" w:date="2020-02-28T12:38:00Z">
              <w:r w:rsidRPr="00EC5DD9">
                <w:rPr>
                  <w:rFonts w:ascii="Arial" w:hAnsi="Arial" w:cs="Arial"/>
                  <w:color w:val="000000"/>
                  <w:sz w:val="20"/>
                  <w:szCs w:val="20"/>
                </w:rPr>
                <w:t> </w:t>
              </w:r>
            </w:ins>
          </w:p>
        </w:tc>
      </w:tr>
      <w:tr w:rsidR="00EC5DD9" w:rsidRPr="00EC5DD9" w14:paraId="6C0E9EEC" w14:textId="77777777" w:rsidTr="00EC5DD9">
        <w:tblPrEx>
          <w:tblW w:w="4913" w:type="pct"/>
          <w:tblPrExChange w:id="129" w:author="Mohamad Zeinedine" w:date="2020-02-28T12:39:00Z">
            <w:tblPrEx>
              <w:tblW w:w="4319" w:type="pct"/>
            </w:tblPrEx>
          </w:tblPrExChange>
        </w:tblPrEx>
        <w:trPr>
          <w:trHeight w:val="315"/>
          <w:ins w:id="130" w:author="Mohamad Zeinedine" w:date="2020-02-28T12:38:00Z"/>
          <w:trPrChange w:id="131" w:author="Mohamad Zeinedine" w:date="2020-02-28T12:39:00Z">
            <w:trPr>
              <w:gridAfter w:val="0"/>
              <w:trHeight w:val="315"/>
            </w:trPr>
          </w:trPrChange>
        </w:trPr>
        <w:tc>
          <w:tcPr>
            <w:tcW w:w="250" w:type="pct"/>
            <w:tcBorders>
              <w:top w:val="nil"/>
              <w:left w:val="single" w:sz="8" w:space="0" w:color="auto"/>
              <w:bottom w:val="single" w:sz="8" w:space="0" w:color="auto"/>
              <w:right w:val="single" w:sz="8" w:space="0" w:color="auto"/>
            </w:tcBorders>
            <w:shd w:val="clear" w:color="000000" w:fill="C0C0C0"/>
            <w:vAlign w:val="center"/>
            <w:hideMark/>
            <w:tcPrChange w:id="132" w:author="Mohamad Zeinedine" w:date="2020-02-28T12:39:00Z">
              <w:tcPr>
                <w:tcW w:w="284" w:type="pct"/>
                <w:tcBorders>
                  <w:top w:val="nil"/>
                  <w:left w:val="single" w:sz="8" w:space="0" w:color="auto"/>
                  <w:bottom w:val="single" w:sz="8" w:space="0" w:color="auto"/>
                  <w:right w:val="single" w:sz="8" w:space="0" w:color="auto"/>
                </w:tcBorders>
                <w:shd w:val="clear" w:color="000000" w:fill="C0C0C0"/>
                <w:vAlign w:val="center"/>
                <w:hideMark/>
              </w:tcPr>
            </w:tcPrChange>
          </w:tcPr>
          <w:p w14:paraId="5655FADC" w14:textId="77777777" w:rsidR="00EC5DD9" w:rsidRPr="00EC5DD9" w:rsidRDefault="00EC5DD9" w:rsidP="00EC5DD9">
            <w:pPr>
              <w:spacing w:after="0" w:line="240" w:lineRule="auto"/>
              <w:jc w:val="center"/>
              <w:rPr>
                <w:ins w:id="133" w:author="Mohamad Zeinedine" w:date="2020-02-28T12:38:00Z"/>
                <w:rFonts w:ascii="Arial" w:hAnsi="Arial" w:cs="Arial"/>
                <w:b/>
                <w:bCs/>
                <w:color w:val="000000"/>
                <w:sz w:val="20"/>
                <w:szCs w:val="20"/>
              </w:rPr>
            </w:pPr>
            <w:ins w:id="134" w:author="Mohamad Zeinedine" w:date="2020-02-28T12:38:00Z">
              <w:r w:rsidRPr="00EC5DD9">
                <w:rPr>
                  <w:rFonts w:ascii="Arial" w:hAnsi="Arial" w:cs="Arial"/>
                  <w:b/>
                  <w:bCs/>
                  <w:color w:val="000000"/>
                  <w:sz w:val="20"/>
                  <w:szCs w:val="20"/>
                </w:rPr>
                <w:t>4</w:t>
              </w:r>
            </w:ins>
          </w:p>
        </w:tc>
        <w:tc>
          <w:tcPr>
            <w:tcW w:w="1886" w:type="pct"/>
            <w:tcBorders>
              <w:top w:val="single" w:sz="8" w:space="0" w:color="auto"/>
              <w:left w:val="nil"/>
              <w:bottom w:val="single" w:sz="8" w:space="0" w:color="auto"/>
              <w:right w:val="single" w:sz="8" w:space="0" w:color="000000"/>
            </w:tcBorders>
            <w:shd w:val="clear" w:color="000000" w:fill="C0C0C0"/>
            <w:vAlign w:val="center"/>
            <w:hideMark/>
            <w:tcPrChange w:id="135" w:author="Mohamad Zeinedine" w:date="2020-02-28T12:39:00Z">
              <w:tcPr>
                <w:tcW w:w="2146" w:type="pct"/>
                <w:tcBorders>
                  <w:top w:val="single" w:sz="8" w:space="0" w:color="auto"/>
                  <w:left w:val="nil"/>
                  <w:bottom w:val="single" w:sz="8" w:space="0" w:color="auto"/>
                  <w:right w:val="single" w:sz="8" w:space="0" w:color="000000"/>
                </w:tcBorders>
                <w:shd w:val="clear" w:color="000000" w:fill="C0C0C0"/>
                <w:vAlign w:val="center"/>
                <w:hideMark/>
              </w:tcPr>
            </w:tcPrChange>
          </w:tcPr>
          <w:p w14:paraId="3B85AF73" w14:textId="77777777" w:rsidR="00EC5DD9" w:rsidRPr="00EC5DD9" w:rsidRDefault="00EC5DD9" w:rsidP="00EC5DD9">
            <w:pPr>
              <w:spacing w:after="0" w:line="240" w:lineRule="auto"/>
              <w:rPr>
                <w:ins w:id="136" w:author="Mohamad Zeinedine" w:date="2020-02-28T12:38:00Z"/>
                <w:rFonts w:ascii="Arial" w:hAnsi="Arial" w:cs="Arial"/>
                <w:b/>
                <w:bCs/>
                <w:color w:val="000000"/>
                <w:sz w:val="20"/>
                <w:szCs w:val="20"/>
              </w:rPr>
            </w:pPr>
            <w:ins w:id="137" w:author="Mohamad Zeinedine" w:date="2020-02-28T12:38:00Z">
              <w:r w:rsidRPr="00EC5DD9">
                <w:rPr>
                  <w:rFonts w:ascii="Arial" w:hAnsi="Arial" w:cs="Arial"/>
                  <w:b/>
                  <w:bCs/>
                  <w:color w:val="000000"/>
                  <w:sz w:val="20"/>
                  <w:szCs w:val="20"/>
                </w:rPr>
                <w:t>TECHNICAL CAPACITY</w:t>
              </w:r>
            </w:ins>
          </w:p>
        </w:tc>
        <w:tc>
          <w:tcPr>
            <w:tcW w:w="2864" w:type="pct"/>
            <w:tcBorders>
              <w:top w:val="nil"/>
              <w:left w:val="nil"/>
              <w:bottom w:val="single" w:sz="8" w:space="0" w:color="auto"/>
              <w:right w:val="single" w:sz="8" w:space="0" w:color="auto"/>
            </w:tcBorders>
            <w:shd w:val="clear" w:color="000000" w:fill="C0C0C0"/>
            <w:vAlign w:val="center"/>
            <w:hideMark/>
            <w:tcPrChange w:id="138" w:author="Mohamad Zeinedine" w:date="2020-02-28T12:39:00Z">
              <w:tcPr>
                <w:tcW w:w="2570" w:type="pct"/>
                <w:tcBorders>
                  <w:top w:val="nil"/>
                  <w:left w:val="nil"/>
                  <w:bottom w:val="single" w:sz="8" w:space="0" w:color="auto"/>
                  <w:right w:val="single" w:sz="8" w:space="0" w:color="auto"/>
                </w:tcBorders>
                <w:shd w:val="clear" w:color="000000" w:fill="C0C0C0"/>
                <w:vAlign w:val="center"/>
                <w:hideMark/>
              </w:tcPr>
            </w:tcPrChange>
          </w:tcPr>
          <w:p w14:paraId="12A8AD57" w14:textId="77777777" w:rsidR="00EC5DD9" w:rsidRPr="00EC5DD9" w:rsidRDefault="00EC5DD9" w:rsidP="00EC5DD9">
            <w:pPr>
              <w:spacing w:after="0" w:line="240" w:lineRule="auto"/>
              <w:jc w:val="center"/>
              <w:rPr>
                <w:ins w:id="139" w:author="Mohamad Zeinedine" w:date="2020-02-28T12:38:00Z"/>
                <w:rFonts w:ascii="Arial" w:hAnsi="Arial" w:cs="Arial"/>
                <w:b/>
                <w:bCs/>
                <w:color w:val="000000"/>
                <w:sz w:val="20"/>
                <w:szCs w:val="20"/>
              </w:rPr>
            </w:pPr>
            <w:ins w:id="140" w:author="Mohamad Zeinedine" w:date="2020-02-28T12:38:00Z">
              <w:r w:rsidRPr="00EC5DD9">
                <w:rPr>
                  <w:rFonts w:ascii="Arial" w:hAnsi="Arial" w:cs="Arial"/>
                  <w:b/>
                  <w:bCs/>
                  <w:color w:val="000000"/>
                  <w:sz w:val="20"/>
                  <w:szCs w:val="20"/>
                </w:rPr>
                <w:t>Bidder's response in writing</w:t>
              </w:r>
            </w:ins>
          </w:p>
        </w:tc>
      </w:tr>
      <w:tr w:rsidR="00EC5DD9" w:rsidRPr="00EC5DD9" w14:paraId="09E28E63" w14:textId="77777777" w:rsidTr="00EC5DD9">
        <w:trPr>
          <w:trHeight w:val="1755"/>
          <w:ins w:id="141" w:author="Mohamad Zeinedine" w:date="2020-02-28T12:38:00Z"/>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07F3A60B" w14:textId="77777777" w:rsidR="00EC5DD9" w:rsidRPr="00EC5DD9" w:rsidRDefault="00EC5DD9" w:rsidP="00EC5DD9">
            <w:pPr>
              <w:spacing w:after="0" w:line="240" w:lineRule="auto"/>
              <w:jc w:val="center"/>
              <w:rPr>
                <w:ins w:id="142" w:author="Mohamad Zeinedine" w:date="2020-02-28T12:38:00Z"/>
                <w:rFonts w:ascii="Arial" w:hAnsi="Arial" w:cs="Arial"/>
                <w:color w:val="000000"/>
                <w:sz w:val="20"/>
                <w:szCs w:val="20"/>
              </w:rPr>
            </w:pPr>
            <w:ins w:id="143" w:author="Mohamad Zeinedine" w:date="2020-02-28T12:38:00Z">
              <w:r w:rsidRPr="00EC5DD9">
                <w:rPr>
                  <w:rFonts w:ascii="Arial" w:hAnsi="Arial" w:cs="Arial"/>
                  <w:color w:val="000000"/>
                  <w:sz w:val="20"/>
                  <w:szCs w:val="20"/>
                </w:rPr>
                <w:t>4.1</w:t>
              </w:r>
            </w:ins>
          </w:p>
        </w:tc>
        <w:tc>
          <w:tcPr>
            <w:tcW w:w="1886" w:type="pct"/>
            <w:tcBorders>
              <w:top w:val="single" w:sz="8" w:space="0" w:color="auto"/>
              <w:left w:val="nil"/>
              <w:bottom w:val="single" w:sz="8" w:space="0" w:color="auto"/>
              <w:right w:val="single" w:sz="8" w:space="0" w:color="000000"/>
            </w:tcBorders>
            <w:shd w:val="clear" w:color="auto" w:fill="auto"/>
            <w:vAlign w:val="center"/>
            <w:hideMark/>
          </w:tcPr>
          <w:p w14:paraId="2935B376" w14:textId="77777777" w:rsidR="00EC5DD9" w:rsidRPr="00EC5DD9" w:rsidRDefault="00EC5DD9" w:rsidP="00EC5DD9">
            <w:pPr>
              <w:spacing w:after="0" w:line="240" w:lineRule="auto"/>
              <w:jc w:val="both"/>
              <w:rPr>
                <w:ins w:id="144" w:author="Mohamad Zeinedine" w:date="2020-02-28T12:38:00Z"/>
                <w:rFonts w:ascii="Arial" w:hAnsi="Arial" w:cs="Arial"/>
                <w:b/>
                <w:bCs/>
                <w:color w:val="000000"/>
                <w:sz w:val="20"/>
                <w:szCs w:val="20"/>
              </w:rPr>
            </w:pPr>
            <w:ins w:id="145" w:author="Mohamad Zeinedine" w:date="2020-02-28T12:38:00Z">
              <w:r w:rsidRPr="00EC5DD9">
                <w:rPr>
                  <w:rFonts w:ascii="Arial" w:hAnsi="Arial" w:cs="Arial"/>
                  <w:b/>
                  <w:bCs/>
                  <w:color w:val="000000"/>
                  <w:sz w:val="20"/>
                  <w:szCs w:val="20"/>
                </w:rPr>
                <w:t>Referral systems/methodology</w:t>
              </w:r>
              <w:r w:rsidRPr="00EC5DD9">
                <w:rPr>
                  <w:rFonts w:ascii="Arial" w:hAnsi="Arial" w:cs="Arial"/>
                  <w:color w:val="000000"/>
                  <w:sz w:val="20"/>
                  <w:szCs w:val="20"/>
                </w:rPr>
                <w:t>: Description of the both emergency and non-emergency referral approval systems and methodology (net-based, by fax, by email, etc.).</w:t>
              </w:r>
            </w:ins>
          </w:p>
        </w:tc>
        <w:tc>
          <w:tcPr>
            <w:tcW w:w="2864" w:type="pct"/>
            <w:tcBorders>
              <w:top w:val="nil"/>
              <w:left w:val="nil"/>
              <w:bottom w:val="single" w:sz="8" w:space="0" w:color="auto"/>
              <w:right w:val="single" w:sz="8" w:space="0" w:color="auto"/>
            </w:tcBorders>
            <w:shd w:val="clear" w:color="auto" w:fill="auto"/>
            <w:vAlign w:val="center"/>
            <w:hideMark/>
          </w:tcPr>
          <w:p w14:paraId="0C3289F1" w14:textId="77777777" w:rsidR="00EC5DD9" w:rsidRPr="00EC5DD9" w:rsidRDefault="00EC5DD9" w:rsidP="00EC5DD9">
            <w:pPr>
              <w:spacing w:after="0" w:line="240" w:lineRule="auto"/>
              <w:jc w:val="center"/>
              <w:rPr>
                <w:ins w:id="146" w:author="Mohamad Zeinedine" w:date="2020-02-28T12:38:00Z"/>
                <w:rFonts w:ascii="Arial" w:hAnsi="Arial" w:cs="Arial"/>
                <w:color w:val="000000"/>
                <w:sz w:val="20"/>
                <w:szCs w:val="20"/>
              </w:rPr>
            </w:pPr>
            <w:ins w:id="147" w:author="Mohamad Zeinedine" w:date="2020-02-28T12:38:00Z">
              <w:r w:rsidRPr="00EC5DD9">
                <w:rPr>
                  <w:rFonts w:ascii="Arial" w:hAnsi="Arial" w:cs="Arial"/>
                  <w:color w:val="000000"/>
                  <w:sz w:val="20"/>
                  <w:szCs w:val="20"/>
                </w:rPr>
                <w:t> </w:t>
              </w:r>
            </w:ins>
          </w:p>
        </w:tc>
      </w:tr>
      <w:tr w:rsidR="00EC5DD9" w:rsidRPr="00EC5DD9" w14:paraId="24F7CBC7" w14:textId="77777777" w:rsidTr="00EC5DD9">
        <w:tblPrEx>
          <w:tblW w:w="4913" w:type="pct"/>
          <w:tblPrExChange w:id="148" w:author="Mohamad Zeinedine" w:date="2020-02-28T12:39:00Z">
            <w:tblPrEx>
              <w:tblW w:w="4319" w:type="pct"/>
            </w:tblPrEx>
          </w:tblPrExChange>
        </w:tblPrEx>
        <w:trPr>
          <w:trHeight w:val="510"/>
          <w:ins w:id="149" w:author="Mohamad Zeinedine" w:date="2020-02-28T12:38:00Z"/>
          <w:trPrChange w:id="150" w:author="Mohamad Zeinedine" w:date="2020-02-28T12:39:00Z">
            <w:trPr>
              <w:gridAfter w:val="0"/>
              <w:trHeight w:val="510"/>
            </w:trPr>
          </w:trPrChange>
        </w:trPr>
        <w:tc>
          <w:tcPr>
            <w:tcW w:w="250" w:type="pct"/>
            <w:tcBorders>
              <w:top w:val="nil"/>
              <w:left w:val="single" w:sz="8" w:space="0" w:color="auto"/>
              <w:bottom w:val="single" w:sz="8" w:space="0" w:color="auto"/>
              <w:right w:val="single" w:sz="8" w:space="0" w:color="auto"/>
            </w:tcBorders>
            <w:shd w:val="clear" w:color="000000" w:fill="C0C0C0"/>
            <w:vAlign w:val="center"/>
            <w:hideMark/>
            <w:tcPrChange w:id="151" w:author="Mohamad Zeinedine" w:date="2020-02-28T12:39:00Z">
              <w:tcPr>
                <w:tcW w:w="284" w:type="pct"/>
                <w:tcBorders>
                  <w:top w:val="nil"/>
                  <w:left w:val="single" w:sz="8" w:space="0" w:color="auto"/>
                  <w:bottom w:val="single" w:sz="8" w:space="0" w:color="auto"/>
                  <w:right w:val="single" w:sz="8" w:space="0" w:color="auto"/>
                </w:tcBorders>
                <w:shd w:val="clear" w:color="000000" w:fill="C0C0C0"/>
                <w:vAlign w:val="center"/>
                <w:hideMark/>
              </w:tcPr>
            </w:tcPrChange>
          </w:tcPr>
          <w:p w14:paraId="537D2968" w14:textId="77777777" w:rsidR="00EC5DD9" w:rsidRPr="00EC5DD9" w:rsidRDefault="00EC5DD9" w:rsidP="00EC5DD9">
            <w:pPr>
              <w:spacing w:after="0" w:line="240" w:lineRule="auto"/>
              <w:jc w:val="center"/>
              <w:rPr>
                <w:ins w:id="152" w:author="Mohamad Zeinedine" w:date="2020-02-28T12:38:00Z"/>
                <w:rFonts w:ascii="Arial" w:hAnsi="Arial" w:cs="Arial"/>
                <w:b/>
                <w:bCs/>
                <w:color w:val="000000"/>
                <w:sz w:val="20"/>
                <w:szCs w:val="20"/>
              </w:rPr>
            </w:pPr>
            <w:ins w:id="153" w:author="Mohamad Zeinedine" w:date="2020-02-28T12:38:00Z">
              <w:r w:rsidRPr="00EC5DD9">
                <w:rPr>
                  <w:rFonts w:ascii="Arial" w:hAnsi="Arial" w:cs="Arial"/>
                  <w:b/>
                  <w:bCs/>
                  <w:color w:val="000000"/>
                  <w:sz w:val="20"/>
                  <w:szCs w:val="20"/>
                </w:rPr>
                <w:t>5</w:t>
              </w:r>
            </w:ins>
          </w:p>
        </w:tc>
        <w:tc>
          <w:tcPr>
            <w:tcW w:w="1886" w:type="pct"/>
            <w:tcBorders>
              <w:top w:val="single" w:sz="8" w:space="0" w:color="auto"/>
              <w:left w:val="nil"/>
              <w:bottom w:val="single" w:sz="8" w:space="0" w:color="auto"/>
              <w:right w:val="single" w:sz="8" w:space="0" w:color="000000"/>
            </w:tcBorders>
            <w:shd w:val="clear" w:color="000000" w:fill="C0C0C0"/>
            <w:vAlign w:val="center"/>
            <w:hideMark/>
            <w:tcPrChange w:id="154" w:author="Mohamad Zeinedine" w:date="2020-02-28T12:39:00Z">
              <w:tcPr>
                <w:tcW w:w="2146" w:type="pct"/>
                <w:tcBorders>
                  <w:top w:val="single" w:sz="8" w:space="0" w:color="auto"/>
                  <w:left w:val="nil"/>
                  <w:bottom w:val="single" w:sz="8" w:space="0" w:color="auto"/>
                  <w:right w:val="single" w:sz="8" w:space="0" w:color="000000"/>
                </w:tcBorders>
                <w:shd w:val="clear" w:color="000000" w:fill="C0C0C0"/>
                <w:vAlign w:val="center"/>
                <w:hideMark/>
              </w:tcPr>
            </w:tcPrChange>
          </w:tcPr>
          <w:p w14:paraId="03AA5287" w14:textId="77777777" w:rsidR="00EC5DD9" w:rsidRPr="00EC5DD9" w:rsidRDefault="00EC5DD9" w:rsidP="00EC5DD9">
            <w:pPr>
              <w:spacing w:after="0" w:line="240" w:lineRule="auto"/>
              <w:rPr>
                <w:ins w:id="155" w:author="Mohamad Zeinedine" w:date="2020-02-28T12:38:00Z"/>
                <w:rFonts w:ascii="Arial" w:hAnsi="Arial" w:cs="Arial"/>
                <w:b/>
                <w:bCs/>
                <w:color w:val="000000"/>
                <w:sz w:val="20"/>
                <w:szCs w:val="20"/>
              </w:rPr>
            </w:pPr>
            <w:ins w:id="156" w:author="Mohamad Zeinedine" w:date="2020-02-28T12:38:00Z">
              <w:r w:rsidRPr="00EC5DD9">
                <w:rPr>
                  <w:rFonts w:ascii="Arial" w:hAnsi="Arial" w:cs="Arial"/>
                  <w:b/>
                  <w:bCs/>
                  <w:color w:val="000000"/>
                  <w:sz w:val="20"/>
                  <w:szCs w:val="20"/>
                </w:rPr>
                <w:t>CUSTOMER SERVICE AND QUALITY ASSURANCE</w:t>
              </w:r>
            </w:ins>
          </w:p>
        </w:tc>
        <w:tc>
          <w:tcPr>
            <w:tcW w:w="2864" w:type="pct"/>
            <w:tcBorders>
              <w:top w:val="nil"/>
              <w:left w:val="nil"/>
              <w:bottom w:val="single" w:sz="8" w:space="0" w:color="auto"/>
              <w:right w:val="single" w:sz="8" w:space="0" w:color="auto"/>
            </w:tcBorders>
            <w:shd w:val="clear" w:color="000000" w:fill="C0C0C0"/>
            <w:vAlign w:val="center"/>
            <w:hideMark/>
            <w:tcPrChange w:id="157" w:author="Mohamad Zeinedine" w:date="2020-02-28T12:39:00Z">
              <w:tcPr>
                <w:tcW w:w="2570" w:type="pct"/>
                <w:tcBorders>
                  <w:top w:val="nil"/>
                  <w:left w:val="nil"/>
                  <w:bottom w:val="single" w:sz="8" w:space="0" w:color="auto"/>
                  <w:right w:val="single" w:sz="8" w:space="0" w:color="auto"/>
                </w:tcBorders>
                <w:shd w:val="clear" w:color="000000" w:fill="C0C0C0"/>
                <w:vAlign w:val="center"/>
                <w:hideMark/>
              </w:tcPr>
            </w:tcPrChange>
          </w:tcPr>
          <w:p w14:paraId="382CAD0E" w14:textId="77777777" w:rsidR="00EC5DD9" w:rsidRPr="00EC5DD9" w:rsidRDefault="00EC5DD9" w:rsidP="00EC5DD9">
            <w:pPr>
              <w:spacing w:after="0" w:line="240" w:lineRule="auto"/>
              <w:jc w:val="center"/>
              <w:rPr>
                <w:ins w:id="158" w:author="Mohamad Zeinedine" w:date="2020-02-28T12:38:00Z"/>
                <w:rFonts w:ascii="Arial" w:hAnsi="Arial" w:cs="Arial"/>
                <w:b/>
                <w:bCs/>
                <w:color w:val="000000"/>
                <w:sz w:val="20"/>
                <w:szCs w:val="20"/>
              </w:rPr>
            </w:pPr>
            <w:ins w:id="159" w:author="Mohamad Zeinedine" w:date="2020-02-28T12:38:00Z">
              <w:r w:rsidRPr="00EC5DD9">
                <w:rPr>
                  <w:rFonts w:ascii="Arial" w:hAnsi="Arial" w:cs="Arial"/>
                  <w:b/>
                  <w:bCs/>
                  <w:color w:val="000000"/>
                  <w:sz w:val="20"/>
                  <w:szCs w:val="20"/>
                </w:rPr>
                <w:t>Bidder's response in writing</w:t>
              </w:r>
            </w:ins>
          </w:p>
        </w:tc>
      </w:tr>
      <w:tr w:rsidR="00EC5DD9" w:rsidRPr="00EC5DD9" w14:paraId="208C7773" w14:textId="77777777" w:rsidTr="00EC5DD9">
        <w:trPr>
          <w:trHeight w:val="1785"/>
          <w:ins w:id="160" w:author="Mohamad Zeinedine" w:date="2020-02-28T12:38:00Z"/>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51515507" w14:textId="77777777" w:rsidR="00EC5DD9" w:rsidRPr="00EC5DD9" w:rsidRDefault="00EC5DD9" w:rsidP="00EC5DD9">
            <w:pPr>
              <w:spacing w:after="0" w:line="240" w:lineRule="auto"/>
              <w:jc w:val="center"/>
              <w:rPr>
                <w:ins w:id="161" w:author="Mohamad Zeinedine" w:date="2020-02-28T12:38:00Z"/>
                <w:rFonts w:ascii="Arial" w:hAnsi="Arial" w:cs="Arial"/>
                <w:color w:val="000000"/>
                <w:sz w:val="20"/>
                <w:szCs w:val="20"/>
              </w:rPr>
            </w:pPr>
            <w:ins w:id="162" w:author="Mohamad Zeinedine" w:date="2020-02-28T12:38:00Z">
              <w:r w:rsidRPr="00EC5DD9">
                <w:rPr>
                  <w:rFonts w:ascii="Arial" w:hAnsi="Arial" w:cs="Arial"/>
                  <w:color w:val="000000"/>
                  <w:sz w:val="20"/>
                  <w:szCs w:val="20"/>
                </w:rPr>
                <w:t>5.1</w:t>
              </w:r>
            </w:ins>
          </w:p>
        </w:tc>
        <w:tc>
          <w:tcPr>
            <w:tcW w:w="1886" w:type="pct"/>
            <w:tcBorders>
              <w:top w:val="single" w:sz="8" w:space="0" w:color="auto"/>
              <w:left w:val="nil"/>
              <w:bottom w:val="single" w:sz="8" w:space="0" w:color="auto"/>
              <w:right w:val="single" w:sz="8" w:space="0" w:color="000000"/>
            </w:tcBorders>
            <w:shd w:val="clear" w:color="auto" w:fill="auto"/>
            <w:vAlign w:val="center"/>
            <w:hideMark/>
          </w:tcPr>
          <w:p w14:paraId="3837CF2D" w14:textId="77777777" w:rsidR="00EC5DD9" w:rsidRPr="00EC5DD9" w:rsidRDefault="00EC5DD9" w:rsidP="00EC5DD9">
            <w:pPr>
              <w:spacing w:after="0" w:line="240" w:lineRule="auto"/>
              <w:jc w:val="both"/>
              <w:rPr>
                <w:ins w:id="163" w:author="Mohamad Zeinedine" w:date="2020-02-28T12:38:00Z"/>
                <w:rFonts w:ascii="Arial" w:hAnsi="Arial" w:cs="Arial"/>
                <w:b/>
                <w:bCs/>
                <w:color w:val="000000"/>
                <w:sz w:val="20"/>
                <w:szCs w:val="20"/>
              </w:rPr>
            </w:pPr>
            <w:ins w:id="164" w:author="Mohamad Zeinedine" w:date="2020-02-28T12:38:00Z">
              <w:r w:rsidRPr="00EC5DD9">
                <w:rPr>
                  <w:rFonts w:ascii="Arial" w:hAnsi="Arial" w:cs="Arial"/>
                  <w:b/>
                  <w:bCs/>
                  <w:color w:val="000000"/>
                  <w:sz w:val="20"/>
                  <w:szCs w:val="20"/>
                </w:rPr>
                <w:t>Claims Administration/Handling/Refunding of claims system and responds time:</w:t>
              </w:r>
              <w:r w:rsidRPr="00EC5DD9">
                <w:rPr>
                  <w:rFonts w:ascii="Arial" w:hAnsi="Arial" w:cs="Arial"/>
                  <w:color w:val="000000"/>
                  <w:sz w:val="20"/>
                  <w:szCs w:val="20"/>
                </w:rPr>
                <w:t xml:space="preserve"> Please describe the way the claims administration and the refund system will be handled and describe the refund time expected per client.</w:t>
              </w:r>
              <w:r w:rsidRPr="00EC5DD9">
                <w:rPr>
                  <w:rFonts w:ascii="Arial" w:hAnsi="Arial" w:cs="Arial"/>
                  <w:color w:val="000000"/>
                  <w:sz w:val="20"/>
                  <w:szCs w:val="20"/>
                </w:rPr>
                <w:br/>
                <w:t>As a minimum please describe the refund system and maximum refund time expected per client.</w:t>
              </w:r>
            </w:ins>
          </w:p>
        </w:tc>
        <w:tc>
          <w:tcPr>
            <w:tcW w:w="2864" w:type="pct"/>
            <w:tcBorders>
              <w:top w:val="nil"/>
              <w:left w:val="nil"/>
              <w:bottom w:val="single" w:sz="8" w:space="0" w:color="auto"/>
              <w:right w:val="single" w:sz="8" w:space="0" w:color="auto"/>
            </w:tcBorders>
            <w:shd w:val="clear" w:color="auto" w:fill="auto"/>
            <w:vAlign w:val="center"/>
            <w:hideMark/>
          </w:tcPr>
          <w:p w14:paraId="5013BED3" w14:textId="77777777" w:rsidR="00EC5DD9" w:rsidRPr="00EC5DD9" w:rsidRDefault="00EC5DD9" w:rsidP="00EC5DD9">
            <w:pPr>
              <w:spacing w:after="0" w:line="240" w:lineRule="auto"/>
              <w:jc w:val="center"/>
              <w:rPr>
                <w:ins w:id="165" w:author="Mohamad Zeinedine" w:date="2020-02-28T12:38:00Z"/>
                <w:rFonts w:ascii="Arial" w:hAnsi="Arial" w:cs="Arial"/>
                <w:color w:val="000000"/>
                <w:sz w:val="20"/>
                <w:szCs w:val="20"/>
              </w:rPr>
            </w:pPr>
            <w:ins w:id="166" w:author="Mohamad Zeinedine" w:date="2020-02-28T12:38:00Z">
              <w:r w:rsidRPr="00EC5DD9">
                <w:rPr>
                  <w:rFonts w:ascii="Arial" w:hAnsi="Arial" w:cs="Arial"/>
                  <w:color w:val="000000"/>
                  <w:sz w:val="20"/>
                  <w:szCs w:val="20"/>
                </w:rPr>
                <w:t> </w:t>
              </w:r>
            </w:ins>
          </w:p>
        </w:tc>
      </w:tr>
      <w:tr w:rsidR="00EC5DD9" w:rsidRPr="00EC5DD9" w14:paraId="299D3108" w14:textId="77777777" w:rsidTr="00EC5DD9">
        <w:trPr>
          <w:trHeight w:val="960"/>
          <w:ins w:id="167" w:author="Mohamad Zeinedine" w:date="2020-02-28T12:38:00Z"/>
        </w:trPr>
        <w:tc>
          <w:tcPr>
            <w:tcW w:w="250" w:type="pct"/>
            <w:vMerge w:val="restart"/>
            <w:tcBorders>
              <w:top w:val="nil"/>
              <w:left w:val="single" w:sz="8" w:space="0" w:color="auto"/>
              <w:bottom w:val="single" w:sz="8" w:space="0" w:color="auto"/>
              <w:right w:val="single" w:sz="8" w:space="0" w:color="auto"/>
            </w:tcBorders>
            <w:shd w:val="clear" w:color="auto" w:fill="auto"/>
            <w:vAlign w:val="center"/>
            <w:hideMark/>
          </w:tcPr>
          <w:p w14:paraId="47CF459A" w14:textId="77777777" w:rsidR="00EC5DD9" w:rsidRPr="00EC5DD9" w:rsidRDefault="00EC5DD9" w:rsidP="00EC5DD9">
            <w:pPr>
              <w:spacing w:after="0" w:line="240" w:lineRule="auto"/>
              <w:jc w:val="center"/>
              <w:rPr>
                <w:ins w:id="168" w:author="Mohamad Zeinedine" w:date="2020-02-28T12:38:00Z"/>
                <w:rFonts w:ascii="Arial" w:hAnsi="Arial" w:cs="Arial"/>
                <w:color w:val="000000"/>
                <w:sz w:val="20"/>
                <w:szCs w:val="20"/>
              </w:rPr>
            </w:pPr>
            <w:ins w:id="169" w:author="Mohamad Zeinedine" w:date="2020-02-28T12:38:00Z">
              <w:r w:rsidRPr="00EC5DD9">
                <w:rPr>
                  <w:rFonts w:ascii="Arial" w:hAnsi="Arial" w:cs="Arial"/>
                  <w:color w:val="000000"/>
                  <w:sz w:val="20"/>
                  <w:szCs w:val="20"/>
                </w:rPr>
                <w:t>5.2</w:t>
              </w:r>
            </w:ins>
          </w:p>
        </w:tc>
        <w:tc>
          <w:tcPr>
            <w:tcW w:w="1886"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5AE0214" w14:textId="77777777" w:rsidR="00EC5DD9" w:rsidRPr="00EC5DD9" w:rsidRDefault="00EC5DD9" w:rsidP="00EC5DD9">
            <w:pPr>
              <w:spacing w:after="0" w:line="240" w:lineRule="auto"/>
              <w:jc w:val="both"/>
              <w:rPr>
                <w:ins w:id="170" w:author="Mohamad Zeinedine" w:date="2020-02-28T12:38:00Z"/>
                <w:rFonts w:ascii="Arial" w:hAnsi="Arial" w:cs="Arial"/>
                <w:b/>
                <w:bCs/>
                <w:color w:val="000000"/>
                <w:sz w:val="20"/>
                <w:szCs w:val="20"/>
              </w:rPr>
            </w:pPr>
            <w:ins w:id="171" w:author="Mohamad Zeinedine" w:date="2020-02-28T12:38:00Z">
              <w:r w:rsidRPr="00EC5DD9">
                <w:rPr>
                  <w:rFonts w:ascii="Arial" w:hAnsi="Arial" w:cs="Arial"/>
                  <w:b/>
                  <w:bCs/>
                  <w:color w:val="000000"/>
                  <w:sz w:val="20"/>
                  <w:szCs w:val="20"/>
                </w:rPr>
                <w:t xml:space="preserve">Responsiveness to client needs: </w:t>
              </w:r>
              <w:r w:rsidRPr="00EC5DD9">
                <w:rPr>
                  <w:rFonts w:ascii="Arial" w:hAnsi="Arial" w:cs="Arial"/>
                  <w:color w:val="000000"/>
                  <w:sz w:val="20"/>
                  <w:szCs w:val="20"/>
                </w:rPr>
                <w:t>Please indicate how the claims administrator company intends to facilitate a high level of responsiveness to client non-emergency referral needs.</w:t>
              </w:r>
            </w:ins>
          </w:p>
        </w:tc>
        <w:tc>
          <w:tcPr>
            <w:tcW w:w="2864" w:type="pct"/>
            <w:vMerge w:val="restart"/>
            <w:tcBorders>
              <w:top w:val="nil"/>
              <w:left w:val="single" w:sz="8" w:space="0" w:color="auto"/>
              <w:bottom w:val="single" w:sz="8" w:space="0" w:color="000000"/>
              <w:right w:val="single" w:sz="8" w:space="0" w:color="auto"/>
            </w:tcBorders>
            <w:shd w:val="clear" w:color="auto" w:fill="auto"/>
            <w:vAlign w:val="center"/>
            <w:hideMark/>
          </w:tcPr>
          <w:p w14:paraId="2F92B101" w14:textId="77777777" w:rsidR="00EC5DD9" w:rsidRPr="00EC5DD9" w:rsidRDefault="00EC5DD9" w:rsidP="00EC5DD9">
            <w:pPr>
              <w:spacing w:after="0" w:line="240" w:lineRule="auto"/>
              <w:jc w:val="center"/>
              <w:rPr>
                <w:ins w:id="172" w:author="Mohamad Zeinedine" w:date="2020-02-28T12:38:00Z"/>
                <w:rFonts w:ascii="Arial" w:hAnsi="Arial" w:cs="Arial"/>
                <w:color w:val="000000"/>
                <w:sz w:val="20"/>
                <w:szCs w:val="20"/>
              </w:rPr>
            </w:pPr>
            <w:ins w:id="173" w:author="Mohamad Zeinedine" w:date="2020-02-28T12:38:00Z">
              <w:r w:rsidRPr="00EC5DD9">
                <w:rPr>
                  <w:rFonts w:ascii="Arial" w:hAnsi="Arial" w:cs="Arial"/>
                  <w:color w:val="000000"/>
                  <w:sz w:val="20"/>
                  <w:szCs w:val="20"/>
                </w:rPr>
                <w:t> </w:t>
              </w:r>
            </w:ins>
          </w:p>
        </w:tc>
      </w:tr>
      <w:tr w:rsidR="00EC5DD9" w:rsidRPr="00EC5DD9" w14:paraId="4813EF69" w14:textId="77777777" w:rsidTr="009703E2">
        <w:tblPrEx>
          <w:tblW w:w="4913" w:type="pct"/>
          <w:tblPrExChange w:id="174" w:author="Mohamad Zeinedine" w:date="2020-02-28T12:40:00Z">
            <w:tblPrEx>
              <w:tblW w:w="4913" w:type="pct"/>
            </w:tblPrEx>
          </w:tblPrExChange>
        </w:tblPrEx>
        <w:trPr>
          <w:trHeight w:val="840"/>
          <w:ins w:id="175" w:author="Mohamad Zeinedine" w:date="2020-02-28T12:38:00Z"/>
          <w:trPrChange w:id="176" w:author="Mohamad Zeinedine" w:date="2020-02-28T12:40:00Z">
            <w:trPr>
              <w:trHeight w:val="840"/>
            </w:trPr>
          </w:trPrChange>
        </w:trPr>
        <w:tc>
          <w:tcPr>
            <w:tcW w:w="250" w:type="pct"/>
            <w:vMerge/>
            <w:tcBorders>
              <w:top w:val="nil"/>
              <w:left w:val="single" w:sz="8" w:space="0" w:color="auto"/>
              <w:bottom w:val="single" w:sz="4" w:space="0" w:color="auto"/>
              <w:right w:val="single" w:sz="8" w:space="0" w:color="auto"/>
            </w:tcBorders>
            <w:vAlign w:val="center"/>
            <w:hideMark/>
            <w:tcPrChange w:id="177" w:author="Mohamad Zeinedine" w:date="2020-02-28T12:40:00Z">
              <w:tcPr>
                <w:tcW w:w="250" w:type="pct"/>
                <w:vMerge/>
                <w:tcBorders>
                  <w:top w:val="nil"/>
                  <w:left w:val="single" w:sz="8" w:space="0" w:color="auto"/>
                  <w:bottom w:val="single" w:sz="8" w:space="0" w:color="auto"/>
                  <w:right w:val="single" w:sz="8" w:space="0" w:color="auto"/>
                </w:tcBorders>
                <w:vAlign w:val="center"/>
                <w:hideMark/>
              </w:tcPr>
            </w:tcPrChange>
          </w:tcPr>
          <w:p w14:paraId="0E6EC631" w14:textId="77777777" w:rsidR="00EC5DD9" w:rsidRPr="00EC5DD9" w:rsidRDefault="00EC5DD9" w:rsidP="00EC5DD9">
            <w:pPr>
              <w:spacing w:after="0" w:line="240" w:lineRule="auto"/>
              <w:rPr>
                <w:ins w:id="178" w:author="Mohamad Zeinedine" w:date="2020-02-28T12:38:00Z"/>
                <w:rFonts w:ascii="Arial" w:hAnsi="Arial" w:cs="Arial"/>
                <w:color w:val="000000"/>
                <w:sz w:val="20"/>
                <w:szCs w:val="20"/>
              </w:rPr>
            </w:pPr>
          </w:p>
        </w:tc>
        <w:tc>
          <w:tcPr>
            <w:tcW w:w="1886" w:type="pct"/>
            <w:vMerge/>
            <w:tcBorders>
              <w:top w:val="single" w:sz="8" w:space="0" w:color="auto"/>
              <w:left w:val="single" w:sz="8" w:space="0" w:color="auto"/>
              <w:bottom w:val="single" w:sz="4" w:space="0" w:color="auto"/>
              <w:right w:val="single" w:sz="8" w:space="0" w:color="000000"/>
            </w:tcBorders>
            <w:vAlign w:val="center"/>
            <w:hideMark/>
            <w:tcPrChange w:id="179" w:author="Mohamad Zeinedine" w:date="2020-02-28T12:40:00Z">
              <w:tcPr>
                <w:tcW w:w="1886" w:type="pct"/>
                <w:vMerge/>
                <w:tcBorders>
                  <w:top w:val="single" w:sz="8" w:space="0" w:color="auto"/>
                  <w:left w:val="single" w:sz="8" w:space="0" w:color="auto"/>
                  <w:bottom w:val="single" w:sz="8" w:space="0" w:color="000000"/>
                  <w:right w:val="single" w:sz="8" w:space="0" w:color="000000"/>
                </w:tcBorders>
                <w:vAlign w:val="center"/>
                <w:hideMark/>
              </w:tcPr>
            </w:tcPrChange>
          </w:tcPr>
          <w:p w14:paraId="4AB607D0" w14:textId="77777777" w:rsidR="00EC5DD9" w:rsidRPr="00EC5DD9" w:rsidRDefault="00EC5DD9" w:rsidP="00EC5DD9">
            <w:pPr>
              <w:spacing w:after="0" w:line="240" w:lineRule="auto"/>
              <w:rPr>
                <w:ins w:id="180" w:author="Mohamad Zeinedine" w:date="2020-02-28T12:38:00Z"/>
                <w:rFonts w:ascii="Arial" w:hAnsi="Arial" w:cs="Arial"/>
                <w:b/>
                <w:bCs/>
                <w:color w:val="000000"/>
                <w:sz w:val="20"/>
                <w:szCs w:val="20"/>
              </w:rPr>
            </w:pPr>
          </w:p>
        </w:tc>
        <w:tc>
          <w:tcPr>
            <w:tcW w:w="2864" w:type="pct"/>
            <w:vMerge/>
            <w:tcBorders>
              <w:top w:val="nil"/>
              <w:left w:val="single" w:sz="8" w:space="0" w:color="auto"/>
              <w:bottom w:val="single" w:sz="4" w:space="0" w:color="auto"/>
              <w:right w:val="single" w:sz="8" w:space="0" w:color="auto"/>
            </w:tcBorders>
            <w:vAlign w:val="center"/>
            <w:hideMark/>
            <w:tcPrChange w:id="181" w:author="Mohamad Zeinedine" w:date="2020-02-28T12:40:00Z">
              <w:tcPr>
                <w:tcW w:w="2864" w:type="pct"/>
                <w:gridSpan w:val="2"/>
                <w:vMerge/>
                <w:tcBorders>
                  <w:top w:val="nil"/>
                  <w:left w:val="single" w:sz="8" w:space="0" w:color="auto"/>
                  <w:bottom w:val="single" w:sz="8" w:space="0" w:color="000000"/>
                  <w:right w:val="single" w:sz="8" w:space="0" w:color="auto"/>
                </w:tcBorders>
                <w:vAlign w:val="center"/>
                <w:hideMark/>
              </w:tcPr>
            </w:tcPrChange>
          </w:tcPr>
          <w:p w14:paraId="44569160" w14:textId="77777777" w:rsidR="00EC5DD9" w:rsidRPr="00EC5DD9" w:rsidRDefault="00EC5DD9" w:rsidP="00EC5DD9">
            <w:pPr>
              <w:spacing w:after="0" w:line="240" w:lineRule="auto"/>
              <w:rPr>
                <w:ins w:id="182" w:author="Mohamad Zeinedine" w:date="2020-02-28T12:38:00Z"/>
                <w:rFonts w:ascii="Arial" w:hAnsi="Arial" w:cs="Arial"/>
                <w:color w:val="000000"/>
                <w:sz w:val="20"/>
                <w:szCs w:val="20"/>
              </w:rPr>
            </w:pPr>
          </w:p>
        </w:tc>
      </w:tr>
      <w:tr w:rsidR="00EC5DD9" w:rsidRPr="00EC5DD9" w14:paraId="2DBEAE25" w14:textId="77777777" w:rsidTr="009703E2">
        <w:tblPrEx>
          <w:tblW w:w="4913" w:type="pct"/>
          <w:tblPrExChange w:id="183" w:author="Mohamad Zeinedine" w:date="2020-02-28T12:40:00Z">
            <w:tblPrEx>
              <w:tblW w:w="4913" w:type="pct"/>
            </w:tblPrEx>
          </w:tblPrExChange>
        </w:tblPrEx>
        <w:trPr>
          <w:trHeight w:val="1755"/>
          <w:ins w:id="184" w:author="Mohamad Zeinedine" w:date="2020-02-28T12:38:00Z"/>
          <w:trPrChange w:id="185" w:author="Mohamad Zeinedine" w:date="2020-02-28T12:40:00Z">
            <w:trPr>
              <w:trHeight w:val="1755"/>
            </w:trPr>
          </w:trPrChange>
        </w:trPr>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Change w:id="186" w:author="Mohamad Zeinedine" w:date="2020-02-28T12:40:00Z">
              <w:tcPr>
                <w:tcW w:w="250" w:type="pct"/>
                <w:tcBorders>
                  <w:top w:val="nil"/>
                  <w:left w:val="single" w:sz="8" w:space="0" w:color="auto"/>
                  <w:bottom w:val="single" w:sz="8" w:space="0" w:color="auto"/>
                  <w:right w:val="single" w:sz="8" w:space="0" w:color="auto"/>
                </w:tcBorders>
                <w:shd w:val="clear" w:color="auto" w:fill="auto"/>
                <w:vAlign w:val="center"/>
                <w:hideMark/>
              </w:tcPr>
            </w:tcPrChange>
          </w:tcPr>
          <w:p w14:paraId="3FD45953" w14:textId="77777777" w:rsidR="00EC5DD9" w:rsidRPr="00EC5DD9" w:rsidRDefault="00EC5DD9" w:rsidP="00EC5DD9">
            <w:pPr>
              <w:spacing w:after="0" w:line="240" w:lineRule="auto"/>
              <w:jc w:val="center"/>
              <w:rPr>
                <w:ins w:id="187" w:author="Mohamad Zeinedine" w:date="2020-02-28T12:38:00Z"/>
                <w:rFonts w:ascii="Arial" w:hAnsi="Arial" w:cs="Arial"/>
                <w:color w:val="000000"/>
                <w:sz w:val="20"/>
                <w:szCs w:val="20"/>
              </w:rPr>
            </w:pPr>
            <w:ins w:id="188" w:author="Mohamad Zeinedine" w:date="2020-02-28T12:38:00Z">
              <w:r w:rsidRPr="00EC5DD9">
                <w:rPr>
                  <w:rFonts w:ascii="Arial" w:hAnsi="Arial" w:cs="Arial"/>
                  <w:color w:val="000000"/>
                  <w:sz w:val="20"/>
                  <w:szCs w:val="20"/>
                </w:rPr>
                <w:t>5.3</w:t>
              </w:r>
            </w:ins>
          </w:p>
        </w:tc>
        <w:tc>
          <w:tcPr>
            <w:tcW w:w="1886" w:type="pct"/>
            <w:tcBorders>
              <w:top w:val="single" w:sz="4" w:space="0" w:color="auto"/>
              <w:left w:val="single" w:sz="4" w:space="0" w:color="auto"/>
              <w:bottom w:val="single" w:sz="4" w:space="0" w:color="auto"/>
              <w:right w:val="single" w:sz="4" w:space="0" w:color="auto"/>
            </w:tcBorders>
            <w:shd w:val="clear" w:color="auto" w:fill="auto"/>
            <w:vAlign w:val="center"/>
            <w:hideMark/>
            <w:tcPrChange w:id="189" w:author="Mohamad Zeinedine" w:date="2020-02-28T12:40:00Z">
              <w:tcPr>
                <w:tcW w:w="1886" w:type="pct"/>
                <w:tcBorders>
                  <w:top w:val="single" w:sz="8" w:space="0" w:color="auto"/>
                  <w:left w:val="nil"/>
                  <w:bottom w:val="single" w:sz="8" w:space="0" w:color="auto"/>
                  <w:right w:val="single" w:sz="8" w:space="0" w:color="000000"/>
                </w:tcBorders>
                <w:shd w:val="clear" w:color="auto" w:fill="auto"/>
                <w:vAlign w:val="center"/>
                <w:hideMark/>
              </w:tcPr>
            </w:tcPrChange>
          </w:tcPr>
          <w:p w14:paraId="5073983F" w14:textId="77777777" w:rsidR="00EC5DD9" w:rsidRPr="00EC5DD9" w:rsidRDefault="00EC5DD9" w:rsidP="00EC5DD9">
            <w:pPr>
              <w:spacing w:after="0" w:line="240" w:lineRule="auto"/>
              <w:rPr>
                <w:ins w:id="190" w:author="Mohamad Zeinedine" w:date="2020-02-28T12:38:00Z"/>
                <w:rFonts w:ascii="Arial" w:hAnsi="Arial" w:cs="Arial"/>
                <w:b/>
                <w:bCs/>
                <w:color w:val="000000"/>
                <w:sz w:val="20"/>
                <w:szCs w:val="20"/>
              </w:rPr>
            </w:pPr>
            <w:ins w:id="191" w:author="Mohamad Zeinedine" w:date="2020-02-28T12:38:00Z">
              <w:r w:rsidRPr="00EC5DD9">
                <w:rPr>
                  <w:rFonts w:ascii="Arial" w:hAnsi="Arial" w:cs="Arial"/>
                  <w:b/>
                  <w:bCs/>
                  <w:color w:val="000000"/>
                  <w:sz w:val="20"/>
                  <w:szCs w:val="20"/>
                </w:rPr>
                <w:t xml:space="preserve">Complaint management: </w:t>
              </w:r>
              <w:r w:rsidRPr="00EC5DD9">
                <w:rPr>
                  <w:rFonts w:ascii="Arial" w:hAnsi="Arial" w:cs="Arial"/>
                  <w:color w:val="000000"/>
                  <w:sz w:val="20"/>
                  <w:szCs w:val="20"/>
                </w:rPr>
                <w:t>Please indicate how the company (Not the TPA) will manage complaints (i.e. establishing a hotline, focal point etc.)</w:t>
              </w:r>
            </w:ins>
          </w:p>
        </w:tc>
        <w:tc>
          <w:tcPr>
            <w:tcW w:w="2864" w:type="pct"/>
            <w:tcBorders>
              <w:top w:val="single" w:sz="4" w:space="0" w:color="auto"/>
              <w:left w:val="single" w:sz="4" w:space="0" w:color="auto"/>
              <w:bottom w:val="single" w:sz="4" w:space="0" w:color="auto"/>
              <w:right w:val="single" w:sz="4" w:space="0" w:color="auto"/>
            </w:tcBorders>
            <w:shd w:val="clear" w:color="auto" w:fill="auto"/>
            <w:vAlign w:val="center"/>
            <w:hideMark/>
            <w:tcPrChange w:id="192" w:author="Mohamad Zeinedine" w:date="2020-02-28T12:40:00Z">
              <w:tcPr>
                <w:tcW w:w="2864" w:type="pct"/>
                <w:gridSpan w:val="2"/>
                <w:tcBorders>
                  <w:top w:val="nil"/>
                  <w:left w:val="nil"/>
                  <w:bottom w:val="single" w:sz="8" w:space="0" w:color="auto"/>
                  <w:right w:val="single" w:sz="8" w:space="0" w:color="auto"/>
                </w:tcBorders>
                <w:shd w:val="clear" w:color="auto" w:fill="auto"/>
                <w:vAlign w:val="center"/>
                <w:hideMark/>
              </w:tcPr>
            </w:tcPrChange>
          </w:tcPr>
          <w:p w14:paraId="7DA49395" w14:textId="77777777" w:rsidR="00EC5DD9" w:rsidRPr="00EC5DD9" w:rsidRDefault="00EC5DD9" w:rsidP="00EC5DD9">
            <w:pPr>
              <w:spacing w:after="0" w:line="240" w:lineRule="auto"/>
              <w:jc w:val="center"/>
              <w:rPr>
                <w:ins w:id="193" w:author="Mohamad Zeinedine" w:date="2020-02-28T12:38:00Z"/>
                <w:rFonts w:ascii="Arial" w:hAnsi="Arial" w:cs="Arial"/>
                <w:color w:val="000000"/>
                <w:sz w:val="20"/>
                <w:szCs w:val="20"/>
              </w:rPr>
            </w:pPr>
            <w:ins w:id="194" w:author="Mohamad Zeinedine" w:date="2020-02-28T12:38:00Z">
              <w:r w:rsidRPr="00EC5DD9">
                <w:rPr>
                  <w:rFonts w:ascii="Arial" w:hAnsi="Arial" w:cs="Arial"/>
                  <w:color w:val="000000"/>
                  <w:sz w:val="20"/>
                  <w:szCs w:val="20"/>
                </w:rPr>
                <w:t> </w:t>
              </w:r>
            </w:ins>
          </w:p>
        </w:tc>
      </w:tr>
      <w:tr w:rsidR="00EC5DD9" w:rsidRPr="00EC5DD9" w14:paraId="3842B15A" w14:textId="77777777" w:rsidTr="009703E2">
        <w:tblPrEx>
          <w:tblW w:w="4913" w:type="pct"/>
          <w:tblPrExChange w:id="195" w:author="Mohamad Zeinedine" w:date="2020-02-28T12:40:00Z">
            <w:tblPrEx>
              <w:tblW w:w="4913" w:type="pct"/>
            </w:tblPrEx>
          </w:tblPrExChange>
        </w:tblPrEx>
        <w:trPr>
          <w:trHeight w:val="1785"/>
          <w:ins w:id="196" w:author="Mohamad Zeinedine" w:date="2020-02-28T12:38:00Z"/>
          <w:trPrChange w:id="197" w:author="Mohamad Zeinedine" w:date="2020-02-28T12:40:00Z">
            <w:trPr>
              <w:trHeight w:val="1785"/>
            </w:trPr>
          </w:trPrChange>
        </w:trPr>
        <w:tc>
          <w:tcPr>
            <w:tcW w:w="250" w:type="pct"/>
            <w:tcBorders>
              <w:top w:val="single" w:sz="4" w:space="0" w:color="auto"/>
              <w:left w:val="single" w:sz="8" w:space="0" w:color="auto"/>
              <w:bottom w:val="single" w:sz="8" w:space="0" w:color="auto"/>
              <w:right w:val="single" w:sz="8" w:space="0" w:color="auto"/>
            </w:tcBorders>
            <w:shd w:val="clear" w:color="auto" w:fill="auto"/>
            <w:vAlign w:val="center"/>
            <w:hideMark/>
            <w:tcPrChange w:id="198" w:author="Mohamad Zeinedine" w:date="2020-02-28T12:40:00Z">
              <w:tcPr>
                <w:tcW w:w="250" w:type="pct"/>
                <w:tcBorders>
                  <w:top w:val="nil"/>
                  <w:left w:val="single" w:sz="8" w:space="0" w:color="auto"/>
                  <w:bottom w:val="single" w:sz="8" w:space="0" w:color="auto"/>
                  <w:right w:val="single" w:sz="8" w:space="0" w:color="auto"/>
                </w:tcBorders>
                <w:shd w:val="clear" w:color="auto" w:fill="auto"/>
                <w:vAlign w:val="center"/>
                <w:hideMark/>
              </w:tcPr>
            </w:tcPrChange>
          </w:tcPr>
          <w:p w14:paraId="072B9464" w14:textId="77777777" w:rsidR="00EC5DD9" w:rsidRPr="00EC5DD9" w:rsidRDefault="00EC5DD9" w:rsidP="00EC5DD9">
            <w:pPr>
              <w:spacing w:after="0" w:line="240" w:lineRule="auto"/>
              <w:jc w:val="center"/>
              <w:rPr>
                <w:ins w:id="199" w:author="Mohamad Zeinedine" w:date="2020-02-28T12:38:00Z"/>
                <w:rFonts w:ascii="Arial" w:hAnsi="Arial" w:cs="Arial"/>
                <w:color w:val="000000"/>
                <w:sz w:val="20"/>
                <w:szCs w:val="20"/>
              </w:rPr>
            </w:pPr>
            <w:ins w:id="200" w:author="Mohamad Zeinedine" w:date="2020-02-28T12:38:00Z">
              <w:r w:rsidRPr="00EC5DD9">
                <w:rPr>
                  <w:rFonts w:ascii="Arial" w:hAnsi="Arial" w:cs="Arial"/>
                  <w:color w:val="000000"/>
                  <w:sz w:val="20"/>
                  <w:szCs w:val="20"/>
                </w:rPr>
                <w:t>5.4</w:t>
              </w:r>
            </w:ins>
          </w:p>
        </w:tc>
        <w:tc>
          <w:tcPr>
            <w:tcW w:w="1886" w:type="pct"/>
            <w:tcBorders>
              <w:top w:val="single" w:sz="4" w:space="0" w:color="auto"/>
              <w:left w:val="nil"/>
              <w:bottom w:val="single" w:sz="8" w:space="0" w:color="auto"/>
              <w:right w:val="single" w:sz="8" w:space="0" w:color="000000"/>
            </w:tcBorders>
            <w:shd w:val="clear" w:color="auto" w:fill="auto"/>
            <w:vAlign w:val="center"/>
            <w:hideMark/>
            <w:tcPrChange w:id="201" w:author="Mohamad Zeinedine" w:date="2020-02-28T12:40:00Z">
              <w:tcPr>
                <w:tcW w:w="1886" w:type="pct"/>
                <w:tcBorders>
                  <w:top w:val="single" w:sz="8" w:space="0" w:color="auto"/>
                  <w:left w:val="nil"/>
                  <w:bottom w:val="single" w:sz="8" w:space="0" w:color="auto"/>
                  <w:right w:val="single" w:sz="8" w:space="0" w:color="000000"/>
                </w:tcBorders>
                <w:shd w:val="clear" w:color="auto" w:fill="auto"/>
                <w:vAlign w:val="center"/>
                <w:hideMark/>
              </w:tcPr>
            </w:tcPrChange>
          </w:tcPr>
          <w:p w14:paraId="2DE876BA" w14:textId="77777777" w:rsidR="00EC5DD9" w:rsidRPr="00EC5DD9" w:rsidRDefault="00EC5DD9" w:rsidP="00EC5DD9">
            <w:pPr>
              <w:spacing w:after="0" w:line="240" w:lineRule="auto"/>
              <w:jc w:val="both"/>
              <w:rPr>
                <w:ins w:id="202" w:author="Mohamad Zeinedine" w:date="2020-02-28T12:38:00Z"/>
                <w:rFonts w:ascii="Arial" w:hAnsi="Arial" w:cs="Arial"/>
                <w:b/>
                <w:bCs/>
                <w:color w:val="000000"/>
                <w:sz w:val="20"/>
                <w:szCs w:val="20"/>
              </w:rPr>
            </w:pPr>
            <w:ins w:id="203" w:author="Mohamad Zeinedine" w:date="2020-02-28T12:38:00Z">
              <w:r w:rsidRPr="00EC5DD9">
                <w:rPr>
                  <w:rFonts w:ascii="Arial" w:hAnsi="Arial" w:cs="Arial"/>
                  <w:b/>
                  <w:bCs/>
                  <w:color w:val="000000"/>
                  <w:sz w:val="20"/>
                  <w:szCs w:val="20"/>
                </w:rPr>
                <w:t xml:space="preserve">Facilitation of client awareness/assistance: </w:t>
              </w:r>
              <w:r w:rsidRPr="00EC5DD9">
                <w:rPr>
                  <w:rFonts w:ascii="Arial" w:hAnsi="Arial" w:cs="Arial"/>
                  <w:color w:val="000000"/>
                  <w:sz w:val="20"/>
                  <w:szCs w:val="20"/>
                </w:rPr>
                <w:t>Please indicate how the company intends to facilitate easy understanding of the scope and assistance on the utilization of the insurance package for clients. (On-line assistance, Help desk, brochures etc.)</w:t>
              </w:r>
            </w:ins>
          </w:p>
        </w:tc>
        <w:tc>
          <w:tcPr>
            <w:tcW w:w="2864" w:type="pct"/>
            <w:tcBorders>
              <w:top w:val="single" w:sz="4" w:space="0" w:color="auto"/>
              <w:left w:val="nil"/>
              <w:bottom w:val="single" w:sz="8" w:space="0" w:color="auto"/>
              <w:right w:val="single" w:sz="8" w:space="0" w:color="auto"/>
            </w:tcBorders>
            <w:shd w:val="clear" w:color="auto" w:fill="auto"/>
            <w:vAlign w:val="center"/>
            <w:hideMark/>
            <w:tcPrChange w:id="204" w:author="Mohamad Zeinedine" w:date="2020-02-28T12:40:00Z">
              <w:tcPr>
                <w:tcW w:w="2864" w:type="pct"/>
                <w:gridSpan w:val="2"/>
                <w:tcBorders>
                  <w:top w:val="nil"/>
                  <w:left w:val="nil"/>
                  <w:bottom w:val="single" w:sz="8" w:space="0" w:color="auto"/>
                  <w:right w:val="single" w:sz="8" w:space="0" w:color="auto"/>
                </w:tcBorders>
                <w:shd w:val="clear" w:color="auto" w:fill="auto"/>
                <w:vAlign w:val="center"/>
                <w:hideMark/>
              </w:tcPr>
            </w:tcPrChange>
          </w:tcPr>
          <w:p w14:paraId="4A1F9277" w14:textId="77777777" w:rsidR="00EC5DD9" w:rsidRPr="00EC5DD9" w:rsidRDefault="00EC5DD9" w:rsidP="00EC5DD9">
            <w:pPr>
              <w:spacing w:after="0" w:line="240" w:lineRule="auto"/>
              <w:jc w:val="center"/>
              <w:rPr>
                <w:ins w:id="205" w:author="Mohamad Zeinedine" w:date="2020-02-28T12:38:00Z"/>
                <w:rFonts w:ascii="Arial" w:hAnsi="Arial" w:cs="Arial"/>
                <w:color w:val="000000"/>
                <w:sz w:val="20"/>
                <w:szCs w:val="20"/>
              </w:rPr>
            </w:pPr>
            <w:ins w:id="206" w:author="Mohamad Zeinedine" w:date="2020-02-28T12:38:00Z">
              <w:r w:rsidRPr="00EC5DD9">
                <w:rPr>
                  <w:rFonts w:ascii="Arial" w:hAnsi="Arial" w:cs="Arial"/>
                  <w:color w:val="000000"/>
                  <w:sz w:val="20"/>
                  <w:szCs w:val="20"/>
                </w:rPr>
                <w:t> </w:t>
              </w:r>
            </w:ins>
          </w:p>
        </w:tc>
      </w:tr>
      <w:tr w:rsidR="00EC5DD9" w:rsidRPr="00EC5DD9" w14:paraId="17D2BD21" w14:textId="77777777" w:rsidTr="00EC5DD9">
        <w:trPr>
          <w:trHeight w:val="1590"/>
          <w:ins w:id="207" w:author="Mohamad Zeinedine" w:date="2020-02-28T12:38:00Z"/>
        </w:trPr>
        <w:tc>
          <w:tcPr>
            <w:tcW w:w="250" w:type="pct"/>
            <w:tcBorders>
              <w:top w:val="nil"/>
              <w:left w:val="single" w:sz="8" w:space="0" w:color="auto"/>
              <w:bottom w:val="single" w:sz="8" w:space="0" w:color="auto"/>
              <w:right w:val="single" w:sz="8" w:space="0" w:color="auto"/>
            </w:tcBorders>
            <w:shd w:val="clear" w:color="auto" w:fill="auto"/>
            <w:vAlign w:val="center"/>
            <w:hideMark/>
          </w:tcPr>
          <w:p w14:paraId="719AA687" w14:textId="77777777" w:rsidR="00EC5DD9" w:rsidRPr="00EC5DD9" w:rsidRDefault="00EC5DD9" w:rsidP="00EC5DD9">
            <w:pPr>
              <w:spacing w:after="0" w:line="240" w:lineRule="auto"/>
              <w:jc w:val="center"/>
              <w:rPr>
                <w:ins w:id="208" w:author="Mohamad Zeinedine" w:date="2020-02-28T12:38:00Z"/>
                <w:rFonts w:ascii="Arial" w:hAnsi="Arial" w:cs="Arial"/>
                <w:color w:val="000000"/>
                <w:sz w:val="20"/>
                <w:szCs w:val="20"/>
              </w:rPr>
            </w:pPr>
            <w:ins w:id="209" w:author="Mohamad Zeinedine" w:date="2020-02-28T12:38:00Z">
              <w:r w:rsidRPr="00EC5DD9">
                <w:rPr>
                  <w:rFonts w:ascii="Arial" w:hAnsi="Arial" w:cs="Arial"/>
                  <w:color w:val="000000"/>
                  <w:sz w:val="20"/>
                  <w:szCs w:val="20"/>
                </w:rPr>
                <w:t>5.5</w:t>
              </w:r>
            </w:ins>
          </w:p>
        </w:tc>
        <w:tc>
          <w:tcPr>
            <w:tcW w:w="1886" w:type="pct"/>
            <w:tcBorders>
              <w:top w:val="single" w:sz="8" w:space="0" w:color="auto"/>
              <w:left w:val="nil"/>
              <w:bottom w:val="single" w:sz="8" w:space="0" w:color="auto"/>
              <w:right w:val="single" w:sz="8" w:space="0" w:color="000000"/>
            </w:tcBorders>
            <w:shd w:val="clear" w:color="auto" w:fill="auto"/>
            <w:vAlign w:val="center"/>
            <w:hideMark/>
          </w:tcPr>
          <w:p w14:paraId="54F38B44" w14:textId="77777777" w:rsidR="00EC5DD9" w:rsidRPr="00EC5DD9" w:rsidRDefault="00EC5DD9" w:rsidP="00EC5DD9">
            <w:pPr>
              <w:spacing w:after="0" w:line="240" w:lineRule="auto"/>
              <w:jc w:val="both"/>
              <w:rPr>
                <w:ins w:id="210" w:author="Mohamad Zeinedine" w:date="2020-02-28T12:38:00Z"/>
                <w:rFonts w:ascii="Arial" w:hAnsi="Arial" w:cs="Arial"/>
                <w:b/>
                <w:bCs/>
                <w:color w:val="000000"/>
                <w:sz w:val="20"/>
                <w:szCs w:val="20"/>
              </w:rPr>
            </w:pPr>
            <w:ins w:id="211" w:author="Mohamad Zeinedine" w:date="2020-02-28T12:38:00Z">
              <w:r w:rsidRPr="00EC5DD9">
                <w:rPr>
                  <w:rFonts w:ascii="Arial" w:hAnsi="Arial" w:cs="Arial"/>
                  <w:b/>
                  <w:bCs/>
                  <w:color w:val="000000"/>
                  <w:sz w:val="20"/>
                  <w:szCs w:val="20"/>
                </w:rPr>
                <w:t xml:space="preserve">Quality Assurance Framework: </w:t>
              </w:r>
              <w:r w:rsidRPr="00EC5DD9">
                <w:rPr>
                  <w:rFonts w:ascii="Arial" w:hAnsi="Arial" w:cs="Arial"/>
                  <w:color w:val="000000"/>
                  <w:sz w:val="20"/>
                  <w:szCs w:val="20"/>
                </w:rPr>
                <w:t>Please describe internal quality assurance system in place to ensure consistent quality of services provided</w:t>
              </w:r>
            </w:ins>
          </w:p>
        </w:tc>
        <w:tc>
          <w:tcPr>
            <w:tcW w:w="2864" w:type="pct"/>
            <w:tcBorders>
              <w:top w:val="nil"/>
              <w:left w:val="nil"/>
              <w:bottom w:val="single" w:sz="8" w:space="0" w:color="auto"/>
              <w:right w:val="single" w:sz="8" w:space="0" w:color="auto"/>
            </w:tcBorders>
            <w:shd w:val="clear" w:color="auto" w:fill="auto"/>
            <w:vAlign w:val="center"/>
            <w:hideMark/>
          </w:tcPr>
          <w:p w14:paraId="1E32A438" w14:textId="77777777" w:rsidR="00EC5DD9" w:rsidRPr="00EC5DD9" w:rsidRDefault="00EC5DD9" w:rsidP="00EC5DD9">
            <w:pPr>
              <w:spacing w:after="0" w:line="240" w:lineRule="auto"/>
              <w:jc w:val="center"/>
              <w:rPr>
                <w:ins w:id="212" w:author="Mohamad Zeinedine" w:date="2020-02-28T12:38:00Z"/>
                <w:rFonts w:ascii="Arial" w:hAnsi="Arial" w:cs="Arial"/>
                <w:color w:val="000000"/>
                <w:sz w:val="20"/>
                <w:szCs w:val="20"/>
              </w:rPr>
            </w:pPr>
            <w:ins w:id="213" w:author="Mohamad Zeinedine" w:date="2020-02-28T12:38:00Z">
              <w:r w:rsidRPr="00EC5DD9">
                <w:rPr>
                  <w:rFonts w:ascii="Arial" w:hAnsi="Arial" w:cs="Arial"/>
                  <w:color w:val="000000"/>
                  <w:sz w:val="20"/>
                  <w:szCs w:val="20"/>
                </w:rPr>
                <w:t> </w:t>
              </w:r>
            </w:ins>
          </w:p>
        </w:tc>
      </w:tr>
    </w:tbl>
    <w:p w14:paraId="5599E1B6" w14:textId="77777777" w:rsidR="00C44471" w:rsidRDefault="00C44471" w:rsidP="00FD34F8">
      <w:pPr>
        <w:widowControl w:val="0"/>
        <w:overflowPunct w:val="0"/>
        <w:autoSpaceDE w:val="0"/>
        <w:autoSpaceDN w:val="0"/>
        <w:adjustRightInd w:val="0"/>
        <w:spacing w:after="0"/>
        <w:ind w:right="160"/>
        <w:jc w:val="both"/>
        <w:rPr>
          <w:rFonts w:asciiTheme="minorHAnsi" w:hAnsiTheme="minorHAnsi"/>
          <w:b/>
          <w:bCs/>
          <w:sz w:val="20"/>
          <w:szCs w:val="20"/>
        </w:rPr>
      </w:pPr>
    </w:p>
    <w:tbl>
      <w:tblPr>
        <w:tblW w:w="5000" w:type="pct"/>
        <w:tblLook w:val="04A0" w:firstRow="1" w:lastRow="0" w:firstColumn="1" w:lastColumn="0" w:noHBand="0" w:noVBand="1"/>
      </w:tblPr>
      <w:tblGrid>
        <w:gridCol w:w="600"/>
        <w:gridCol w:w="5145"/>
        <w:gridCol w:w="4331"/>
      </w:tblGrid>
      <w:tr w:rsidR="00A31A4C" w:rsidRPr="00A31A4C" w:rsidDel="003C715D" w14:paraId="324F0071" w14:textId="6035086A" w:rsidTr="00A31A4C">
        <w:trPr>
          <w:trHeight w:val="510"/>
          <w:del w:id="214" w:author="Mohamad Zeinedine" w:date="2020-02-28T12:27:00Z"/>
        </w:trPr>
        <w:tc>
          <w:tcPr>
            <w:tcW w:w="298" w:type="pct"/>
            <w:tcBorders>
              <w:top w:val="nil"/>
              <w:left w:val="nil"/>
              <w:bottom w:val="single" w:sz="8" w:space="0" w:color="auto"/>
              <w:right w:val="single" w:sz="8" w:space="0" w:color="auto"/>
            </w:tcBorders>
            <w:shd w:val="clear" w:color="auto" w:fill="auto"/>
            <w:vAlign w:val="center"/>
            <w:hideMark/>
          </w:tcPr>
          <w:p w14:paraId="18E0D6A1" w14:textId="558FF356" w:rsidR="00A31A4C" w:rsidRPr="00A31A4C" w:rsidDel="003C715D" w:rsidRDefault="00A31A4C" w:rsidP="00A31A4C">
            <w:pPr>
              <w:spacing w:after="0" w:line="240" w:lineRule="auto"/>
              <w:jc w:val="center"/>
              <w:rPr>
                <w:del w:id="215" w:author="Mohamad Zeinedine" w:date="2020-02-28T12:27:00Z"/>
                <w:rFonts w:ascii="Times New Roman" w:hAnsi="Times New Roman"/>
                <w:color w:val="000000"/>
                <w:sz w:val="18"/>
                <w:szCs w:val="18"/>
              </w:rPr>
            </w:pPr>
            <w:del w:id="216" w:author="Mohamad Zeinedine" w:date="2020-02-28T12:27:00Z">
              <w:r w:rsidRPr="00A31A4C" w:rsidDel="003C715D">
                <w:rPr>
                  <w:rFonts w:ascii="Times New Roman" w:hAnsi="Times New Roman"/>
                  <w:color w:val="000000"/>
                  <w:sz w:val="18"/>
                  <w:szCs w:val="18"/>
                </w:rPr>
                <w:delText> </w:delText>
              </w:r>
            </w:del>
          </w:p>
        </w:tc>
        <w:tc>
          <w:tcPr>
            <w:tcW w:w="2553" w:type="pct"/>
            <w:tcBorders>
              <w:top w:val="single" w:sz="8" w:space="0" w:color="auto"/>
              <w:left w:val="nil"/>
              <w:bottom w:val="single" w:sz="8" w:space="0" w:color="auto"/>
              <w:right w:val="single" w:sz="8" w:space="0" w:color="000000"/>
            </w:tcBorders>
            <w:shd w:val="clear" w:color="000000" w:fill="C0C0C0"/>
            <w:vAlign w:val="center"/>
            <w:hideMark/>
          </w:tcPr>
          <w:p w14:paraId="04969E8E" w14:textId="40FBCF29" w:rsidR="00A31A4C" w:rsidRPr="00A31A4C" w:rsidDel="003C715D" w:rsidRDefault="00A31A4C" w:rsidP="00A31A4C">
            <w:pPr>
              <w:spacing w:after="0" w:line="240" w:lineRule="auto"/>
              <w:rPr>
                <w:del w:id="217" w:author="Mohamad Zeinedine" w:date="2020-02-28T12:27:00Z"/>
                <w:rFonts w:ascii="Arial" w:hAnsi="Arial" w:cs="Arial"/>
                <w:b/>
                <w:bCs/>
                <w:color w:val="000000"/>
                <w:sz w:val="20"/>
                <w:szCs w:val="20"/>
              </w:rPr>
            </w:pPr>
            <w:del w:id="218" w:author="Mohamad Zeinedine" w:date="2020-02-28T12:27:00Z">
              <w:r w:rsidRPr="00A31A4C" w:rsidDel="003C715D">
                <w:rPr>
                  <w:rFonts w:ascii="Arial" w:hAnsi="Arial" w:cs="Arial"/>
                  <w:b/>
                  <w:bCs/>
                  <w:color w:val="000000"/>
                  <w:sz w:val="20"/>
                  <w:szCs w:val="20"/>
                </w:rPr>
                <w:delText>List of key evaluation criteria and main sub-categories</w:delText>
              </w:r>
            </w:del>
          </w:p>
        </w:tc>
        <w:tc>
          <w:tcPr>
            <w:tcW w:w="2149" w:type="pct"/>
            <w:tcBorders>
              <w:top w:val="single" w:sz="8" w:space="0" w:color="auto"/>
              <w:left w:val="nil"/>
              <w:bottom w:val="nil"/>
              <w:right w:val="single" w:sz="8" w:space="0" w:color="auto"/>
            </w:tcBorders>
            <w:shd w:val="clear" w:color="000000" w:fill="C0C0C0"/>
            <w:vAlign w:val="center"/>
            <w:hideMark/>
          </w:tcPr>
          <w:p w14:paraId="214D6CAE" w14:textId="202C57E7" w:rsidR="00A31A4C" w:rsidRPr="00A31A4C" w:rsidDel="003C715D" w:rsidRDefault="00A31A4C" w:rsidP="00A31A4C">
            <w:pPr>
              <w:spacing w:after="0" w:line="240" w:lineRule="auto"/>
              <w:rPr>
                <w:del w:id="219" w:author="Mohamad Zeinedine" w:date="2020-02-28T12:27:00Z"/>
                <w:rFonts w:ascii="Arial" w:hAnsi="Arial" w:cs="Arial"/>
                <w:b/>
                <w:bCs/>
                <w:color w:val="000000"/>
                <w:sz w:val="18"/>
                <w:szCs w:val="18"/>
              </w:rPr>
            </w:pPr>
            <w:del w:id="220" w:author="Mohamad Zeinedine" w:date="2020-02-28T12:27:00Z">
              <w:r w:rsidRPr="00A31A4C" w:rsidDel="003C715D">
                <w:rPr>
                  <w:rFonts w:ascii="Arial" w:hAnsi="Arial" w:cs="Arial"/>
                  <w:b/>
                  <w:bCs/>
                  <w:color w:val="000000"/>
                  <w:sz w:val="18"/>
                  <w:szCs w:val="18"/>
                </w:rPr>
                <w:delText>Bidder Response</w:delText>
              </w:r>
            </w:del>
          </w:p>
        </w:tc>
      </w:tr>
      <w:tr w:rsidR="00A31A4C" w:rsidRPr="00A31A4C" w:rsidDel="003C715D" w14:paraId="64111350" w14:textId="7ECF0914" w:rsidTr="00A31A4C">
        <w:trPr>
          <w:trHeight w:val="315"/>
          <w:del w:id="221" w:author="Mohamad Zeinedine" w:date="2020-02-28T12:27:00Z"/>
        </w:trPr>
        <w:tc>
          <w:tcPr>
            <w:tcW w:w="298" w:type="pct"/>
            <w:tcBorders>
              <w:top w:val="nil"/>
              <w:left w:val="single" w:sz="8" w:space="0" w:color="auto"/>
              <w:bottom w:val="nil"/>
              <w:right w:val="single" w:sz="8" w:space="0" w:color="auto"/>
            </w:tcBorders>
            <w:shd w:val="clear" w:color="000000" w:fill="C0C0C0"/>
            <w:vAlign w:val="center"/>
            <w:hideMark/>
          </w:tcPr>
          <w:p w14:paraId="1BD0AF7E" w14:textId="65226C48" w:rsidR="00A31A4C" w:rsidRPr="00A31A4C" w:rsidDel="003C715D" w:rsidRDefault="00A31A4C" w:rsidP="00A31A4C">
            <w:pPr>
              <w:spacing w:after="0" w:line="240" w:lineRule="auto"/>
              <w:jc w:val="center"/>
              <w:rPr>
                <w:del w:id="222" w:author="Mohamad Zeinedine" w:date="2020-02-28T12:27:00Z"/>
                <w:rFonts w:ascii="Arial" w:hAnsi="Arial" w:cs="Arial"/>
                <w:b/>
                <w:bCs/>
                <w:color w:val="000000"/>
                <w:sz w:val="20"/>
                <w:szCs w:val="20"/>
              </w:rPr>
            </w:pPr>
            <w:del w:id="223" w:author="Mohamad Zeinedine" w:date="2020-02-28T12:27:00Z">
              <w:r w:rsidRPr="00A31A4C" w:rsidDel="003C715D">
                <w:rPr>
                  <w:rFonts w:ascii="Arial" w:hAnsi="Arial" w:cs="Arial"/>
                  <w:b/>
                  <w:bCs/>
                  <w:color w:val="000000"/>
                  <w:sz w:val="20"/>
                  <w:szCs w:val="20"/>
                </w:rPr>
                <w:delText>1</w:delText>
              </w:r>
            </w:del>
          </w:p>
        </w:tc>
        <w:tc>
          <w:tcPr>
            <w:tcW w:w="2553" w:type="pct"/>
            <w:tcBorders>
              <w:top w:val="single" w:sz="8" w:space="0" w:color="auto"/>
              <w:left w:val="nil"/>
              <w:bottom w:val="single" w:sz="8" w:space="0" w:color="auto"/>
              <w:right w:val="single" w:sz="8" w:space="0" w:color="000000"/>
            </w:tcBorders>
            <w:shd w:val="clear" w:color="000000" w:fill="C0C0C0"/>
            <w:vAlign w:val="center"/>
            <w:hideMark/>
          </w:tcPr>
          <w:p w14:paraId="2FE93058" w14:textId="5CC37407" w:rsidR="00A31A4C" w:rsidRPr="00A31A4C" w:rsidDel="003C715D" w:rsidRDefault="00A31A4C" w:rsidP="00A31A4C">
            <w:pPr>
              <w:spacing w:after="0" w:line="240" w:lineRule="auto"/>
              <w:rPr>
                <w:del w:id="224" w:author="Mohamad Zeinedine" w:date="2020-02-28T12:27:00Z"/>
                <w:rFonts w:ascii="Arial" w:hAnsi="Arial" w:cs="Arial"/>
                <w:b/>
                <w:bCs/>
                <w:color w:val="000000"/>
                <w:sz w:val="20"/>
                <w:szCs w:val="20"/>
              </w:rPr>
            </w:pPr>
            <w:del w:id="225" w:author="Mohamad Zeinedine" w:date="2020-02-28T12:27:00Z">
              <w:r w:rsidRPr="00A31A4C" w:rsidDel="003C715D">
                <w:rPr>
                  <w:rFonts w:ascii="Arial" w:hAnsi="Arial" w:cs="Arial"/>
                  <w:b/>
                  <w:bCs/>
                  <w:color w:val="000000"/>
                  <w:sz w:val="20"/>
                  <w:szCs w:val="20"/>
                </w:rPr>
                <w:delText>COMPANY BACKGROUND and EXPERIENCE</w:delText>
              </w:r>
            </w:del>
          </w:p>
        </w:tc>
        <w:tc>
          <w:tcPr>
            <w:tcW w:w="2149" w:type="pct"/>
            <w:tcBorders>
              <w:top w:val="single" w:sz="8" w:space="0" w:color="auto"/>
              <w:left w:val="nil"/>
              <w:bottom w:val="single" w:sz="8" w:space="0" w:color="auto"/>
              <w:right w:val="single" w:sz="8" w:space="0" w:color="auto"/>
            </w:tcBorders>
            <w:shd w:val="clear" w:color="000000" w:fill="C0C0C0"/>
            <w:vAlign w:val="center"/>
            <w:hideMark/>
          </w:tcPr>
          <w:p w14:paraId="1FF062F5" w14:textId="312BF7D2" w:rsidR="00A31A4C" w:rsidRPr="00A31A4C" w:rsidDel="003C715D" w:rsidRDefault="00A31A4C" w:rsidP="00A31A4C">
            <w:pPr>
              <w:spacing w:after="0" w:line="240" w:lineRule="auto"/>
              <w:rPr>
                <w:del w:id="226" w:author="Mohamad Zeinedine" w:date="2020-02-28T12:27:00Z"/>
                <w:rFonts w:ascii="Arial" w:hAnsi="Arial" w:cs="Arial"/>
                <w:b/>
                <w:bCs/>
                <w:color w:val="000000"/>
                <w:sz w:val="18"/>
                <w:szCs w:val="18"/>
              </w:rPr>
            </w:pPr>
            <w:del w:id="227" w:author="Mohamad Zeinedine" w:date="2020-02-28T12:27:00Z">
              <w:r w:rsidRPr="00A31A4C" w:rsidDel="003C715D">
                <w:rPr>
                  <w:rFonts w:ascii="Arial" w:hAnsi="Arial" w:cs="Arial"/>
                  <w:b/>
                  <w:bCs/>
                  <w:color w:val="000000"/>
                  <w:sz w:val="18"/>
                  <w:szCs w:val="18"/>
                </w:rPr>
                <w:delText> </w:delText>
              </w:r>
            </w:del>
          </w:p>
        </w:tc>
      </w:tr>
      <w:tr w:rsidR="00A31A4C" w:rsidRPr="00A31A4C" w:rsidDel="003C715D" w14:paraId="204FE70D" w14:textId="30C396AC" w:rsidTr="00A31A4C">
        <w:trPr>
          <w:trHeight w:val="300"/>
          <w:del w:id="228" w:author="Mohamad Zeinedine" w:date="2020-02-28T12:27:00Z"/>
        </w:trPr>
        <w:tc>
          <w:tcPr>
            <w:tcW w:w="29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1EDABF" w14:textId="70DBE2AF" w:rsidR="00A31A4C" w:rsidRPr="00A31A4C" w:rsidDel="003C715D" w:rsidRDefault="00A31A4C" w:rsidP="00A31A4C">
            <w:pPr>
              <w:spacing w:after="0" w:line="240" w:lineRule="auto"/>
              <w:jc w:val="center"/>
              <w:rPr>
                <w:del w:id="229" w:author="Mohamad Zeinedine" w:date="2020-02-28T12:27:00Z"/>
                <w:rFonts w:ascii="Arial" w:hAnsi="Arial" w:cs="Arial"/>
                <w:color w:val="000000"/>
                <w:sz w:val="20"/>
                <w:szCs w:val="20"/>
              </w:rPr>
            </w:pPr>
            <w:del w:id="230" w:author="Mohamad Zeinedine" w:date="2020-02-28T12:27:00Z">
              <w:r w:rsidRPr="00A31A4C" w:rsidDel="003C715D">
                <w:rPr>
                  <w:rFonts w:ascii="Arial" w:hAnsi="Arial" w:cs="Arial"/>
                  <w:color w:val="000000"/>
                  <w:sz w:val="20"/>
                  <w:szCs w:val="20"/>
                </w:rPr>
                <w:delText>1.1</w:delText>
              </w:r>
            </w:del>
          </w:p>
        </w:tc>
        <w:tc>
          <w:tcPr>
            <w:tcW w:w="2553" w:type="pct"/>
            <w:tcBorders>
              <w:top w:val="nil"/>
              <w:left w:val="nil"/>
              <w:bottom w:val="nil"/>
              <w:right w:val="single" w:sz="8" w:space="0" w:color="000000"/>
            </w:tcBorders>
            <w:shd w:val="clear" w:color="auto" w:fill="auto"/>
            <w:vAlign w:val="center"/>
            <w:hideMark/>
          </w:tcPr>
          <w:p w14:paraId="00BAC6CE" w14:textId="5C58DFDD" w:rsidR="00A31A4C" w:rsidRPr="00A31A4C" w:rsidDel="003C715D" w:rsidRDefault="00A31A4C" w:rsidP="00A31A4C">
            <w:pPr>
              <w:spacing w:after="0" w:line="240" w:lineRule="auto"/>
              <w:rPr>
                <w:del w:id="231" w:author="Mohamad Zeinedine" w:date="2020-02-28T12:27:00Z"/>
                <w:rFonts w:ascii="Arial" w:hAnsi="Arial" w:cs="Arial"/>
                <w:color w:val="000000"/>
                <w:sz w:val="20"/>
                <w:szCs w:val="20"/>
              </w:rPr>
            </w:pPr>
            <w:del w:id="232" w:author="Mohamad Zeinedine" w:date="2020-02-28T12:27:00Z">
              <w:r w:rsidRPr="00A31A4C" w:rsidDel="003C715D">
                <w:rPr>
                  <w:rFonts w:ascii="Arial" w:hAnsi="Arial" w:cs="Arial"/>
                  <w:color w:val="000000"/>
                  <w:sz w:val="20"/>
                  <w:szCs w:val="20"/>
                </w:rPr>
                <w:delText>Financial status and solvency status:</w:delText>
              </w:r>
            </w:del>
          </w:p>
        </w:tc>
        <w:tc>
          <w:tcPr>
            <w:tcW w:w="2149" w:type="pct"/>
            <w:vMerge w:val="restart"/>
            <w:tcBorders>
              <w:top w:val="nil"/>
              <w:left w:val="single" w:sz="8" w:space="0" w:color="auto"/>
              <w:bottom w:val="nil"/>
              <w:right w:val="single" w:sz="8" w:space="0" w:color="auto"/>
            </w:tcBorders>
            <w:shd w:val="clear" w:color="auto" w:fill="auto"/>
            <w:vAlign w:val="center"/>
            <w:hideMark/>
          </w:tcPr>
          <w:p w14:paraId="1869723A" w14:textId="4D076BE9" w:rsidR="00A31A4C" w:rsidRPr="00A31A4C" w:rsidDel="003C715D" w:rsidRDefault="00A31A4C" w:rsidP="00A31A4C">
            <w:pPr>
              <w:spacing w:after="0" w:line="240" w:lineRule="auto"/>
              <w:jc w:val="center"/>
              <w:rPr>
                <w:del w:id="233" w:author="Mohamad Zeinedine" w:date="2020-02-28T12:27:00Z"/>
                <w:rFonts w:ascii="Arial" w:hAnsi="Arial" w:cs="Arial"/>
                <w:color w:val="000000"/>
                <w:sz w:val="18"/>
                <w:szCs w:val="18"/>
              </w:rPr>
            </w:pPr>
            <w:del w:id="234" w:author="Mohamad Zeinedine" w:date="2020-02-28T12:27:00Z">
              <w:r w:rsidRPr="00A31A4C" w:rsidDel="003C715D">
                <w:rPr>
                  <w:rFonts w:ascii="Arial" w:hAnsi="Arial" w:cs="Arial"/>
                  <w:color w:val="000000"/>
                  <w:sz w:val="18"/>
                  <w:szCs w:val="18"/>
                </w:rPr>
                <w:delText> </w:delText>
              </w:r>
            </w:del>
          </w:p>
        </w:tc>
      </w:tr>
      <w:tr w:rsidR="00A31A4C" w:rsidRPr="00A31A4C" w:rsidDel="003C715D" w14:paraId="06CB73D2" w14:textId="6C82ADCC" w:rsidTr="00A31A4C">
        <w:trPr>
          <w:trHeight w:val="510"/>
          <w:del w:id="235" w:author="Mohamad Zeinedine" w:date="2020-02-28T12:27:00Z"/>
        </w:trPr>
        <w:tc>
          <w:tcPr>
            <w:tcW w:w="298" w:type="pct"/>
            <w:vMerge/>
            <w:tcBorders>
              <w:top w:val="single" w:sz="8" w:space="0" w:color="auto"/>
              <w:left w:val="single" w:sz="8" w:space="0" w:color="auto"/>
              <w:bottom w:val="single" w:sz="8" w:space="0" w:color="000000"/>
              <w:right w:val="single" w:sz="8" w:space="0" w:color="auto"/>
            </w:tcBorders>
            <w:vAlign w:val="center"/>
            <w:hideMark/>
          </w:tcPr>
          <w:p w14:paraId="345FA3BF" w14:textId="5A7813D5" w:rsidR="00A31A4C" w:rsidRPr="00A31A4C" w:rsidDel="003C715D" w:rsidRDefault="00A31A4C" w:rsidP="00A31A4C">
            <w:pPr>
              <w:spacing w:after="0" w:line="240" w:lineRule="auto"/>
              <w:rPr>
                <w:del w:id="236" w:author="Mohamad Zeinedine" w:date="2020-02-28T12:27:00Z"/>
                <w:rFonts w:ascii="Arial" w:hAnsi="Arial" w:cs="Arial"/>
                <w:color w:val="000000"/>
                <w:sz w:val="20"/>
                <w:szCs w:val="20"/>
              </w:rPr>
            </w:pPr>
          </w:p>
        </w:tc>
        <w:tc>
          <w:tcPr>
            <w:tcW w:w="2553" w:type="pct"/>
            <w:tcBorders>
              <w:top w:val="nil"/>
              <w:left w:val="nil"/>
              <w:bottom w:val="nil"/>
              <w:right w:val="single" w:sz="8" w:space="0" w:color="000000"/>
            </w:tcBorders>
            <w:shd w:val="clear" w:color="auto" w:fill="auto"/>
            <w:vAlign w:val="center"/>
            <w:hideMark/>
          </w:tcPr>
          <w:p w14:paraId="54199331" w14:textId="7CF2BA58" w:rsidR="00A31A4C" w:rsidRPr="00A31A4C" w:rsidDel="003C715D" w:rsidRDefault="00A31A4C" w:rsidP="00A31A4C">
            <w:pPr>
              <w:spacing w:after="0" w:line="240" w:lineRule="auto"/>
              <w:rPr>
                <w:del w:id="237" w:author="Mohamad Zeinedine" w:date="2020-02-28T12:27:00Z"/>
                <w:rFonts w:ascii="Arial" w:hAnsi="Arial" w:cs="Arial"/>
                <w:color w:val="000000"/>
                <w:sz w:val="20"/>
                <w:szCs w:val="20"/>
              </w:rPr>
            </w:pPr>
            <w:del w:id="238" w:author="Mohamad Zeinedine" w:date="2020-02-28T12:27:00Z">
              <w:r w:rsidRPr="00A31A4C" w:rsidDel="003C715D">
                <w:rPr>
                  <w:rFonts w:ascii="Arial" w:hAnsi="Arial" w:cs="Arial"/>
                  <w:color w:val="000000"/>
                  <w:sz w:val="20"/>
                  <w:szCs w:val="20"/>
                </w:rPr>
                <w:delText>Please submit audited financial reports for past two years (2017-2018)</w:delText>
              </w:r>
            </w:del>
          </w:p>
        </w:tc>
        <w:tc>
          <w:tcPr>
            <w:tcW w:w="2149" w:type="pct"/>
            <w:vMerge/>
            <w:tcBorders>
              <w:top w:val="nil"/>
              <w:left w:val="single" w:sz="8" w:space="0" w:color="auto"/>
              <w:bottom w:val="nil"/>
              <w:right w:val="single" w:sz="8" w:space="0" w:color="auto"/>
            </w:tcBorders>
            <w:vAlign w:val="center"/>
            <w:hideMark/>
          </w:tcPr>
          <w:p w14:paraId="743094DA" w14:textId="06E3CED6" w:rsidR="00A31A4C" w:rsidRPr="00A31A4C" w:rsidDel="003C715D" w:rsidRDefault="00A31A4C" w:rsidP="00A31A4C">
            <w:pPr>
              <w:spacing w:after="0" w:line="240" w:lineRule="auto"/>
              <w:rPr>
                <w:del w:id="239" w:author="Mohamad Zeinedine" w:date="2020-02-28T12:27:00Z"/>
                <w:rFonts w:ascii="Arial" w:hAnsi="Arial" w:cs="Arial"/>
                <w:color w:val="000000"/>
                <w:sz w:val="18"/>
                <w:szCs w:val="18"/>
              </w:rPr>
            </w:pPr>
          </w:p>
        </w:tc>
      </w:tr>
      <w:tr w:rsidR="00A31A4C" w:rsidRPr="00A31A4C" w:rsidDel="003C715D" w14:paraId="43A68E26" w14:textId="712A131C" w:rsidTr="00A31A4C">
        <w:trPr>
          <w:trHeight w:val="315"/>
          <w:del w:id="240" w:author="Mohamad Zeinedine" w:date="2020-02-28T12:27:00Z"/>
        </w:trPr>
        <w:tc>
          <w:tcPr>
            <w:tcW w:w="298" w:type="pct"/>
            <w:tcBorders>
              <w:top w:val="nil"/>
              <w:left w:val="single" w:sz="8" w:space="0" w:color="auto"/>
              <w:bottom w:val="single" w:sz="8" w:space="0" w:color="auto"/>
              <w:right w:val="single" w:sz="8" w:space="0" w:color="auto"/>
            </w:tcBorders>
            <w:shd w:val="clear" w:color="auto" w:fill="auto"/>
            <w:vAlign w:val="center"/>
            <w:hideMark/>
          </w:tcPr>
          <w:p w14:paraId="4627063F" w14:textId="2FF758E1" w:rsidR="00A31A4C" w:rsidRPr="00A31A4C" w:rsidDel="003C715D" w:rsidRDefault="00A31A4C" w:rsidP="00A31A4C">
            <w:pPr>
              <w:spacing w:after="0" w:line="240" w:lineRule="auto"/>
              <w:jc w:val="center"/>
              <w:rPr>
                <w:del w:id="241" w:author="Mohamad Zeinedine" w:date="2020-02-28T12:27:00Z"/>
                <w:rFonts w:ascii="Arial" w:hAnsi="Arial" w:cs="Arial"/>
                <w:color w:val="000000"/>
                <w:sz w:val="20"/>
                <w:szCs w:val="20"/>
              </w:rPr>
            </w:pPr>
            <w:del w:id="242" w:author="Mohamad Zeinedine" w:date="2020-02-28T12:27:00Z">
              <w:r w:rsidRPr="00A31A4C" w:rsidDel="003C715D">
                <w:rPr>
                  <w:rFonts w:ascii="Arial" w:hAnsi="Arial" w:cs="Arial"/>
                  <w:color w:val="000000"/>
                  <w:sz w:val="20"/>
                  <w:szCs w:val="20"/>
                </w:rPr>
                <w:delText>1.2</w:delText>
              </w:r>
            </w:del>
          </w:p>
        </w:tc>
        <w:tc>
          <w:tcPr>
            <w:tcW w:w="2553" w:type="pct"/>
            <w:tcBorders>
              <w:top w:val="single" w:sz="8" w:space="0" w:color="auto"/>
              <w:left w:val="nil"/>
              <w:bottom w:val="single" w:sz="8" w:space="0" w:color="auto"/>
              <w:right w:val="single" w:sz="8" w:space="0" w:color="000000"/>
            </w:tcBorders>
            <w:shd w:val="clear" w:color="auto" w:fill="auto"/>
            <w:vAlign w:val="center"/>
            <w:hideMark/>
          </w:tcPr>
          <w:p w14:paraId="62277940" w14:textId="4EC8E694" w:rsidR="00A31A4C" w:rsidRPr="00A31A4C" w:rsidDel="003C715D" w:rsidRDefault="00A31A4C" w:rsidP="00A31A4C">
            <w:pPr>
              <w:spacing w:after="0" w:line="240" w:lineRule="auto"/>
              <w:rPr>
                <w:del w:id="243" w:author="Mohamad Zeinedine" w:date="2020-02-28T12:27:00Z"/>
                <w:rFonts w:ascii="Arial" w:hAnsi="Arial" w:cs="Arial"/>
                <w:color w:val="000000"/>
                <w:sz w:val="20"/>
                <w:szCs w:val="20"/>
              </w:rPr>
            </w:pPr>
            <w:del w:id="244" w:author="Mohamad Zeinedine" w:date="2020-02-28T12:27:00Z">
              <w:r w:rsidRPr="00A31A4C" w:rsidDel="003C715D">
                <w:rPr>
                  <w:rFonts w:ascii="Arial" w:hAnsi="Arial" w:cs="Arial"/>
                  <w:color w:val="000000"/>
                  <w:sz w:val="20"/>
                  <w:szCs w:val="20"/>
                </w:rPr>
                <w:delText>Arbitration History (if any)</w:delText>
              </w:r>
            </w:del>
          </w:p>
        </w:tc>
        <w:tc>
          <w:tcPr>
            <w:tcW w:w="2149" w:type="pct"/>
            <w:tcBorders>
              <w:top w:val="single" w:sz="8" w:space="0" w:color="auto"/>
              <w:left w:val="nil"/>
              <w:bottom w:val="single" w:sz="8" w:space="0" w:color="auto"/>
              <w:right w:val="single" w:sz="8" w:space="0" w:color="auto"/>
            </w:tcBorders>
            <w:shd w:val="clear" w:color="auto" w:fill="auto"/>
            <w:vAlign w:val="center"/>
            <w:hideMark/>
          </w:tcPr>
          <w:p w14:paraId="1F636857" w14:textId="7371D5F5" w:rsidR="00A31A4C" w:rsidRPr="00A31A4C" w:rsidDel="003C715D" w:rsidRDefault="00A31A4C" w:rsidP="00A31A4C">
            <w:pPr>
              <w:spacing w:after="0" w:line="240" w:lineRule="auto"/>
              <w:jc w:val="center"/>
              <w:rPr>
                <w:del w:id="245" w:author="Mohamad Zeinedine" w:date="2020-02-28T12:27:00Z"/>
                <w:rFonts w:ascii="Arial" w:hAnsi="Arial" w:cs="Arial"/>
                <w:color w:val="000000"/>
                <w:sz w:val="18"/>
                <w:szCs w:val="18"/>
              </w:rPr>
            </w:pPr>
            <w:del w:id="246" w:author="Mohamad Zeinedine" w:date="2020-02-28T12:27:00Z">
              <w:r w:rsidRPr="00A31A4C" w:rsidDel="003C715D">
                <w:rPr>
                  <w:rFonts w:ascii="Arial" w:hAnsi="Arial" w:cs="Arial"/>
                  <w:color w:val="000000"/>
                  <w:sz w:val="18"/>
                  <w:szCs w:val="18"/>
                </w:rPr>
                <w:delText> </w:delText>
              </w:r>
            </w:del>
          </w:p>
        </w:tc>
      </w:tr>
      <w:tr w:rsidR="00A31A4C" w:rsidRPr="00A31A4C" w:rsidDel="003C715D" w14:paraId="21F8337E" w14:textId="6DDB4431" w:rsidTr="00A31A4C">
        <w:trPr>
          <w:trHeight w:val="765"/>
          <w:del w:id="247" w:author="Mohamad Zeinedine" w:date="2020-02-28T12:27:00Z"/>
        </w:trPr>
        <w:tc>
          <w:tcPr>
            <w:tcW w:w="298" w:type="pct"/>
            <w:tcBorders>
              <w:top w:val="nil"/>
              <w:left w:val="single" w:sz="8" w:space="0" w:color="auto"/>
              <w:bottom w:val="single" w:sz="8" w:space="0" w:color="auto"/>
              <w:right w:val="single" w:sz="8" w:space="0" w:color="auto"/>
            </w:tcBorders>
            <w:shd w:val="clear" w:color="auto" w:fill="auto"/>
            <w:vAlign w:val="center"/>
            <w:hideMark/>
          </w:tcPr>
          <w:p w14:paraId="67A818A6" w14:textId="119A6EDF" w:rsidR="00A31A4C" w:rsidRPr="00A31A4C" w:rsidDel="003C715D" w:rsidRDefault="00A31A4C" w:rsidP="00A31A4C">
            <w:pPr>
              <w:spacing w:after="0" w:line="240" w:lineRule="auto"/>
              <w:jc w:val="center"/>
              <w:rPr>
                <w:del w:id="248" w:author="Mohamad Zeinedine" w:date="2020-02-28T12:27:00Z"/>
                <w:rFonts w:ascii="Arial" w:hAnsi="Arial" w:cs="Arial"/>
                <w:color w:val="000000"/>
                <w:sz w:val="20"/>
                <w:szCs w:val="20"/>
              </w:rPr>
            </w:pPr>
            <w:del w:id="249" w:author="Mohamad Zeinedine" w:date="2020-02-28T12:27:00Z">
              <w:r w:rsidRPr="00A31A4C" w:rsidDel="003C715D">
                <w:rPr>
                  <w:rFonts w:ascii="Arial" w:hAnsi="Arial" w:cs="Arial"/>
                  <w:color w:val="000000"/>
                  <w:sz w:val="20"/>
                  <w:szCs w:val="20"/>
                </w:rPr>
                <w:delText>1.3</w:delText>
              </w:r>
            </w:del>
          </w:p>
        </w:tc>
        <w:tc>
          <w:tcPr>
            <w:tcW w:w="2553" w:type="pct"/>
            <w:tcBorders>
              <w:top w:val="single" w:sz="8" w:space="0" w:color="auto"/>
              <w:left w:val="nil"/>
              <w:bottom w:val="single" w:sz="8" w:space="0" w:color="auto"/>
              <w:right w:val="single" w:sz="8" w:space="0" w:color="000000"/>
            </w:tcBorders>
            <w:shd w:val="clear" w:color="auto" w:fill="auto"/>
            <w:vAlign w:val="center"/>
            <w:hideMark/>
          </w:tcPr>
          <w:p w14:paraId="36C69822" w14:textId="3B6BC9D7" w:rsidR="00A31A4C" w:rsidRPr="00A31A4C" w:rsidDel="003C715D" w:rsidRDefault="00A31A4C" w:rsidP="00A31A4C">
            <w:pPr>
              <w:spacing w:after="0" w:line="240" w:lineRule="auto"/>
              <w:jc w:val="both"/>
              <w:rPr>
                <w:del w:id="250" w:author="Mohamad Zeinedine" w:date="2020-02-28T12:27:00Z"/>
                <w:rFonts w:ascii="Arial" w:hAnsi="Arial" w:cs="Arial"/>
                <w:color w:val="000000"/>
                <w:sz w:val="20"/>
                <w:szCs w:val="20"/>
              </w:rPr>
            </w:pPr>
            <w:del w:id="251" w:author="Mohamad Zeinedine" w:date="2020-02-28T12:27:00Z">
              <w:r w:rsidRPr="00A31A4C" w:rsidDel="003C715D">
                <w:rPr>
                  <w:rFonts w:ascii="Arial" w:hAnsi="Arial" w:cs="Arial"/>
                  <w:color w:val="000000"/>
                  <w:sz w:val="20"/>
                  <w:szCs w:val="20"/>
                </w:rPr>
                <w:delText>Appropriate references by providing names of minimum three Group Medical client references from a recent portfolio (Please refer to Section 7 Company Profile and Previous Experience).</w:delText>
              </w:r>
            </w:del>
          </w:p>
        </w:tc>
        <w:tc>
          <w:tcPr>
            <w:tcW w:w="2149" w:type="pct"/>
            <w:tcBorders>
              <w:top w:val="nil"/>
              <w:left w:val="nil"/>
              <w:bottom w:val="single" w:sz="8" w:space="0" w:color="auto"/>
              <w:right w:val="single" w:sz="8" w:space="0" w:color="auto"/>
            </w:tcBorders>
            <w:shd w:val="clear" w:color="auto" w:fill="auto"/>
            <w:vAlign w:val="center"/>
            <w:hideMark/>
          </w:tcPr>
          <w:p w14:paraId="7BC7258B" w14:textId="5CF99523" w:rsidR="00A31A4C" w:rsidRPr="00A31A4C" w:rsidDel="003C715D" w:rsidRDefault="00A31A4C" w:rsidP="00A31A4C">
            <w:pPr>
              <w:spacing w:after="0" w:line="240" w:lineRule="auto"/>
              <w:jc w:val="center"/>
              <w:rPr>
                <w:del w:id="252" w:author="Mohamad Zeinedine" w:date="2020-02-28T12:27:00Z"/>
                <w:rFonts w:ascii="Arial" w:hAnsi="Arial" w:cs="Arial"/>
                <w:color w:val="000000"/>
                <w:sz w:val="18"/>
                <w:szCs w:val="18"/>
              </w:rPr>
            </w:pPr>
            <w:del w:id="253" w:author="Mohamad Zeinedine" w:date="2020-02-28T12:27:00Z">
              <w:r w:rsidRPr="00A31A4C" w:rsidDel="003C715D">
                <w:rPr>
                  <w:rFonts w:ascii="Arial" w:hAnsi="Arial" w:cs="Arial"/>
                  <w:color w:val="000000"/>
                  <w:sz w:val="18"/>
                  <w:szCs w:val="18"/>
                </w:rPr>
                <w:delText> </w:delText>
              </w:r>
            </w:del>
          </w:p>
        </w:tc>
      </w:tr>
      <w:tr w:rsidR="00A31A4C" w:rsidRPr="00A31A4C" w:rsidDel="003C715D" w14:paraId="4D43CC2B" w14:textId="2B60A323" w:rsidTr="00A31A4C">
        <w:trPr>
          <w:trHeight w:val="510"/>
          <w:del w:id="254" w:author="Mohamad Zeinedine" w:date="2020-02-28T12:27:00Z"/>
        </w:trPr>
        <w:tc>
          <w:tcPr>
            <w:tcW w:w="298" w:type="pct"/>
            <w:tcBorders>
              <w:top w:val="nil"/>
              <w:left w:val="single" w:sz="8" w:space="0" w:color="auto"/>
              <w:bottom w:val="single" w:sz="8" w:space="0" w:color="auto"/>
              <w:right w:val="single" w:sz="8" w:space="0" w:color="auto"/>
            </w:tcBorders>
            <w:shd w:val="clear" w:color="auto" w:fill="auto"/>
            <w:vAlign w:val="center"/>
            <w:hideMark/>
          </w:tcPr>
          <w:p w14:paraId="49DC3520" w14:textId="52734FD7" w:rsidR="00A31A4C" w:rsidRPr="00A31A4C" w:rsidDel="003C715D" w:rsidRDefault="00A31A4C" w:rsidP="00A31A4C">
            <w:pPr>
              <w:spacing w:after="0" w:line="240" w:lineRule="auto"/>
              <w:jc w:val="center"/>
              <w:rPr>
                <w:del w:id="255" w:author="Mohamad Zeinedine" w:date="2020-02-28T12:27:00Z"/>
                <w:rFonts w:ascii="Arial" w:hAnsi="Arial" w:cs="Arial"/>
                <w:color w:val="000000"/>
                <w:sz w:val="20"/>
                <w:szCs w:val="20"/>
              </w:rPr>
            </w:pPr>
            <w:del w:id="256" w:author="Mohamad Zeinedine" w:date="2020-02-28T12:27:00Z">
              <w:r w:rsidRPr="00A31A4C" w:rsidDel="003C715D">
                <w:rPr>
                  <w:rFonts w:ascii="Arial" w:hAnsi="Arial" w:cs="Arial"/>
                  <w:color w:val="000000"/>
                  <w:sz w:val="20"/>
                  <w:szCs w:val="20"/>
                </w:rPr>
                <w:delText>1.4</w:delText>
              </w:r>
            </w:del>
          </w:p>
        </w:tc>
        <w:tc>
          <w:tcPr>
            <w:tcW w:w="2553" w:type="pct"/>
            <w:tcBorders>
              <w:top w:val="single" w:sz="8" w:space="0" w:color="auto"/>
              <w:left w:val="nil"/>
              <w:bottom w:val="single" w:sz="8" w:space="0" w:color="auto"/>
              <w:right w:val="single" w:sz="8" w:space="0" w:color="000000"/>
            </w:tcBorders>
            <w:shd w:val="clear" w:color="auto" w:fill="auto"/>
            <w:vAlign w:val="center"/>
            <w:hideMark/>
          </w:tcPr>
          <w:p w14:paraId="1FEEE9FD" w14:textId="7A6DE406" w:rsidR="00A31A4C" w:rsidRPr="00A31A4C" w:rsidDel="003C715D" w:rsidRDefault="00A31A4C" w:rsidP="00A31A4C">
            <w:pPr>
              <w:spacing w:after="0" w:line="240" w:lineRule="auto"/>
              <w:rPr>
                <w:del w:id="257" w:author="Mohamad Zeinedine" w:date="2020-02-28T12:27:00Z"/>
                <w:rFonts w:ascii="Arial" w:hAnsi="Arial" w:cs="Arial"/>
                <w:color w:val="000000"/>
                <w:sz w:val="20"/>
                <w:szCs w:val="20"/>
              </w:rPr>
            </w:pPr>
            <w:del w:id="258" w:author="Mohamad Zeinedine" w:date="2020-02-28T12:27:00Z">
              <w:r w:rsidRPr="00A31A4C" w:rsidDel="003C715D">
                <w:rPr>
                  <w:rFonts w:ascii="Arial" w:hAnsi="Arial" w:cs="Arial"/>
                  <w:color w:val="000000"/>
                  <w:sz w:val="20"/>
                  <w:szCs w:val="20"/>
                </w:rPr>
                <w:delText>Confirmation of membership of relevant insurance association(s)</w:delText>
              </w:r>
            </w:del>
          </w:p>
        </w:tc>
        <w:tc>
          <w:tcPr>
            <w:tcW w:w="2149" w:type="pct"/>
            <w:tcBorders>
              <w:top w:val="nil"/>
              <w:left w:val="nil"/>
              <w:bottom w:val="single" w:sz="8" w:space="0" w:color="auto"/>
              <w:right w:val="single" w:sz="8" w:space="0" w:color="auto"/>
            </w:tcBorders>
            <w:shd w:val="clear" w:color="auto" w:fill="auto"/>
            <w:vAlign w:val="center"/>
            <w:hideMark/>
          </w:tcPr>
          <w:p w14:paraId="2B934ED3" w14:textId="59479D0B" w:rsidR="00A31A4C" w:rsidRPr="00A31A4C" w:rsidDel="003C715D" w:rsidRDefault="00A31A4C" w:rsidP="00A31A4C">
            <w:pPr>
              <w:spacing w:after="0" w:line="240" w:lineRule="auto"/>
              <w:jc w:val="center"/>
              <w:rPr>
                <w:del w:id="259" w:author="Mohamad Zeinedine" w:date="2020-02-28T12:27:00Z"/>
                <w:rFonts w:ascii="Arial" w:hAnsi="Arial" w:cs="Arial"/>
                <w:color w:val="000000"/>
                <w:sz w:val="18"/>
                <w:szCs w:val="18"/>
              </w:rPr>
            </w:pPr>
            <w:del w:id="260" w:author="Mohamad Zeinedine" w:date="2020-02-28T12:27:00Z">
              <w:r w:rsidRPr="00A31A4C" w:rsidDel="003C715D">
                <w:rPr>
                  <w:rFonts w:ascii="Arial" w:hAnsi="Arial" w:cs="Arial"/>
                  <w:color w:val="000000"/>
                  <w:sz w:val="18"/>
                  <w:szCs w:val="18"/>
                </w:rPr>
                <w:delText> </w:delText>
              </w:r>
            </w:del>
          </w:p>
        </w:tc>
      </w:tr>
      <w:tr w:rsidR="00A31A4C" w:rsidRPr="00A31A4C" w:rsidDel="003C715D" w14:paraId="0E0A8121" w14:textId="2B205CC1" w:rsidTr="00A31A4C">
        <w:trPr>
          <w:trHeight w:val="510"/>
          <w:del w:id="261" w:author="Mohamad Zeinedine" w:date="2020-02-28T12:27:00Z"/>
        </w:trPr>
        <w:tc>
          <w:tcPr>
            <w:tcW w:w="298" w:type="pct"/>
            <w:tcBorders>
              <w:top w:val="nil"/>
              <w:left w:val="single" w:sz="8" w:space="0" w:color="auto"/>
              <w:bottom w:val="single" w:sz="8" w:space="0" w:color="auto"/>
              <w:right w:val="single" w:sz="8" w:space="0" w:color="auto"/>
            </w:tcBorders>
            <w:shd w:val="clear" w:color="000000" w:fill="C0C0C0"/>
            <w:vAlign w:val="center"/>
            <w:hideMark/>
          </w:tcPr>
          <w:p w14:paraId="3CFC6D74" w14:textId="21DB2A86" w:rsidR="00A31A4C" w:rsidRPr="00A31A4C" w:rsidDel="003C715D" w:rsidRDefault="00A31A4C" w:rsidP="00A31A4C">
            <w:pPr>
              <w:spacing w:after="0" w:line="240" w:lineRule="auto"/>
              <w:jc w:val="center"/>
              <w:rPr>
                <w:del w:id="262" w:author="Mohamad Zeinedine" w:date="2020-02-28T12:27:00Z"/>
                <w:rFonts w:ascii="Arial" w:hAnsi="Arial" w:cs="Arial"/>
                <w:b/>
                <w:bCs/>
                <w:color w:val="000000"/>
                <w:sz w:val="20"/>
                <w:szCs w:val="20"/>
              </w:rPr>
            </w:pPr>
            <w:del w:id="263" w:author="Mohamad Zeinedine" w:date="2020-02-28T12:27:00Z">
              <w:r w:rsidRPr="00A31A4C" w:rsidDel="003C715D">
                <w:rPr>
                  <w:rFonts w:ascii="Arial" w:hAnsi="Arial" w:cs="Arial"/>
                  <w:b/>
                  <w:bCs/>
                  <w:color w:val="000000"/>
                  <w:sz w:val="20"/>
                  <w:szCs w:val="20"/>
                </w:rPr>
                <w:delText>2</w:delText>
              </w:r>
            </w:del>
          </w:p>
        </w:tc>
        <w:tc>
          <w:tcPr>
            <w:tcW w:w="2553" w:type="pct"/>
            <w:tcBorders>
              <w:top w:val="single" w:sz="8" w:space="0" w:color="auto"/>
              <w:left w:val="nil"/>
              <w:bottom w:val="single" w:sz="8" w:space="0" w:color="auto"/>
              <w:right w:val="single" w:sz="8" w:space="0" w:color="000000"/>
            </w:tcBorders>
            <w:shd w:val="clear" w:color="000000" w:fill="C0C0C0"/>
            <w:vAlign w:val="center"/>
            <w:hideMark/>
          </w:tcPr>
          <w:p w14:paraId="3AFFE132" w14:textId="0D7969EE" w:rsidR="00A31A4C" w:rsidRPr="00A31A4C" w:rsidDel="003C715D" w:rsidRDefault="00A31A4C" w:rsidP="00A31A4C">
            <w:pPr>
              <w:spacing w:after="0" w:line="240" w:lineRule="auto"/>
              <w:rPr>
                <w:del w:id="264" w:author="Mohamad Zeinedine" w:date="2020-02-28T12:27:00Z"/>
                <w:rFonts w:ascii="Arial" w:hAnsi="Arial" w:cs="Arial"/>
                <w:b/>
                <w:bCs/>
                <w:color w:val="000000"/>
                <w:sz w:val="20"/>
                <w:szCs w:val="20"/>
              </w:rPr>
            </w:pPr>
            <w:del w:id="265" w:author="Mohamad Zeinedine" w:date="2020-02-28T12:27:00Z">
              <w:r w:rsidRPr="00A31A4C" w:rsidDel="003C715D">
                <w:rPr>
                  <w:rFonts w:ascii="Arial" w:hAnsi="Arial" w:cs="Arial"/>
                  <w:b/>
                  <w:bCs/>
                  <w:color w:val="000000"/>
                  <w:sz w:val="20"/>
                  <w:szCs w:val="20"/>
                </w:rPr>
                <w:delText xml:space="preserve">GEOGRAPHICAL PRESENCE OF COVERAGE NETWORK </w:delText>
              </w:r>
            </w:del>
          </w:p>
        </w:tc>
        <w:tc>
          <w:tcPr>
            <w:tcW w:w="2149" w:type="pct"/>
            <w:tcBorders>
              <w:top w:val="nil"/>
              <w:left w:val="nil"/>
              <w:bottom w:val="single" w:sz="8" w:space="0" w:color="auto"/>
              <w:right w:val="single" w:sz="8" w:space="0" w:color="auto"/>
            </w:tcBorders>
            <w:shd w:val="clear" w:color="000000" w:fill="C0C0C0"/>
            <w:vAlign w:val="center"/>
            <w:hideMark/>
          </w:tcPr>
          <w:p w14:paraId="056EFDC7" w14:textId="38157B1A" w:rsidR="00A31A4C" w:rsidRPr="00A31A4C" w:rsidDel="003C715D" w:rsidRDefault="00A31A4C" w:rsidP="00A31A4C">
            <w:pPr>
              <w:spacing w:after="0" w:line="240" w:lineRule="auto"/>
              <w:jc w:val="center"/>
              <w:rPr>
                <w:del w:id="266" w:author="Mohamad Zeinedine" w:date="2020-02-28T12:27:00Z"/>
                <w:rFonts w:ascii="Arial" w:hAnsi="Arial" w:cs="Arial"/>
                <w:color w:val="000000"/>
                <w:sz w:val="18"/>
                <w:szCs w:val="18"/>
              </w:rPr>
            </w:pPr>
            <w:del w:id="267" w:author="Mohamad Zeinedine" w:date="2020-02-28T12:27:00Z">
              <w:r w:rsidRPr="00A31A4C" w:rsidDel="003C715D">
                <w:rPr>
                  <w:rFonts w:ascii="Arial" w:hAnsi="Arial" w:cs="Arial"/>
                  <w:color w:val="000000"/>
                  <w:sz w:val="18"/>
                  <w:szCs w:val="18"/>
                </w:rPr>
                <w:delText> </w:delText>
              </w:r>
            </w:del>
          </w:p>
        </w:tc>
      </w:tr>
      <w:tr w:rsidR="00A31A4C" w:rsidRPr="00A31A4C" w:rsidDel="003C715D" w14:paraId="54781DEF" w14:textId="53F78B83" w:rsidTr="00A31A4C">
        <w:trPr>
          <w:trHeight w:val="765"/>
          <w:del w:id="268" w:author="Mohamad Zeinedine" w:date="2020-02-28T12:27:00Z"/>
        </w:trPr>
        <w:tc>
          <w:tcPr>
            <w:tcW w:w="298" w:type="pct"/>
            <w:tcBorders>
              <w:top w:val="nil"/>
              <w:left w:val="single" w:sz="8" w:space="0" w:color="auto"/>
              <w:bottom w:val="single" w:sz="8" w:space="0" w:color="auto"/>
              <w:right w:val="single" w:sz="8" w:space="0" w:color="auto"/>
            </w:tcBorders>
            <w:shd w:val="clear" w:color="auto" w:fill="auto"/>
            <w:vAlign w:val="center"/>
            <w:hideMark/>
          </w:tcPr>
          <w:p w14:paraId="44088D8E" w14:textId="0CD13EC7" w:rsidR="00A31A4C" w:rsidRPr="00A31A4C" w:rsidDel="003C715D" w:rsidRDefault="00A31A4C" w:rsidP="00A31A4C">
            <w:pPr>
              <w:spacing w:after="0" w:line="240" w:lineRule="auto"/>
              <w:jc w:val="center"/>
              <w:rPr>
                <w:del w:id="269" w:author="Mohamad Zeinedine" w:date="2020-02-28T12:27:00Z"/>
                <w:rFonts w:ascii="Arial" w:hAnsi="Arial" w:cs="Arial"/>
                <w:color w:val="000000"/>
                <w:sz w:val="20"/>
                <w:szCs w:val="20"/>
              </w:rPr>
            </w:pPr>
            <w:del w:id="270" w:author="Mohamad Zeinedine" w:date="2020-02-28T12:27:00Z">
              <w:r w:rsidRPr="00A31A4C" w:rsidDel="003C715D">
                <w:rPr>
                  <w:rFonts w:ascii="Arial" w:hAnsi="Arial" w:cs="Arial"/>
                  <w:color w:val="000000"/>
                  <w:sz w:val="20"/>
                  <w:szCs w:val="20"/>
                </w:rPr>
                <w:delText>2.1</w:delText>
              </w:r>
            </w:del>
          </w:p>
        </w:tc>
        <w:tc>
          <w:tcPr>
            <w:tcW w:w="2553" w:type="pct"/>
            <w:tcBorders>
              <w:top w:val="single" w:sz="8" w:space="0" w:color="auto"/>
              <w:left w:val="nil"/>
              <w:bottom w:val="single" w:sz="8" w:space="0" w:color="auto"/>
              <w:right w:val="single" w:sz="8" w:space="0" w:color="000000"/>
            </w:tcBorders>
            <w:shd w:val="clear" w:color="auto" w:fill="auto"/>
            <w:vAlign w:val="center"/>
            <w:hideMark/>
          </w:tcPr>
          <w:p w14:paraId="172B4DC4" w14:textId="6C84827A" w:rsidR="00A31A4C" w:rsidRPr="00A31A4C" w:rsidDel="003C715D" w:rsidRDefault="00A31A4C" w:rsidP="00A31A4C">
            <w:pPr>
              <w:spacing w:after="0" w:line="240" w:lineRule="auto"/>
              <w:rPr>
                <w:del w:id="271" w:author="Mohamad Zeinedine" w:date="2020-02-28T12:27:00Z"/>
                <w:rFonts w:ascii="Arial" w:hAnsi="Arial" w:cs="Arial"/>
                <w:b/>
                <w:bCs/>
                <w:color w:val="000000"/>
                <w:sz w:val="20"/>
                <w:szCs w:val="20"/>
              </w:rPr>
            </w:pPr>
            <w:del w:id="272" w:author="Mohamad Zeinedine" w:date="2020-02-28T12:27:00Z">
              <w:r w:rsidRPr="00A31A4C" w:rsidDel="003C715D">
                <w:rPr>
                  <w:rFonts w:ascii="Arial" w:hAnsi="Arial" w:cs="Arial"/>
                  <w:b/>
                  <w:bCs/>
                  <w:color w:val="000000"/>
                  <w:sz w:val="20"/>
                  <w:szCs w:val="20"/>
                </w:rPr>
                <w:delText xml:space="preserve">Hospitals: </w:delText>
              </w:r>
              <w:r w:rsidRPr="00A31A4C" w:rsidDel="003C715D">
                <w:rPr>
                  <w:rFonts w:ascii="Arial" w:hAnsi="Arial" w:cs="Arial"/>
                  <w:color w:val="000000"/>
                  <w:sz w:val="20"/>
                  <w:szCs w:val="20"/>
                </w:rPr>
                <w:delText>Listing of Contracted Hospitals/ Diagnostic Centers according to geographical distribution.</w:delText>
              </w:r>
            </w:del>
          </w:p>
        </w:tc>
        <w:tc>
          <w:tcPr>
            <w:tcW w:w="2149" w:type="pct"/>
            <w:tcBorders>
              <w:top w:val="nil"/>
              <w:left w:val="nil"/>
              <w:bottom w:val="single" w:sz="8" w:space="0" w:color="auto"/>
              <w:right w:val="single" w:sz="8" w:space="0" w:color="auto"/>
            </w:tcBorders>
            <w:shd w:val="clear" w:color="auto" w:fill="auto"/>
            <w:vAlign w:val="center"/>
            <w:hideMark/>
          </w:tcPr>
          <w:p w14:paraId="73530F1F" w14:textId="1ECDB077" w:rsidR="00A31A4C" w:rsidRPr="00A31A4C" w:rsidDel="003C715D" w:rsidRDefault="00A31A4C" w:rsidP="00A31A4C">
            <w:pPr>
              <w:spacing w:after="0" w:line="240" w:lineRule="auto"/>
              <w:jc w:val="center"/>
              <w:rPr>
                <w:del w:id="273" w:author="Mohamad Zeinedine" w:date="2020-02-28T12:27:00Z"/>
                <w:rFonts w:ascii="Arial" w:hAnsi="Arial" w:cs="Arial"/>
                <w:color w:val="000000"/>
                <w:sz w:val="18"/>
                <w:szCs w:val="18"/>
              </w:rPr>
            </w:pPr>
            <w:del w:id="274" w:author="Mohamad Zeinedine" w:date="2020-02-28T12:27:00Z">
              <w:r w:rsidRPr="00A31A4C" w:rsidDel="003C715D">
                <w:rPr>
                  <w:rFonts w:ascii="Arial" w:hAnsi="Arial" w:cs="Arial"/>
                  <w:color w:val="000000"/>
                  <w:sz w:val="18"/>
                  <w:szCs w:val="18"/>
                </w:rPr>
                <w:delText> </w:delText>
              </w:r>
            </w:del>
          </w:p>
        </w:tc>
      </w:tr>
      <w:tr w:rsidR="00A31A4C" w:rsidRPr="00A31A4C" w:rsidDel="003C715D" w14:paraId="3E7592CA" w14:textId="4AA83862" w:rsidTr="00A31A4C">
        <w:trPr>
          <w:trHeight w:val="1020"/>
          <w:del w:id="275" w:author="Mohamad Zeinedine" w:date="2020-02-28T12:27:00Z"/>
        </w:trPr>
        <w:tc>
          <w:tcPr>
            <w:tcW w:w="298" w:type="pct"/>
            <w:tcBorders>
              <w:top w:val="nil"/>
              <w:left w:val="single" w:sz="8" w:space="0" w:color="auto"/>
              <w:bottom w:val="single" w:sz="8" w:space="0" w:color="auto"/>
              <w:right w:val="single" w:sz="8" w:space="0" w:color="auto"/>
            </w:tcBorders>
            <w:shd w:val="clear" w:color="auto" w:fill="auto"/>
            <w:vAlign w:val="center"/>
            <w:hideMark/>
          </w:tcPr>
          <w:p w14:paraId="1F213577" w14:textId="2E54C68C" w:rsidR="00A31A4C" w:rsidRPr="00A31A4C" w:rsidDel="003C715D" w:rsidRDefault="00A31A4C" w:rsidP="00A31A4C">
            <w:pPr>
              <w:spacing w:after="0" w:line="240" w:lineRule="auto"/>
              <w:jc w:val="center"/>
              <w:rPr>
                <w:del w:id="276" w:author="Mohamad Zeinedine" w:date="2020-02-28T12:27:00Z"/>
                <w:rFonts w:ascii="Arial" w:hAnsi="Arial" w:cs="Arial"/>
                <w:color w:val="000000"/>
                <w:sz w:val="20"/>
                <w:szCs w:val="20"/>
              </w:rPr>
            </w:pPr>
            <w:del w:id="277" w:author="Mohamad Zeinedine" w:date="2020-02-28T12:27:00Z">
              <w:r w:rsidRPr="00A31A4C" w:rsidDel="003C715D">
                <w:rPr>
                  <w:rFonts w:ascii="Arial" w:hAnsi="Arial" w:cs="Arial"/>
                  <w:color w:val="000000"/>
                  <w:sz w:val="20"/>
                  <w:szCs w:val="20"/>
                </w:rPr>
                <w:delText>2.2</w:delText>
              </w:r>
            </w:del>
          </w:p>
        </w:tc>
        <w:tc>
          <w:tcPr>
            <w:tcW w:w="2553" w:type="pct"/>
            <w:tcBorders>
              <w:top w:val="single" w:sz="8" w:space="0" w:color="auto"/>
              <w:left w:val="nil"/>
              <w:bottom w:val="single" w:sz="8" w:space="0" w:color="auto"/>
              <w:right w:val="single" w:sz="8" w:space="0" w:color="000000"/>
            </w:tcBorders>
            <w:shd w:val="clear" w:color="auto" w:fill="auto"/>
            <w:vAlign w:val="center"/>
            <w:hideMark/>
          </w:tcPr>
          <w:p w14:paraId="580CCF53" w14:textId="107248B1" w:rsidR="00A31A4C" w:rsidRPr="00A31A4C" w:rsidDel="003C715D" w:rsidRDefault="00A31A4C" w:rsidP="00A31A4C">
            <w:pPr>
              <w:spacing w:after="0" w:line="240" w:lineRule="auto"/>
              <w:rPr>
                <w:del w:id="278" w:author="Mohamad Zeinedine" w:date="2020-02-28T12:27:00Z"/>
                <w:rFonts w:ascii="Arial" w:hAnsi="Arial" w:cs="Arial"/>
                <w:b/>
                <w:bCs/>
                <w:color w:val="000000"/>
                <w:sz w:val="20"/>
                <w:szCs w:val="20"/>
              </w:rPr>
            </w:pPr>
            <w:del w:id="279" w:author="Mohamad Zeinedine" w:date="2020-02-28T12:27:00Z">
              <w:r w:rsidRPr="00A31A4C" w:rsidDel="003C715D">
                <w:rPr>
                  <w:rFonts w:ascii="Arial" w:hAnsi="Arial" w:cs="Arial"/>
                  <w:b/>
                  <w:bCs/>
                  <w:color w:val="000000"/>
                  <w:sz w:val="20"/>
                  <w:szCs w:val="20"/>
                </w:rPr>
                <w:delText xml:space="preserve">Laboratories, Medical Care and Service Centers: </w:delText>
              </w:r>
              <w:r w:rsidRPr="00A31A4C" w:rsidDel="003C715D">
                <w:rPr>
                  <w:rFonts w:ascii="Arial" w:hAnsi="Arial" w:cs="Arial"/>
                  <w:color w:val="000000"/>
                  <w:sz w:val="20"/>
                  <w:szCs w:val="20"/>
                </w:rPr>
                <w:delText>Listing of Laboratories, Medical Care or Service Centers according to geographical distribution.</w:delText>
              </w:r>
            </w:del>
          </w:p>
        </w:tc>
        <w:tc>
          <w:tcPr>
            <w:tcW w:w="2149" w:type="pct"/>
            <w:tcBorders>
              <w:top w:val="nil"/>
              <w:left w:val="nil"/>
              <w:bottom w:val="single" w:sz="8" w:space="0" w:color="auto"/>
              <w:right w:val="single" w:sz="8" w:space="0" w:color="auto"/>
            </w:tcBorders>
            <w:shd w:val="clear" w:color="auto" w:fill="auto"/>
            <w:vAlign w:val="center"/>
            <w:hideMark/>
          </w:tcPr>
          <w:p w14:paraId="7E7A8CB9" w14:textId="4F88B583" w:rsidR="00A31A4C" w:rsidRPr="00A31A4C" w:rsidDel="003C715D" w:rsidRDefault="00A31A4C" w:rsidP="00A31A4C">
            <w:pPr>
              <w:spacing w:after="0" w:line="240" w:lineRule="auto"/>
              <w:jc w:val="center"/>
              <w:rPr>
                <w:del w:id="280" w:author="Mohamad Zeinedine" w:date="2020-02-28T12:27:00Z"/>
                <w:rFonts w:ascii="Arial" w:hAnsi="Arial" w:cs="Arial"/>
                <w:color w:val="000000"/>
                <w:sz w:val="20"/>
                <w:szCs w:val="20"/>
              </w:rPr>
            </w:pPr>
            <w:del w:id="281" w:author="Mohamad Zeinedine" w:date="2020-02-28T12:27:00Z">
              <w:r w:rsidRPr="00A31A4C" w:rsidDel="003C715D">
                <w:rPr>
                  <w:rFonts w:ascii="Arial" w:hAnsi="Arial" w:cs="Arial"/>
                  <w:color w:val="000000"/>
                  <w:sz w:val="20"/>
                  <w:szCs w:val="20"/>
                </w:rPr>
                <w:delText> </w:delText>
              </w:r>
            </w:del>
          </w:p>
        </w:tc>
      </w:tr>
      <w:tr w:rsidR="00A31A4C" w:rsidRPr="00A31A4C" w:rsidDel="003C715D" w14:paraId="3F131682" w14:textId="770DD69D" w:rsidTr="00A31A4C">
        <w:trPr>
          <w:trHeight w:val="450"/>
          <w:del w:id="282" w:author="Mohamad Zeinedine" w:date="2020-02-28T12:27:00Z"/>
        </w:trPr>
        <w:tc>
          <w:tcPr>
            <w:tcW w:w="298" w:type="pct"/>
            <w:vMerge w:val="restart"/>
            <w:tcBorders>
              <w:top w:val="nil"/>
              <w:left w:val="single" w:sz="8" w:space="0" w:color="auto"/>
              <w:bottom w:val="single" w:sz="8" w:space="0" w:color="000000"/>
              <w:right w:val="single" w:sz="8" w:space="0" w:color="auto"/>
            </w:tcBorders>
            <w:shd w:val="clear" w:color="auto" w:fill="auto"/>
            <w:vAlign w:val="center"/>
            <w:hideMark/>
          </w:tcPr>
          <w:p w14:paraId="3F8D1358" w14:textId="21C0DF26" w:rsidR="00A31A4C" w:rsidRPr="00A31A4C" w:rsidDel="003C715D" w:rsidRDefault="00A31A4C" w:rsidP="00A31A4C">
            <w:pPr>
              <w:spacing w:after="0" w:line="240" w:lineRule="auto"/>
              <w:jc w:val="center"/>
              <w:rPr>
                <w:del w:id="283" w:author="Mohamad Zeinedine" w:date="2020-02-28T12:27:00Z"/>
                <w:rFonts w:ascii="Arial" w:hAnsi="Arial" w:cs="Arial"/>
                <w:color w:val="000000"/>
                <w:sz w:val="20"/>
                <w:szCs w:val="20"/>
              </w:rPr>
            </w:pPr>
            <w:del w:id="284" w:author="Mohamad Zeinedine" w:date="2020-02-28T12:27:00Z">
              <w:r w:rsidRPr="00A31A4C" w:rsidDel="003C715D">
                <w:rPr>
                  <w:rFonts w:ascii="Arial" w:hAnsi="Arial" w:cs="Arial"/>
                  <w:color w:val="000000"/>
                  <w:sz w:val="20"/>
                  <w:szCs w:val="20"/>
                </w:rPr>
                <w:delText>2.3</w:delText>
              </w:r>
            </w:del>
          </w:p>
        </w:tc>
        <w:tc>
          <w:tcPr>
            <w:tcW w:w="2553"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22BE725" w14:textId="42AE91F8" w:rsidR="00A31A4C" w:rsidRPr="00A31A4C" w:rsidDel="003C715D" w:rsidRDefault="00A31A4C" w:rsidP="00A31A4C">
            <w:pPr>
              <w:spacing w:after="0" w:line="240" w:lineRule="auto"/>
              <w:rPr>
                <w:del w:id="285" w:author="Mohamad Zeinedine" w:date="2020-02-28T12:27:00Z"/>
                <w:rFonts w:ascii="Arial" w:hAnsi="Arial" w:cs="Arial"/>
                <w:b/>
                <w:bCs/>
                <w:color w:val="000000"/>
                <w:sz w:val="20"/>
                <w:szCs w:val="20"/>
              </w:rPr>
            </w:pPr>
            <w:del w:id="286" w:author="Mohamad Zeinedine" w:date="2020-02-28T12:27:00Z">
              <w:r w:rsidRPr="00A31A4C" w:rsidDel="003C715D">
                <w:rPr>
                  <w:rFonts w:ascii="Arial" w:hAnsi="Arial" w:cs="Arial"/>
                  <w:b/>
                  <w:bCs/>
                  <w:color w:val="000000"/>
                  <w:sz w:val="20"/>
                  <w:szCs w:val="20"/>
                </w:rPr>
                <w:delText xml:space="preserve">Doctors’ clinics </w:delText>
              </w:r>
              <w:r w:rsidRPr="00A31A4C" w:rsidDel="003C715D">
                <w:rPr>
                  <w:rFonts w:ascii="Arial" w:hAnsi="Arial" w:cs="Arial"/>
                  <w:color w:val="000000"/>
                  <w:sz w:val="20"/>
                  <w:szCs w:val="20"/>
                </w:rPr>
                <w:delText>Listing of Contracted doctors according to geographical distribution.</w:delText>
              </w:r>
            </w:del>
          </w:p>
        </w:tc>
        <w:tc>
          <w:tcPr>
            <w:tcW w:w="2149" w:type="pct"/>
            <w:vMerge w:val="restart"/>
            <w:tcBorders>
              <w:top w:val="nil"/>
              <w:left w:val="single" w:sz="8" w:space="0" w:color="auto"/>
              <w:bottom w:val="single" w:sz="8" w:space="0" w:color="000000"/>
              <w:right w:val="single" w:sz="8" w:space="0" w:color="auto"/>
            </w:tcBorders>
            <w:shd w:val="clear" w:color="auto" w:fill="auto"/>
            <w:vAlign w:val="center"/>
            <w:hideMark/>
          </w:tcPr>
          <w:p w14:paraId="094F378F" w14:textId="525DE458" w:rsidR="00A31A4C" w:rsidRPr="00A31A4C" w:rsidDel="003C715D" w:rsidRDefault="00A31A4C" w:rsidP="00A31A4C">
            <w:pPr>
              <w:spacing w:after="0" w:line="240" w:lineRule="auto"/>
              <w:jc w:val="center"/>
              <w:rPr>
                <w:del w:id="287" w:author="Mohamad Zeinedine" w:date="2020-02-28T12:27:00Z"/>
                <w:rFonts w:ascii="Arial" w:hAnsi="Arial" w:cs="Arial"/>
                <w:color w:val="000000"/>
                <w:sz w:val="20"/>
                <w:szCs w:val="20"/>
              </w:rPr>
            </w:pPr>
            <w:del w:id="288" w:author="Mohamad Zeinedine" w:date="2020-02-28T12:27:00Z">
              <w:r w:rsidRPr="00A31A4C" w:rsidDel="003C715D">
                <w:rPr>
                  <w:rFonts w:ascii="Arial" w:hAnsi="Arial" w:cs="Arial"/>
                  <w:color w:val="000000"/>
                  <w:sz w:val="20"/>
                  <w:szCs w:val="20"/>
                </w:rPr>
                <w:delText> </w:delText>
              </w:r>
            </w:del>
          </w:p>
        </w:tc>
      </w:tr>
      <w:tr w:rsidR="00A31A4C" w:rsidRPr="00A31A4C" w:rsidDel="003C715D" w14:paraId="3FDBE889" w14:textId="5080BE0D" w:rsidTr="00A31A4C">
        <w:trPr>
          <w:trHeight w:val="509"/>
          <w:del w:id="289" w:author="Mohamad Zeinedine" w:date="2020-02-28T12:27:00Z"/>
        </w:trPr>
        <w:tc>
          <w:tcPr>
            <w:tcW w:w="298" w:type="pct"/>
            <w:vMerge/>
            <w:tcBorders>
              <w:top w:val="nil"/>
              <w:left w:val="single" w:sz="8" w:space="0" w:color="auto"/>
              <w:bottom w:val="single" w:sz="8" w:space="0" w:color="000000"/>
              <w:right w:val="single" w:sz="8" w:space="0" w:color="auto"/>
            </w:tcBorders>
            <w:vAlign w:val="center"/>
            <w:hideMark/>
          </w:tcPr>
          <w:p w14:paraId="5A533D7C" w14:textId="68EF2C49" w:rsidR="00A31A4C" w:rsidRPr="00A31A4C" w:rsidDel="003C715D" w:rsidRDefault="00A31A4C" w:rsidP="00A31A4C">
            <w:pPr>
              <w:spacing w:after="0" w:line="240" w:lineRule="auto"/>
              <w:rPr>
                <w:del w:id="290" w:author="Mohamad Zeinedine" w:date="2020-02-28T12:27:00Z"/>
                <w:rFonts w:ascii="Arial" w:hAnsi="Arial" w:cs="Arial"/>
                <w:color w:val="000000"/>
                <w:sz w:val="20"/>
                <w:szCs w:val="20"/>
              </w:rPr>
            </w:pPr>
          </w:p>
        </w:tc>
        <w:tc>
          <w:tcPr>
            <w:tcW w:w="2553" w:type="pct"/>
            <w:vMerge/>
            <w:tcBorders>
              <w:top w:val="single" w:sz="8" w:space="0" w:color="auto"/>
              <w:left w:val="single" w:sz="8" w:space="0" w:color="auto"/>
              <w:bottom w:val="single" w:sz="8" w:space="0" w:color="000000"/>
              <w:right w:val="single" w:sz="8" w:space="0" w:color="000000"/>
            </w:tcBorders>
            <w:vAlign w:val="center"/>
            <w:hideMark/>
          </w:tcPr>
          <w:p w14:paraId="466AAA18" w14:textId="3A82D20C" w:rsidR="00A31A4C" w:rsidRPr="00A31A4C" w:rsidDel="003C715D" w:rsidRDefault="00A31A4C" w:rsidP="00A31A4C">
            <w:pPr>
              <w:spacing w:after="0" w:line="240" w:lineRule="auto"/>
              <w:rPr>
                <w:del w:id="291" w:author="Mohamad Zeinedine" w:date="2020-02-28T12:27:00Z"/>
                <w:rFonts w:ascii="Arial" w:hAnsi="Arial" w:cs="Arial"/>
                <w:b/>
                <w:bCs/>
                <w:color w:val="000000"/>
                <w:sz w:val="20"/>
                <w:szCs w:val="20"/>
              </w:rPr>
            </w:pPr>
          </w:p>
        </w:tc>
        <w:tc>
          <w:tcPr>
            <w:tcW w:w="2149" w:type="pct"/>
            <w:vMerge/>
            <w:tcBorders>
              <w:top w:val="nil"/>
              <w:left w:val="single" w:sz="8" w:space="0" w:color="auto"/>
              <w:bottom w:val="single" w:sz="8" w:space="0" w:color="000000"/>
              <w:right w:val="single" w:sz="8" w:space="0" w:color="auto"/>
            </w:tcBorders>
            <w:vAlign w:val="center"/>
            <w:hideMark/>
          </w:tcPr>
          <w:p w14:paraId="050C31B7" w14:textId="47C0F4EB" w:rsidR="00A31A4C" w:rsidRPr="00A31A4C" w:rsidDel="003C715D" w:rsidRDefault="00A31A4C" w:rsidP="00A31A4C">
            <w:pPr>
              <w:spacing w:after="0" w:line="240" w:lineRule="auto"/>
              <w:rPr>
                <w:del w:id="292" w:author="Mohamad Zeinedine" w:date="2020-02-28T12:27:00Z"/>
                <w:rFonts w:ascii="Arial" w:hAnsi="Arial" w:cs="Arial"/>
                <w:color w:val="000000"/>
                <w:sz w:val="20"/>
                <w:szCs w:val="20"/>
              </w:rPr>
            </w:pPr>
          </w:p>
        </w:tc>
      </w:tr>
      <w:tr w:rsidR="00A31A4C" w:rsidRPr="00A31A4C" w:rsidDel="003C715D" w14:paraId="494B72B0" w14:textId="3852F2BC" w:rsidTr="00A31A4C">
        <w:trPr>
          <w:trHeight w:val="450"/>
          <w:del w:id="293" w:author="Mohamad Zeinedine" w:date="2020-02-28T12:27:00Z"/>
        </w:trPr>
        <w:tc>
          <w:tcPr>
            <w:tcW w:w="298" w:type="pct"/>
            <w:vMerge w:val="restart"/>
            <w:tcBorders>
              <w:top w:val="nil"/>
              <w:left w:val="single" w:sz="8" w:space="0" w:color="auto"/>
              <w:bottom w:val="single" w:sz="8" w:space="0" w:color="000000"/>
              <w:right w:val="single" w:sz="8" w:space="0" w:color="auto"/>
            </w:tcBorders>
            <w:shd w:val="clear" w:color="auto" w:fill="auto"/>
            <w:vAlign w:val="center"/>
            <w:hideMark/>
          </w:tcPr>
          <w:p w14:paraId="7274AC4E" w14:textId="266A815F" w:rsidR="00A31A4C" w:rsidRPr="00A31A4C" w:rsidDel="003C715D" w:rsidRDefault="00A31A4C" w:rsidP="00A31A4C">
            <w:pPr>
              <w:spacing w:after="0" w:line="240" w:lineRule="auto"/>
              <w:jc w:val="center"/>
              <w:rPr>
                <w:del w:id="294" w:author="Mohamad Zeinedine" w:date="2020-02-28T12:27:00Z"/>
                <w:rFonts w:ascii="Arial" w:hAnsi="Arial" w:cs="Arial"/>
                <w:color w:val="000000"/>
                <w:sz w:val="20"/>
                <w:szCs w:val="20"/>
              </w:rPr>
            </w:pPr>
            <w:del w:id="295" w:author="Mohamad Zeinedine" w:date="2020-02-28T12:27:00Z">
              <w:r w:rsidRPr="00A31A4C" w:rsidDel="003C715D">
                <w:rPr>
                  <w:rFonts w:ascii="Arial" w:hAnsi="Arial" w:cs="Arial"/>
                  <w:color w:val="000000"/>
                  <w:sz w:val="20"/>
                  <w:szCs w:val="20"/>
                </w:rPr>
                <w:delText>2.4</w:delText>
              </w:r>
            </w:del>
          </w:p>
        </w:tc>
        <w:tc>
          <w:tcPr>
            <w:tcW w:w="2553"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10312B1" w14:textId="17B4A0DA" w:rsidR="00A31A4C" w:rsidRPr="00A31A4C" w:rsidDel="003C715D" w:rsidRDefault="00A31A4C" w:rsidP="00A31A4C">
            <w:pPr>
              <w:spacing w:after="0" w:line="240" w:lineRule="auto"/>
              <w:rPr>
                <w:del w:id="296" w:author="Mohamad Zeinedine" w:date="2020-02-28T12:27:00Z"/>
                <w:rFonts w:ascii="Arial" w:hAnsi="Arial" w:cs="Arial"/>
                <w:b/>
                <w:bCs/>
                <w:color w:val="000000"/>
                <w:sz w:val="20"/>
                <w:szCs w:val="20"/>
              </w:rPr>
            </w:pPr>
            <w:del w:id="297" w:author="Mohamad Zeinedine" w:date="2020-02-28T12:27:00Z">
              <w:r w:rsidRPr="00A31A4C" w:rsidDel="003C715D">
                <w:rPr>
                  <w:rFonts w:ascii="Arial" w:hAnsi="Arial" w:cs="Arial"/>
                  <w:b/>
                  <w:bCs/>
                  <w:color w:val="000000"/>
                  <w:sz w:val="20"/>
                  <w:szCs w:val="20"/>
                </w:rPr>
                <w:delText xml:space="preserve">Pharmacies: </w:delText>
              </w:r>
              <w:r w:rsidRPr="00A31A4C" w:rsidDel="003C715D">
                <w:rPr>
                  <w:rFonts w:ascii="Arial" w:hAnsi="Arial" w:cs="Arial"/>
                  <w:color w:val="000000"/>
                  <w:sz w:val="20"/>
                  <w:szCs w:val="20"/>
                </w:rPr>
                <w:delText>List of contracted pharmacies according to geographical distribution.</w:delText>
              </w:r>
            </w:del>
          </w:p>
        </w:tc>
        <w:tc>
          <w:tcPr>
            <w:tcW w:w="2149" w:type="pct"/>
            <w:vMerge w:val="restart"/>
            <w:tcBorders>
              <w:top w:val="nil"/>
              <w:left w:val="single" w:sz="8" w:space="0" w:color="auto"/>
              <w:bottom w:val="single" w:sz="8" w:space="0" w:color="000000"/>
              <w:right w:val="single" w:sz="8" w:space="0" w:color="auto"/>
            </w:tcBorders>
            <w:shd w:val="clear" w:color="auto" w:fill="auto"/>
            <w:vAlign w:val="center"/>
            <w:hideMark/>
          </w:tcPr>
          <w:p w14:paraId="6DF0C892" w14:textId="0D455823" w:rsidR="00A31A4C" w:rsidRPr="00A31A4C" w:rsidDel="003C715D" w:rsidRDefault="00A31A4C" w:rsidP="00A31A4C">
            <w:pPr>
              <w:spacing w:after="0" w:line="240" w:lineRule="auto"/>
              <w:jc w:val="center"/>
              <w:rPr>
                <w:del w:id="298" w:author="Mohamad Zeinedine" w:date="2020-02-28T12:27:00Z"/>
                <w:rFonts w:ascii="Arial" w:hAnsi="Arial" w:cs="Arial"/>
                <w:color w:val="000000"/>
                <w:sz w:val="20"/>
                <w:szCs w:val="20"/>
              </w:rPr>
            </w:pPr>
            <w:del w:id="299" w:author="Mohamad Zeinedine" w:date="2020-02-28T12:27:00Z">
              <w:r w:rsidRPr="00A31A4C" w:rsidDel="003C715D">
                <w:rPr>
                  <w:rFonts w:ascii="Arial" w:hAnsi="Arial" w:cs="Arial"/>
                  <w:color w:val="000000"/>
                  <w:sz w:val="20"/>
                  <w:szCs w:val="20"/>
                </w:rPr>
                <w:delText> </w:delText>
              </w:r>
            </w:del>
          </w:p>
        </w:tc>
      </w:tr>
      <w:tr w:rsidR="00A31A4C" w:rsidRPr="00A31A4C" w:rsidDel="003C715D" w14:paraId="22C81137" w14:textId="627F1FC4" w:rsidTr="00A31A4C">
        <w:trPr>
          <w:trHeight w:val="509"/>
          <w:del w:id="300" w:author="Mohamad Zeinedine" w:date="2020-02-28T12:27:00Z"/>
        </w:trPr>
        <w:tc>
          <w:tcPr>
            <w:tcW w:w="298" w:type="pct"/>
            <w:vMerge/>
            <w:tcBorders>
              <w:top w:val="nil"/>
              <w:left w:val="single" w:sz="8" w:space="0" w:color="auto"/>
              <w:bottom w:val="single" w:sz="8" w:space="0" w:color="000000"/>
              <w:right w:val="single" w:sz="8" w:space="0" w:color="auto"/>
            </w:tcBorders>
            <w:vAlign w:val="center"/>
            <w:hideMark/>
          </w:tcPr>
          <w:p w14:paraId="6E7BB3A9" w14:textId="6136DCBA" w:rsidR="00A31A4C" w:rsidRPr="00A31A4C" w:rsidDel="003C715D" w:rsidRDefault="00A31A4C" w:rsidP="00A31A4C">
            <w:pPr>
              <w:spacing w:after="0" w:line="240" w:lineRule="auto"/>
              <w:rPr>
                <w:del w:id="301" w:author="Mohamad Zeinedine" w:date="2020-02-28T12:27:00Z"/>
                <w:rFonts w:ascii="Arial" w:hAnsi="Arial" w:cs="Arial"/>
                <w:color w:val="000000"/>
                <w:sz w:val="20"/>
                <w:szCs w:val="20"/>
              </w:rPr>
            </w:pPr>
          </w:p>
        </w:tc>
        <w:tc>
          <w:tcPr>
            <w:tcW w:w="2553" w:type="pct"/>
            <w:vMerge/>
            <w:tcBorders>
              <w:top w:val="single" w:sz="8" w:space="0" w:color="auto"/>
              <w:left w:val="single" w:sz="8" w:space="0" w:color="auto"/>
              <w:bottom w:val="single" w:sz="8" w:space="0" w:color="000000"/>
              <w:right w:val="single" w:sz="8" w:space="0" w:color="000000"/>
            </w:tcBorders>
            <w:vAlign w:val="center"/>
            <w:hideMark/>
          </w:tcPr>
          <w:p w14:paraId="1AA83F8D" w14:textId="10BEC1E3" w:rsidR="00A31A4C" w:rsidRPr="00A31A4C" w:rsidDel="003C715D" w:rsidRDefault="00A31A4C" w:rsidP="00A31A4C">
            <w:pPr>
              <w:spacing w:after="0" w:line="240" w:lineRule="auto"/>
              <w:rPr>
                <w:del w:id="302" w:author="Mohamad Zeinedine" w:date="2020-02-28T12:27:00Z"/>
                <w:rFonts w:ascii="Arial" w:hAnsi="Arial" w:cs="Arial"/>
                <w:b/>
                <w:bCs/>
                <w:color w:val="000000"/>
                <w:sz w:val="20"/>
                <w:szCs w:val="20"/>
              </w:rPr>
            </w:pPr>
          </w:p>
        </w:tc>
        <w:tc>
          <w:tcPr>
            <w:tcW w:w="2149" w:type="pct"/>
            <w:vMerge/>
            <w:tcBorders>
              <w:top w:val="nil"/>
              <w:left w:val="single" w:sz="8" w:space="0" w:color="auto"/>
              <w:bottom w:val="single" w:sz="8" w:space="0" w:color="000000"/>
              <w:right w:val="single" w:sz="8" w:space="0" w:color="auto"/>
            </w:tcBorders>
            <w:vAlign w:val="center"/>
            <w:hideMark/>
          </w:tcPr>
          <w:p w14:paraId="439AC017" w14:textId="0120CDAD" w:rsidR="00A31A4C" w:rsidRPr="00A31A4C" w:rsidDel="003C715D" w:rsidRDefault="00A31A4C" w:rsidP="00A31A4C">
            <w:pPr>
              <w:spacing w:after="0" w:line="240" w:lineRule="auto"/>
              <w:rPr>
                <w:del w:id="303" w:author="Mohamad Zeinedine" w:date="2020-02-28T12:27:00Z"/>
                <w:rFonts w:ascii="Arial" w:hAnsi="Arial" w:cs="Arial"/>
                <w:color w:val="000000"/>
                <w:sz w:val="20"/>
                <w:szCs w:val="20"/>
              </w:rPr>
            </w:pPr>
          </w:p>
        </w:tc>
      </w:tr>
      <w:tr w:rsidR="00A31A4C" w:rsidRPr="00A31A4C" w:rsidDel="003C715D" w14:paraId="0DE6BF3F" w14:textId="749FA603" w:rsidTr="00A31A4C">
        <w:trPr>
          <w:trHeight w:val="555"/>
          <w:del w:id="304" w:author="Mohamad Zeinedine" w:date="2020-02-28T12:27:00Z"/>
        </w:trPr>
        <w:tc>
          <w:tcPr>
            <w:tcW w:w="298" w:type="pct"/>
            <w:tcBorders>
              <w:top w:val="nil"/>
              <w:left w:val="single" w:sz="8" w:space="0" w:color="auto"/>
              <w:bottom w:val="single" w:sz="8" w:space="0" w:color="auto"/>
              <w:right w:val="single" w:sz="8" w:space="0" w:color="auto"/>
            </w:tcBorders>
            <w:shd w:val="clear" w:color="auto" w:fill="auto"/>
            <w:vAlign w:val="center"/>
            <w:hideMark/>
          </w:tcPr>
          <w:p w14:paraId="7049432B" w14:textId="10E6541B" w:rsidR="00A31A4C" w:rsidRPr="00A31A4C" w:rsidDel="003C715D" w:rsidRDefault="00A31A4C" w:rsidP="00A31A4C">
            <w:pPr>
              <w:spacing w:after="0" w:line="240" w:lineRule="auto"/>
              <w:jc w:val="center"/>
              <w:rPr>
                <w:del w:id="305" w:author="Mohamad Zeinedine" w:date="2020-02-28T12:27:00Z"/>
                <w:rFonts w:ascii="Arial" w:hAnsi="Arial" w:cs="Arial"/>
                <w:color w:val="000000"/>
                <w:sz w:val="20"/>
                <w:szCs w:val="20"/>
              </w:rPr>
            </w:pPr>
            <w:del w:id="306" w:author="Mohamad Zeinedine" w:date="2020-02-28T12:27:00Z">
              <w:r w:rsidRPr="00A31A4C" w:rsidDel="003C715D">
                <w:rPr>
                  <w:rFonts w:ascii="Arial" w:hAnsi="Arial" w:cs="Arial"/>
                  <w:color w:val="000000"/>
                  <w:sz w:val="20"/>
                  <w:szCs w:val="20"/>
                </w:rPr>
                <w:delText>2.5</w:delText>
              </w:r>
            </w:del>
          </w:p>
        </w:tc>
        <w:tc>
          <w:tcPr>
            <w:tcW w:w="2553" w:type="pct"/>
            <w:tcBorders>
              <w:top w:val="single" w:sz="8" w:space="0" w:color="auto"/>
              <w:left w:val="nil"/>
              <w:bottom w:val="nil"/>
              <w:right w:val="single" w:sz="8" w:space="0" w:color="000000"/>
            </w:tcBorders>
            <w:shd w:val="clear" w:color="auto" w:fill="auto"/>
            <w:vAlign w:val="center"/>
            <w:hideMark/>
          </w:tcPr>
          <w:p w14:paraId="45A2C0CE" w14:textId="6B460376" w:rsidR="00A31A4C" w:rsidRPr="00A31A4C" w:rsidDel="003C715D" w:rsidRDefault="00A31A4C" w:rsidP="00A31A4C">
            <w:pPr>
              <w:spacing w:after="0" w:line="240" w:lineRule="auto"/>
              <w:rPr>
                <w:del w:id="307" w:author="Mohamad Zeinedine" w:date="2020-02-28T12:27:00Z"/>
                <w:rFonts w:ascii="Arial" w:hAnsi="Arial" w:cs="Arial"/>
                <w:b/>
                <w:bCs/>
                <w:color w:val="000000"/>
                <w:sz w:val="20"/>
                <w:szCs w:val="20"/>
              </w:rPr>
            </w:pPr>
            <w:del w:id="308" w:author="Mohamad Zeinedine" w:date="2020-02-28T12:27:00Z">
              <w:r w:rsidRPr="00A31A4C" w:rsidDel="003C715D">
                <w:rPr>
                  <w:rFonts w:ascii="Arial" w:hAnsi="Arial" w:cs="Arial"/>
                  <w:b/>
                  <w:bCs/>
                  <w:color w:val="000000"/>
                  <w:sz w:val="20"/>
                  <w:szCs w:val="20"/>
                </w:rPr>
                <w:delText>Availability of office representation in hospitals (TPA is accepted)</w:delText>
              </w:r>
            </w:del>
          </w:p>
        </w:tc>
        <w:tc>
          <w:tcPr>
            <w:tcW w:w="2149" w:type="pct"/>
            <w:tcBorders>
              <w:top w:val="nil"/>
              <w:left w:val="nil"/>
              <w:bottom w:val="single" w:sz="8" w:space="0" w:color="auto"/>
              <w:right w:val="single" w:sz="8" w:space="0" w:color="auto"/>
            </w:tcBorders>
            <w:shd w:val="clear" w:color="auto" w:fill="auto"/>
            <w:vAlign w:val="center"/>
            <w:hideMark/>
          </w:tcPr>
          <w:p w14:paraId="0FCB862A" w14:textId="2A0DF5E9" w:rsidR="00A31A4C" w:rsidRPr="00A31A4C" w:rsidDel="003C715D" w:rsidRDefault="00A31A4C" w:rsidP="00A31A4C">
            <w:pPr>
              <w:spacing w:after="0" w:line="240" w:lineRule="auto"/>
              <w:jc w:val="center"/>
              <w:rPr>
                <w:del w:id="309" w:author="Mohamad Zeinedine" w:date="2020-02-28T12:27:00Z"/>
                <w:rFonts w:ascii="Arial" w:hAnsi="Arial" w:cs="Arial"/>
                <w:color w:val="000000"/>
                <w:sz w:val="20"/>
                <w:szCs w:val="20"/>
              </w:rPr>
            </w:pPr>
            <w:del w:id="310" w:author="Mohamad Zeinedine" w:date="2020-02-28T12:27:00Z">
              <w:r w:rsidRPr="00A31A4C" w:rsidDel="003C715D">
                <w:rPr>
                  <w:rFonts w:ascii="Arial" w:hAnsi="Arial" w:cs="Arial"/>
                  <w:color w:val="000000"/>
                  <w:sz w:val="20"/>
                  <w:szCs w:val="20"/>
                </w:rPr>
                <w:delText> </w:delText>
              </w:r>
            </w:del>
          </w:p>
        </w:tc>
      </w:tr>
      <w:tr w:rsidR="00A31A4C" w:rsidRPr="00A31A4C" w:rsidDel="003C715D" w14:paraId="43D6C466" w14:textId="3E1176B0" w:rsidTr="00A31A4C">
        <w:trPr>
          <w:trHeight w:val="315"/>
          <w:del w:id="311" w:author="Mohamad Zeinedine" w:date="2020-02-28T12:27:00Z"/>
        </w:trPr>
        <w:tc>
          <w:tcPr>
            <w:tcW w:w="298" w:type="pct"/>
            <w:tcBorders>
              <w:top w:val="nil"/>
              <w:left w:val="single" w:sz="8" w:space="0" w:color="auto"/>
              <w:bottom w:val="single" w:sz="8" w:space="0" w:color="auto"/>
              <w:right w:val="single" w:sz="8" w:space="0" w:color="auto"/>
            </w:tcBorders>
            <w:shd w:val="clear" w:color="000000" w:fill="C0C0C0"/>
            <w:vAlign w:val="center"/>
            <w:hideMark/>
          </w:tcPr>
          <w:p w14:paraId="68437A06" w14:textId="34116D4E" w:rsidR="00A31A4C" w:rsidRPr="00A31A4C" w:rsidDel="003C715D" w:rsidRDefault="00A31A4C" w:rsidP="00A31A4C">
            <w:pPr>
              <w:spacing w:after="0" w:line="240" w:lineRule="auto"/>
              <w:jc w:val="center"/>
              <w:rPr>
                <w:del w:id="312" w:author="Mohamad Zeinedine" w:date="2020-02-28T12:27:00Z"/>
                <w:rFonts w:ascii="Arial" w:hAnsi="Arial" w:cs="Arial"/>
                <w:b/>
                <w:bCs/>
                <w:color w:val="000000"/>
                <w:sz w:val="20"/>
                <w:szCs w:val="20"/>
              </w:rPr>
            </w:pPr>
            <w:del w:id="313" w:author="Mohamad Zeinedine" w:date="2020-02-28T12:27:00Z">
              <w:r w:rsidRPr="00A31A4C" w:rsidDel="003C715D">
                <w:rPr>
                  <w:rFonts w:ascii="Arial" w:hAnsi="Arial" w:cs="Arial"/>
                  <w:b/>
                  <w:bCs/>
                  <w:color w:val="000000"/>
                  <w:sz w:val="20"/>
                  <w:szCs w:val="20"/>
                </w:rPr>
                <w:delText>3</w:delText>
              </w:r>
            </w:del>
          </w:p>
        </w:tc>
        <w:tc>
          <w:tcPr>
            <w:tcW w:w="2553" w:type="pct"/>
            <w:tcBorders>
              <w:top w:val="single" w:sz="8" w:space="0" w:color="auto"/>
              <w:left w:val="nil"/>
              <w:bottom w:val="single" w:sz="8" w:space="0" w:color="auto"/>
              <w:right w:val="single" w:sz="8" w:space="0" w:color="000000"/>
            </w:tcBorders>
            <w:shd w:val="clear" w:color="000000" w:fill="C0C0C0"/>
            <w:vAlign w:val="center"/>
            <w:hideMark/>
          </w:tcPr>
          <w:p w14:paraId="7FAD2379" w14:textId="2964E9BD" w:rsidR="00A31A4C" w:rsidRPr="00A31A4C" w:rsidDel="003C715D" w:rsidRDefault="00A31A4C" w:rsidP="00A31A4C">
            <w:pPr>
              <w:spacing w:after="0" w:line="240" w:lineRule="auto"/>
              <w:rPr>
                <w:del w:id="314" w:author="Mohamad Zeinedine" w:date="2020-02-28T12:27:00Z"/>
                <w:rFonts w:ascii="Arial" w:hAnsi="Arial" w:cs="Arial"/>
                <w:b/>
                <w:bCs/>
                <w:color w:val="000000"/>
                <w:sz w:val="20"/>
                <w:szCs w:val="20"/>
              </w:rPr>
            </w:pPr>
            <w:del w:id="315" w:author="Mohamad Zeinedine" w:date="2020-02-28T12:27:00Z">
              <w:r w:rsidRPr="00A31A4C" w:rsidDel="003C715D">
                <w:rPr>
                  <w:rFonts w:ascii="Arial" w:hAnsi="Arial" w:cs="Arial"/>
                  <w:b/>
                  <w:bCs/>
                  <w:color w:val="000000"/>
                  <w:sz w:val="20"/>
                  <w:szCs w:val="20"/>
                </w:rPr>
                <w:delText>IMPLEMENTATION</w:delText>
              </w:r>
            </w:del>
          </w:p>
        </w:tc>
        <w:tc>
          <w:tcPr>
            <w:tcW w:w="2149" w:type="pct"/>
            <w:tcBorders>
              <w:top w:val="nil"/>
              <w:left w:val="nil"/>
              <w:bottom w:val="single" w:sz="8" w:space="0" w:color="auto"/>
              <w:right w:val="single" w:sz="8" w:space="0" w:color="auto"/>
            </w:tcBorders>
            <w:shd w:val="clear" w:color="000000" w:fill="C0C0C0"/>
            <w:vAlign w:val="center"/>
            <w:hideMark/>
          </w:tcPr>
          <w:p w14:paraId="3036DD5B" w14:textId="68847F38" w:rsidR="00A31A4C" w:rsidRPr="00A31A4C" w:rsidDel="003C715D" w:rsidRDefault="00A31A4C" w:rsidP="00A31A4C">
            <w:pPr>
              <w:spacing w:after="0" w:line="240" w:lineRule="auto"/>
              <w:jc w:val="center"/>
              <w:rPr>
                <w:del w:id="316" w:author="Mohamad Zeinedine" w:date="2020-02-28T12:27:00Z"/>
                <w:rFonts w:ascii="Arial" w:hAnsi="Arial" w:cs="Arial"/>
                <w:color w:val="000000"/>
                <w:sz w:val="18"/>
                <w:szCs w:val="18"/>
              </w:rPr>
            </w:pPr>
            <w:del w:id="317" w:author="Mohamad Zeinedine" w:date="2020-02-28T12:27:00Z">
              <w:r w:rsidRPr="00A31A4C" w:rsidDel="003C715D">
                <w:rPr>
                  <w:rFonts w:ascii="Arial" w:hAnsi="Arial" w:cs="Arial"/>
                  <w:color w:val="000000"/>
                  <w:sz w:val="18"/>
                  <w:szCs w:val="18"/>
                </w:rPr>
                <w:delText> </w:delText>
              </w:r>
            </w:del>
          </w:p>
        </w:tc>
      </w:tr>
      <w:tr w:rsidR="00A31A4C" w:rsidRPr="00A31A4C" w:rsidDel="003C715D" w14:paraId="277A9618" w14:textId="58BD3912" w:rsidTr="00232BD7">
        <w:trPr>
          <w:trHeight w:val="1275"/>
          <w:del w:id="318" w:author="Mohamad Zeinedine" w:date="2020-02-28T12:27:00Z"/>
        </w:trPr>
        <w:tc>
          <w:tcPr>
            <w:tcW w:w="298" w:type="pct"/>
            <w:tcBorders>
              <w:top w:val="nil"/>
              <w:left w:val="single" w:sz="8" w:space="0" w:color="auto"/>
              <w:bottom w:val="single" w:sz="4" w:space="0" w:color="000000"/>
              <w:right w:val="single" w:sz="8" w:space="0" w:color="auto"/>
            </w:tcBorders>
            <w:shd w:val="clear" w:color="auto" w:fill="auto"/>
            <w:vAlign w:val="center"/>
            <w:hideMark/>
          </w:tcPr>
          <w:p w14:paraId="21395CD1" w14:textId="743B4465" w:rsidR="00A31A4C" w:rsidRPr="00A31A4C" w:rsidDel="003C715D" w:rsidRDefault="00A31A4C" w:rsidP="00A31A4C">
            <w:pPr>
              <w:spacing w:after="0" w:line="240" w:lineRule="auto"/>
              <w:jc w:val="center"/>
              <w:rPr>
                <w:del w:id="319" w:author="Mohamad Zeinedine" w:date="2020-02-28T12:27:00Z"/>
                <w:rFonts w:ascii="Arial" w:hAnsi="Arial" w:cs="Arial"/>
                <w:color w:val="000000"/>
                <w:sz w:val="20"/>
                <w:szCs w:val="20"/>
              </w:rPr>
            </w:pPr>
            <w:del w:id="320" w:author="Mohamad Zeinedine" w:date="2020-02-28T12:27:00Z">
              <w:r w:rsidRPr="00A31A4C" w:rsidDel="003C715D">
                <w:rPr>
                  <w:rFonts w:ascii="Arial" w:hAnsi="Arial" w:cs="Arial"/>
                  <w:color w:val="000000"/>
                  <w:sz w:val="20"/>
                  <w:szCs w:val="20"/>
                </w:rPr>
                <w:delText>3.1</w:delText>
              </w:r>
            </w:del>
          </w:p>
        </w:tc>
        <w:tc>
          <w:tcPr>
            <w:tcW w:w="2553" w:type="pct"/>
            <w:tcBorders>
              <w:top w:val="single" w:sz="8" w:space="0" w:color="auto"/>
              <w:left w:val="nil"/>
              <w:bottom w:val="single" w:sz="4" w:space="0" w:color="000000"/>
              <w:right w:val="single" w:sz="8" w:space="0" w:color="000000"/>
            </w:tcBorders>
            <w:shd w:val="clear" w:color="auto" w:fill="auto"/>
            <w:vAlign w:val="center"/>
            <w:hideMark/>
          </w:tcPr>
          <w:p w14:paraId="7A19D3F4" w14:textId="36708C0E" w:rsidR="00A31A4C" w:rsidDel="003C715D" w:rsidRDefault="00A31A4C" w:rsidP="00321506">
            <w:pPr>
              <w:spacing w:after="0" w:line="240" w:lineRule="auto"/>
              <w:jc w:val="both"/>
              <w:rPr>
                <w:del w:id="321" w:author="Mohamad Zeinedine" w:date="2020-02-28T12:27:00Z"/>
                <w:rFonts w:ascii="Arial" w:hAnsi="Arial" w:cs="Arial"/>
                <w:color w:val="000000"/>
                <w:sz w:val="20"/>
                <w:szCs w:val="20"/>
              </w:rPr>
            </w:pPr>
            <w:del w:id="322" w:author="Mohamad Zeinedine" w:date="2020-02-28T12:27:00Z">
              <w:r w:rsidRPr="00A31A4C" w:rsidDel="003C715D">
                <w:rPr>
                  <w:rFonts w:ascii="Arial" w:hAnsi="Arial" w:cs="Arial"/>
                  <w:b/>
                  <w:bCs/>
                  <w:color w:val="000000"/>
                  <w:sz w:val="20"/>
                  <w:szCs w:val="20"/>
                </w:rPr>
                <w:delText xml:space="preserve">Mobilization Plan: </w:delText>
              </w:r>
              <w:r w:rsidRPr="00A31A4C" w:rsidDel="003C715D">
                <w:rPr>
                  <w:rFonts w:ascii="Arial" w:hAnsi="Arial" w:cs="Arial"/>
                  <w:color w:val="000000"/>
                  <w:sz w:val="20"/>
                  <w:szCs w:val="20"/>
                </w:rPr>
                <w:delText>Convincing description of the way in which the Company will mobilize services (personnel, and office facilities) within an acceptable lead-time after contract award.</w:delText>
              </w:r>
            </w:del>
          </w:p>
          <w:p w14:paraId="43F3EEFA" w14:textId="16B9D466" w:rsidR="00794F7E" w:rsidDel="003C715D" w:rsidRDefault="00794F7E" w:rsidP="00A31A4C">
            <w:pPr>
              <w:spacing w:after="0" w:line="240" w:lineRule="auto"/>
              <w:jc w:val="both"/>
              <w:rPr>
                <w:del w:id="323" w:author="Mohamad Zeinedine" w:date="2020-02-28T12:27:00Z"/>
                <w:rFonts w:ascii="Arial" w:hAnsi="Arial" w:cs="Arial"/>
                <w:color w:val="000000"/>
                <w:sz w:val="20"/>
                <w:szCs w:val="20"/>
              </w:rPr>
            </w:pPr>
          </w:p>
          <w:p w14:paraId="2D9FD9CB" w14:textId="72160253" w:rsidR="00794F7E" w:rsidDel="003C715D" w:rsidRDefault="00794F7E" w:rsidP="00A31A4C">
            <w:pPr>
              <w:spacing w:after="0" w:line="240" w:lineRule="auto"/>
              <w:jc w:val="both"/>
              <w:rPr>
                <w:del w:id="324" w:author="Mohamad Zeinedine" w:date="2020-02-28T12:27:00Z"/>
                <w:rFonts w:ascii="Arial" w:hAnsi="Arial" w:cs="Arial"/>
                <w:b/>
                <w:bCs/>
                <w:color w:val="000000"/>
                <w:sz w:val="20"/>
                <w:szCs w:val="20"/>
              </w:rPr>
            </w:pPr>
          </w:p>
          <w:p w14:paraId="6F5AD130" w14:textId="51642FF9" w:rsidR="00794F7E" w:rsidDel="003C715D" w:rsidRDefault="00794F7E" w:rsidP="00A31A4C">
            <w:pPr>
              <w:spacing w:after="0" w:line="240" w:lineRule="auto"/>
              <w:jc w:val="both"/>
              <w:rPr>
                <w:del w:id="325" w:author="Mohamad Zeinedine" w:date="2020-02-28T12:27:00Z"/>
                <w:rFonts w:ascii="Arial" w:hAnsi="Arial" w:cs="Arial"/>
                <w:b/>
                <w:bCs/>
                <w:color w:val="000000"/>
                <w:sz w:val="20"/>
                <w:szCs w:val="20"/>
              </w:rPr>
            </w:pPr>
          </w:p>
          <w:p w14:paraId="30AA76A6" w14:textId="0B914D2F" w:rsidR="00794F7E" w:rsidRPr="00A31A4C" w:rsidDel="003C715D" w:rsidRDefault="00794F7E" w:rsidP="00A31A4C">
            <w:pPr>
              <w:spacing w:after="0" w:line="240" w:lineRule="auto"/>
              <w:jc w:val="both"/>
              <w:rPr>
                <w:del w:id="326" w:author="Mohamad Zeinedine" w:date="2020-02-28T12:27:00Z"/>
                <w:rFonts w:ascii="Arial" w:hAnsi="Arial" w:cs="Arial"/>
                <w:b/>
                <w:bCs/>
                <w:color w:val="000000"/>
                <w:sz w:val="20"/>
                <w:szCs w:val="20"/>
              </w:rPr>
            </w:pPr>
          </w:p>
        </w:tc>
        <w:tc>
          <w:tcPr>
            <w:tcW w:w="2149" w:type="pct"/>
            <w:tcBorders>
              <w:top w:val="nil"/>
              <w:left w:val="nil"/>
              <w:bottom w:val="single" w:sz="4" w:space="0" w:color="000000"/>
              <w:right w:val="single" w:sz="8" w:space="0" w:color="auto"/>
            </w:tcBorders>
            <w:shd w:val="clear" w:color="auto" w:fill="auto"/>
            <w:vAlign w:val="center"/>
            <w:hideMark/>
          </w:tcPr>
          <w:p w14:paraId="1696850A" w14:textId="2F227A5E" w:rsidR="00A31A4C" w:rsidRPr="00A31A4C" w:rsidDel="003C715D" w:rsidRDefault="00A31A4C" w:rsidP="00A31A4C">
            <w:pPr>
              <w:spacing w:after="0" w:line="240" w:lineRule="auto"/>
              <w:jc w:val="center"/>
              <w:rPr>
                <w:del w:id="327" w:author="Mohamad Zeinedine" w:date="2020-02-28T12:27:00Z"/>
                <w:rFonts w:ascii="Arial" w:hAnsi="Arial" w:cs="Arial"/>
                <w:color w:val="000000"/>
                <w:sz w:val="18"/>
                <w:szCs w:val="18"/>
              </w:rPr>
            </w:pPr>
            <w:del w:id="328" w:author="Mohamad Zeinedine" w:date="2020-02-28T12:27:00Z">
              <w:r w:rsidRPr="00A31A4C" w:rsidDel="003C715D">
                <w:rPr>
                  <w:rFonts w:ascii="Arial" w:hAnsi="Arial" w:cs="Arial"/>
                  <w:color w:val="000000"/>
                  <w:sz w:val="18"/>
                  <w:szCs w:val="18"/>
                </w:rPr>
                <w:delText> </w:delText>
              </w:r>
            </w:del>
          </w:p>
        </w:tc>
      </w:tr>
      <w:tr w:rsidR="00A31A4C" w:rsidRPr="00A31A4C" w:rsidDel="003C715D" w14:paraId="0ECB561F" w14:textId="354BF70D" w:rsidTr="00232BD7">
        <w:trPr>
          <w:trHeight w:val="315"/>
          <w:del w:id="329" w:author="Mohamad Zeinedine" w:date="2020-02-28T12:27:00Z"/>
        </w:trPr>
        <w:tc>
          <w:tcPr>
            <w:tcW w:w="298" w:type="pct"/>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24DCD8CF" w14:textId="262CEC88" w:rsidR="00A31A4C" w:rsidRPr="00A31A4C" w:rsidDel="003C715D" w:rsidRDefault="00A31A4C" w:rsidP="00A31A4C">
            <w:pPr>
              <w:spacing w:after="0" w:line="240" w:lineRule="auto"/>
              <w:jc w:val="center"/>
              <w:rPr>
                <w:del w:id="330" w:author="Mohamad Zeinedine" w:date="2020-02-28T12:27:00Z"/>
                <w:rFonts w:ascii="Arial" w:hAnsi="Arial" w:cs="Arial"/>
                <w:b/>
                <w:bCs/>
                <w:color w:val="000000"/>
                <w:sz w:val="20"/>
                <w:szCs w:val="20"/>
              </w:rPr>
            </w:pPr>
            <w:del w:id="331" w:author="Mohamad Zeinedine" w:date="2020-02-28T12:27:00Z">
              <w:r w:rsidRPr="00A31A4C" w:rsidDel="003C715D">
                <w:rPr>
                  <w:rFonts w:ascii="Arial" w:hAnsi="Arial" w:cs="Arial"/>
                  <w:b/>
                  <w:bCs/>
                  <w:color w:val="000000"/>
                  <w:sz w:val="20"/>
                  <w:szCs w:val="20"/>
                </w:rPr>
                <w:delText>4</w:delText>
              </w:r>
            </w:del>
          </w:p>
        </w:tc>
        <w:tc>
          <w:tcPr>
            <w:tcW w:w="2553" w:type="pct"/>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4776389E" w14:textId="19C59C15" w:rsidR="00A31A4C" w:rsidRPr="00A31A4C" w:rsidDel="003C715D" w:rsidRDefault="00A31A4C" w:rsidP="00A31A4C">
            <w:pPr>
              <w:spacing w:after="0" w:line="240" w:lineRule="auto"/>
              <w:rPr>
                <w:del w:id="332" w:author="Mohamad Zeinedine" w:date="2020-02-28T12:27:00Z"/>
                <w:rFonts w:ascii="Arial" w:hAnsi="Arial" w:cs="Arial"/>
                <w:b/>
                <w:bCs/>
                <w:color w:val="000000"/>
                <w:sz w:val="20"/>
                <w:szCs w:val="20"/>
              </w:rPr>
            </w:pPr>
            <w:del w:id="333" w:author="Mohamad Zeinedine" w:date="2020-02-28T12:27:00Z">
              <w:r w:rsidRPr="00A31A4C" w:rsidDel="003C715D">
                <w:rPr>
                  <w:rFonts w:ascii="Arial" w:hAnsi="Arial" w:cs="Arial"/>
                  <w:b/>
                  <w:bCs/>
                  <w:color w:val="000000"/>
                  <w:sz w:val="20"/>
                  <w:szCs w:val="20"/>
                </w:rPr>
                <w:delText>TECHNICAL CAPACITY</w:delText>
              </w:r>
            </w:del>
          </w:p>
        </w:tc>
        <w:tc>
          <w:tcPr>
            <w:tcW w:w="2149" w:type="pct"/>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1D66E0D0" w14:textId="505057FA" w:rsidR="00A31A4C" w:rsidRPr="00A31A4C" w:rsidDel="003C715D" w:rsidRDefault="00A31A4C" w:rsidP="00A31A4C">
            <w:pPr>
              <w:spacing w:after="0" w:line="240" w:lineRule="auto"/>
              <w:jc w:val="center"/>
              <w:rPr>
                <w:del w:id="334" w:author="Mohamad Zeinedine" w:date="2020-02-28T12:27:00Z"/>
                <w:rFonts w:ascii="Arial" w:hAnsi="Arial" w:cs="Arial"/>
                <w:color w:val="000000"/>
                <w:sz w:val="18"/>
                <w:szCs w:val="18"/>
              </w:rPr>
            </w:pPr>
            <w:del w:id="335" w:author="Mohamad Zeinedine" w:date="2020-02-28T12:27:00Z">
              <w:r w:rsidRPr="00A31A4C" w:rsidDel="003C715D">
                <w:rPr>
                  <w:rFonts w:ascii="Arial" w:hAnsi="Arial" w:cs="Arial"/>
                  <w:color w:val="000000"/>
                  <w:sz w:val="18"/>
                  <w:szCs w:val="18"/>
                </w:rPr>
                <w:delText> </w:delText>
              </w:r>
            </w:del>
          </w:p>
        </w:tc>
      </w:tr>
      <w:tr w:rsidR="00A31A4C" w:rsidRPr="00A31A4C" w:rsidDel="003C715D" w14:paraId="4A62E983" w14:textId="4B4D3716" w:rsidTr="00232BD7">
        <w:trPr>
          <w:trHeight w:val="1020"/>
          <w:del w:id="336" w:author="Mohamad Zeinedine" w:date="2020-02-28T12:27:00Z"/>
        </w:trPr>
        <w:tc>
          <w:tcPr>
            <w:tcW w:w="298" w:type="pct"/>
            <w:tcBorders>
              <w:top w:val="single" w:sz="4" w:space="0" w:color="000000"/>
              <w:left w:val="single" w:sz="8" w:space="0" w:color="auto"/>
              <w:bottom w:val="single" w:sz="8" w:space="0" w:color="auto"/>
              <w:right w:val="single" w:sz="8" w:space="0" w:color="auto"/>
            </w:tcBorders>
            <w:shd w:val="clear" w:color="auto" w:fill="auto"/>
            <w:vAlign w:val="center"/>
            <w:hideMark/>
          </w:tcPr>
          <w:p w14:paraId="29B38C79" w14:textId="555238F2" w:rsidR="00A31A4C" w:rsidRPr="00A31A4C" w:rsidDel="003C715D" w:rsidRDefault="00A31A4C" w:rsidP="00A31A4C">
            <w:pPr>
              <w:spacing w:after="0" w:line="240" w:lineRule="auto"/>
              <w:jc w:val="center"/>
              <w:rPr>
                <w:del w:id="337" w:author="Mohamad Zeinedine" w:date="2020-02-28T12:27:00Z"/>
                <w:rFonts w:ascii="Arial" w:hAnsi="Arial" w:cs="Arial"/>
                <w:color w:val="000000"/>
                <w:sz w:val="20"/>
                <w:szCs w:val="20"/>
              </w:rPr>
            </w:pPr>
            <w:del w:id="338" w:author="Mohamad Zeinedine" w:date="2020-02-28T12:27:00Z">
              <w:r w:rsidRPr="00A31A4C" w:rsidDel="003C715D">
                <w:rPr>
                  <w:rFonts w:ascii="Arial" w:hAnsi="Arial" w:cs="Arial"/>
                  <w:color w:val="000000"/>
                  <w:sz w:val="20"/>
                  <w:szCs w:val="20"/>
                </w:rPr>
                <w:delText>4.1</w:delText>
              </w:r>
            </w:del>
          </w:p>
        </w:tc>
        <w:tc>
          <w:tcPr>
            <w:tcW w:w="2553" w:type="pct"/>
            <w:tcBorders>
              <w:top w:val="single" w:sz="4" w:space="0" w:color="000000"/>
              <w:left w:val="nil"/>
              <w:bottom w:val="single" w:sz="8" w:space="0" w:color="auto"/>
              <w:right w:val="single" w:sz="8" w:space="0" w:color="000000"/>
            </w:tcBorders>
            <w:shd w:val="clear" w:color="auto" w:fill="auto"/>
            <w:vAlign w:val="center"/>
            <w:hideMark/>
          </w:tcPr>
          <w:p w14:paraId="6820D40C" w14:textId="1DB25595" w:rsidR="00A31A4C" w:rsidRPr="00A31A4C" w:rsidDel="003C715D" w:rsidRDefault="00A31A4C" w:rsidP="00A31A4C">
            <w:pPr>
              <w:spacing w:after="0" w:line="240" w:lineRule="auto"/>
              <w:rPr>
                <w:del w:id="339" w:author="Mohamad Zeinedine" w:date="2020-02-28T12:27:00Z"/>
                <w:rFonts w:ascii="Arial" w:hAnsi="Arial" w:cs="Arial"/>
                <w:b/>
                <w:bCs/>
                <w:color w:val="000000"/>
                <w:sz w:val="20"/>
                <w:szCs w:val="20"/>
              </w:rPr>
            </w:pPr>
            <w:del w:id="340" w:author="Mohamad Zeinedine" w:date="2020-02-28T12:27:00Z">
              <w:r w:rsidRPr="00A31A4C" w:rsidDel="003C715D">
                <w:rPr>
                  <w:rFonts w:ascii="Arial" w:hAnsi="Arial" w:cs="Arial"/>
                  <w:b/>
                  <w:bCs/>
                  <w:color w:val="000000"/>
                  <w:sz w:val="20"/>
                  <w:szCs w:val="20"/>
                </w:rPr>
                <w:delText xml:space="preserve">Management structure dedicated to the </w:delText>
              </w:r>
              <w:r w:rsidR="00236F7F" w:rsidRPr="00A31A4C" w:rsidDel="003C715D">
                <w:rPr>
                  <w:rFonts w:ascii="Arial" w:hAnsi="Arial" w:cs="Arial"/>
                  <w:b/>
                  <w:bCs/>
                  <w:color w:val="000000"/>
                  <w:sz w:val="20"/>
                  <w:szCs w:val="20"/>
                </w:rPr>
                <w:delText>portfolio:</w:delText>
              </w:r>
              <w:r w:rsidRPr="00A31A4C" w:rsidDel="003C715D">
                <w:rPr>
                  <w:rFonts w:ascii="Arial" w:hAnsi="Arial" w:cs="Arial"/>
                  <w:b/>
                  <w:bCs/>
                  <w:color w:val="000000"/>
                  <w:sz w:val="20"/>
                  <w:szCs w:val="20"/>
                </w:rPr>
                <w:delText xml:space="preserve"> </w:delText>
              </w:r>
              <w:r w:rsidRPr="00A31A4C" w:rsidDel="003C715D">
                <w:rPr>
                  <w:rFonts w:ascii="Arial" w:hAnsi="Arial" w:cs="Arial"/>
                  <w:color w:val="000000"/>
                  <w:sz w:val="20"/>
                  <w:szCs w:val="20"/>
                </w:rPr>
                <w:delText>account manager or focal point for implementing delivery plan and follow up on cases.</w:delText>
              </w:r>
            </w:del>
          </w:p>
        </w:tc>
        <w:tc>
          <w:tcPr>
            <w:tcW w:w="2149" w:type="pct"/>
            <w:tcBorders>
              <w:top w:val="single" w:sz="4" w:space="0" w:color="000000"/>
              <w:left w:val="nil"/>
              <w:bottom w:val="single" w:sz="8" w:space="0" w:color="auto"/>
              <w:right w:val="single" w:sz="8" w:space="0" w:color="auto"/>
            </w:tcBorders>
            <w:shd w:val="clear" w:color="auto" w:fill="auto"/>
            <w:vAlign w:val="center"/>
            <w:hideMark/>
          </w:tcPr>
          <w:p w14:paraId="4E73C53F" w14:textId="12A12676" w:rsidR="00A31A4C" w:rsidRPr="00A31A4C" w:rsidDel="003C715D" w:rsidRDefault="00A31A4C" w:rsidP="00A31A4C">
            <w:pPr>
              <w:spacing w:after="0" w:line="240" w:lineRule="auto"/>
              <w:jc w:val="center"/>
              <w:rPr>
                <w:del w:id="341" w:author="Mohamad Zeinedine" w:date="2020-02-28T12:27:00Z"/>
                <w:rFonts w:ascii="Arial" w:hAnsi="Arial" w:cs="Arial"/>
                <w:color w:val="000000"/>
                <w:sz w:val="18"/>
                <w:szCs w:val="18"/>
              </w:rPr>
            </w:pPr>
            <w:del w:id="342" w:author="Mohamad Zeinedine" w:date="2020-02-28T12:27:00Z">
              <w:r w:rsidRPr="00A31A4C" w:rsidDel="003C715D">
                <w:rPr>
                  <w:rFonts w:ascii="Arial" w:hAnsi="Arial" w:cs="Arial"/>
                  <w:color w:val="000000"/>
                  <w:sz w:val="18"/>
                  <w:szCs w:val="18"/>
                </w:rPr>
                <w:delText> </w:delText>
              </w:r>
            </w:del>
          </w:p>
        </w:tc>
      </w:tr>
      <w:tr w:rsidR="00A31A4C" w:rsidRPr="00A31A4C" w:rsidDel="003C715D" w14:paraId="294C5372" w14:textId="431F9BC2" w:rsidTr="00A31A4C">
        <w:trPr>
          <w:trHeight w:val="1275"/>
          <w:del w:id="343" w:author="Mohamad Zeinedine" w:date="2020-02-28T12:27:00Z"/>
        </w:trPr>
        <w:tc>
          <w:tcPr>
            <w:tcW w:w="298" w:type="pct"/>
            <w:tcBorders>
              <w:top w:val="nil"/>
              <w:left w:val="single" w:sz="8" w:space="0" w:color="auto"/>
              <w:bottom w:val="single" w:sz="8" w:space="0" w:color="auto"/>
              <w:right w:val="single" w:sz="8" w:space="0" w:color="auto"/>
            </w:tcBorders>
            <w:shd w:val="clear" w:color="auto" w:fill="auto"/>
            <w:vAlign w:val="center"/>
            <w:hideMark/>
          </w:tcPr>
          <w:p w14:paraId="4FA52872" w14:textId="0089B422" w:rsidR="00A31A4C" w:rsidRPr="00A31A4C" w:rsidDel="003C715D" w:rsidRDefault="00A31A4C" w:rsidP="00A31A4C">
            <w:pPr>
              <w:spacing w:after="0" w:line="240" w:lineRule="auto"/>
              <w:jc w:val="center"/>
              <w:rPr>
                <w:del w:id="344" w:author="Mohamad Zeinedine" w:date="2020-02-28T12:27:00Z"/>
                <w:rFonts w:ascii="Arial" w:hAnsi="Arial" w:cs="Arial"/>
                <w:color w:val="000000"/>
                <w:sz w:val="20"/>
                <w:szCs w:val="20"/>
              </w:rPr>
            </w:pPr>
            <w:del w:id="345" w:author="Mohamad Zeinedine" w:date="2020-02-28T12:27:00Z">
              <w:r w:rsidRPr="00A31A4C" w:rsidDel="003C715D">
                <w:rPr>
                  <w:rFonts w:ascii="Arial" w:hAnsi="Arial" w:cs="Arial"/>
                  <w:color w:val="000000"/>
                  <w:sz w:val="20"/>
                  <w:szCs w:val="20"/>
                </w:rPr>
                <w:delText>4.2</w:delText>
              </w:r>
            </w:del>
          </w:p>
        </w:tc>
        <w:tc>
          <w:tcPr>
            <w:tcW w:w="2553" w:type="pct"/>
            <w:tcBorders>
              <w:top w:val="single" w:sz="8" w:space="0" w:color="auto"/>
              <w:left w:val="nil"/>
              <w:bottom w:val="single" w:sz="8" w:space="0" w:color="auto"/>
              <w:right w:val="single" w:sz="8" w:space="0" w:color="000000"/>
            </w:tcBorders>
            <w:shd w:val="clear" w:color="auto" w:fill="auto"/>
            <w:vAlign w:val="center"/>
            <w:hideMark/>
          </w:tcPr>
          <w:p w14:paraId="0E0D7FCC" w14:textId="0F303B49" w:rsidR="00A31A4C" w:rsidRPr="00A31A4C" w:rsidDel="003C715D" w:rsidRDefault="00A31A4C" w:rsidP="00A31A4C">
            <w:pPr>
              <w:spacing w:after="0" w:line="240" w:lineRule="auto"/>
              <w:jc w:val="both"/>
              <w:rPr>
                <w:del w:id="346" w:author="Mohamad Zeinedine" w:date="2020-02-28T12:27:00Z"/>
                <w:rFonts w:ascii="Arial" w:hAnsi="Arial" w:cs="Arial"/>
                <w:b/>
                <w:bCs/>
                <w:color w:val="000000"/>
                <w:sz w:val="20"/>
                <w:szCs w:val="20"/>
              </w:rPr>
            </w:pPr>
            <w:del w:id="347" w:author="Mohamad Zeinedine" w:date="2020-02-28T12:27:00Z">
              <w:r w:rsidRPr="00A31A4C" w:rsidDel="003C715D">
                <w:rPr>
                  <w:rFonts w:ascii="Arial" w:hAnsi="Arial" w:cs="Arial"/>
                  <w:b/>
                  <w:bCs/>
                  <w:color w:val="000000"/>
                  <w:sz w:val="20"/>
                  <w:szCs w:val="20"/>
                </w:rPr>
                <w:delText>Referral systems/methodology</w:delText>
              </w:r>
              <w:r w:rsidRPr="00A31A4C" w:rsidDel="003C715D">
                <w:rPr>
                  <w:rFonts w:ascii="Arial" w:hAnsi="Arial" w:cs="Arial"/>
                  <w:color w:val="000000"/>
                  <w:sz w:val="20"/>
                  <w:szCs w:val="20"/>
                </w:rPr>
                <w:delText>: Description of the both emergency and non-emergency referral approval systems and methodology (</w:delText>
              </w:r>
              <w:r w:rsidR="005331DE" w:rsidDel="003C715D">
                <w:rPr>
                  <w:rFonts w:ascii="Arial" w:hAnsi="Arial" w:cs="Arial"/>
                  <w:color w:val="000000"/>
                  <w:sz w:val="20"/>
                  <w:szCs w:val="20"/>
                </w:rPr>
                <w:delText xml:space="preserve">Mobile app., </w:delText>
              </w:r>
              <w:r w:rsidRPr="00A31A4C" w:rsidDel="003C715D">
                <w:rPr>
                  <w:rFonts w:ascii="Arial" w:hAnsi="Arial" w:cs="Arial"/>
                  <w:color w:val="000000"/>
                  <w:sz w:val="20"/>
                  <w:szCs w:val="20"/>
                </w:rPr>
                <w:delText>net-based, by fax, by email, etc.).</w:delText>
              </w:r>
            </w:del>
          </w:p>
        </w:tc>
        <w:tc>
          <w:tcPr>
            <w:tcW w:w="2149" w:type="pct"/>
            <w:tcBorders>
              <w:top w:val="nil"/>
              <w:left w:val="nil"/>
              <w:bottom w:val="single" w:sz="8" w:space="0" w:color="auto"/>
              <w:right w:val="single" w:sz="8" w:space="0" w:color="auto"/>
            </w:tcBorders>
            <w:shd w:val="clear" w:color="auto" w:fill="auto"/>
            <w:vAlign w:val="center"/>
            <w:hideMark/>
          </w:tcPr>
          <w:p w14:paraId="36EC7B8B" w14:textId="05EF29B4" w:rsidR="00A31A4C" w:rsidRPr="00A31A4C" w:rsidDel="003C715D" w:rsidRDefault="00A31A4C" w:rsidP="00A31A4C">
            <w:pPr>
              <w:spacing w:after="0" w:line="240" w:lineRule="auto"/>
              <w:jc w:val="center"/>
              <w:rPr>
                <w:del w:id="348" w:author="Mohamad Zeinedine" w:date="2020-02-28T12:27:00Z"/>
                <w:rFonts w:ascii="Arial" w:hAnsi="Arial" w:cs="Arial"/>
                <w:color w:val="000000"/>
                <w:sz w:val="18"/>
                <w:szCs w:val="18"/>
              </w:rPr>
            </w:pPr>
            <w:del w:id="349" w:author="Mohamad Zeinedine" w:date="2020-02-28T12:27:00Z">
              <w:r w:rsidRPr="00A31A4C" w:rsidDel="003C715D">
                <w:rPr>
                  <w:rFonts w:ascii="Arial" w:hAnsi="Arial" w:cs="Arial"/>
                  <w:color w:val="000000"/>
                  <w:sz w:val="18"/>
                  <w:szCs w:val="18"/>
                </w:rPr>
                <w:delText> </w:delText>
              </w:r>
            </w:del>
          </w:p>
        </w:tc>
      </w:tr>
      <w:tr w:rsidR="00A31A4C" w:rsidRPr="00A31A4C" w:rsidDel="003C715D" w14:paraId="0C0DEF13" w14:textId="4983CCD4" w:rsidTr="00A31A4C">
        <w:trPr>
          <w:trHeight w:val="1020"/>
          <w:del w:id="350" w:author="Mohamad Zeinedine" w:date="2020-02-28T12:27:00Z"/>
        </w:trPr>
        <w:tc>
          <w:tcPr>
            <w:tcW w:w="298" w:type="pct"/>
            <w:tcBorders>
              <w:top w:val="nil"/>
              <w:left w:val="single" w:sz="8" w:space="0" w:color="auto"/>
              <w:bottom w:val="single" w:sz="8" w:space="0" w:color="auto"/>
              <w:right w:val="single" w:sz="8" w:space="0" w:color="auto"/>
            </w:tcBorders>
            <w:shd w:val="clear" w:color="auto" w:fill="auto"/>
            <w:vAlign w:val="center"/>
            <w:hideMark/>
          </w:tcPr>
          <w:p w14:paraId="702A0EFC" w14:textId="5F3F93BF" w:rsidR="00A31A4C" w:rsidRPr="00A31A4C" w:rsidDel="003C715D" w:rsidRDefault="00A31A4C" w:rsidP="00A31A4C">
            <w:pPr>
              <w:spacing w:after="0" w:line="240" w:lineRule="auto"/>
              <w:jc w:val="center"/>
              <w:rPr>
                <w:del w:id="351" w:author="Mohamad Zeinedine" w:date="2020-02-28T12:27:00Z"/>
                <w:rFonts w:ascii="Arial" w:hAnsi="Arial" w:cs="Arial"/>
                <w:color w:val="000000"/>
                <w:sz w:val="20"/>
                <w:szCs w:val="20"/>
              </w:rPr>
            </w:pPr>
            <w:del w:id="352" w:author="Mohamad Zeinedine" w:date="2020-02-28T12:27:00Z">
              <w:r w:rsidRPr="00A31A4C" w:rsidDel="003C715D">
                <w:rPr>
                  <w:rFonts w:ascii="Arial" w:hAnsi="Arial" w:cs="Arial"/>
                  <w:color w:val="000000"/>
                  <w:sz w:val="20"/>
                  <w:szCs w:val="20"/>
                </w:rPr>
                <w:delText>4.3</w:delText>
              </w:r>
            </w:del>
          </w:p>
        </w:tc>
        <w:tc>
          <w:tcPr>
            <w:tcW w:w="2553" w:type="pct"/>
            <w:tcBorders>
              <w:top w:val="single" w:sz="8" w:space="0" w:color="auto"/>
              <w:left w:val="nil"/>
              <w:bottom w:val="single" w:sz="8" w:space="0" w:color="auto"/>
              <w:right w:val="single" w:sz="8" w:space="0" w:color="000000"/>
            </w:tcBorders>
            <w:shd w:val="clear" w:color="auto" w:fill="auto"/>
            <w:vAlign w:val="center"/>
            <w:hideMark/>
          </w:tcPr>
          <w:p w14:paraId="188DB9D5" w14:textId="0775BB51" w:rsidR="00A31A4C" w:rsidRPr="00A31A4C" w:rsidDel="003C715D" w:rsidRDefault="00A31A4C" w:rsidP="00A31A4C">
            <w:pPr>
              <w:spacing w:after="0" w:line="240" w:lineRule="auto"/>
              <w:jc w:val="both"/>
              <w:rPr>
                <w:del w:id="353" w:author="Mohamad Zeinedine" w:date="2020-02-28T12:27:00Z"/>
                <w:rFonts w:ascii="Arial" w:hAnsi="Arial" w:cs="Arial"/>
                <w:b/>
                <w:bCs/>
                <w:color w:val="000000"/>
                <w:sz w:val="20"/>
                <w:szCs w:val="20"/>
              </w:rPr>
            </w:pPr>
            <w:del w:id="354" w:author="Mohamad Zeinedine" w:date="2020-02-28T12:27:00Z">
              <w:r w:rsidRPr="00A31A4C" w:rsidDel="003C715D">
                <w:rPr>
                  <w:rFonts w:ascii="Arial" w:hAnsi="Arial" w:cs="Arial"/>
                  <w:b/>
                  <w:bCs/>
                  <w:color w:val="000000"/>
                  <w:sz w:val="20"/>
                  <w:szCs w:val="20"/>
                </w:rPr>
                <w:delText xml:space="preserve">Size &amp; Capacity (Current Portfolio): </w:delText>
              </w:r>
              <w:r w:rsidRPr="00A31A4C" w:rsidDel="003C715D">
                <w:rPr>
                  <w:rFonts w:ascii="Arial" w:hAnsi="Arial" w:cs="Arial"/>
                  <w:color w:val="000000"/>
                  <w:sz w:val="20"/>
                  <w:szCs w:val="20"/>
                </w:rPr>
                <w:delText>Please indicate number of currently insured persons through 1)commercial and 2) non-commercial medical insurance in the period of 2018-2019</w:delText>
              </w:r>
            </w:del>
          </w:p>
        </w:tc>
        <w:tc>
          <w:tcPr>
            <w:tcW w:w="2149" w:type="pct"/>
            <w:tcBorders>
              <w:top w:val="nil"/>
              <w:left w:val="nil"/>
              <w:bottom w:val="single" w:sz="8" w:space="0" w:color="auto"/>
              <w:right w:val="single" w:sz="8" w:space="0" w:color="auto"/>
            </w:tcBorders>
            <w:shd w:val="clear" w:color="auto" w:fill="auto"/>
            <w:vAlign w:val="center"/>
            <w:hideMark/>
          </w:tcPr>
          <w:p w14:paraId="101EE398" w14:textId="700D4E5A" w:rsidR="00A31A4C" w:rsidRPr="00A31A4C" w:rsidDel="003C715D" w:rsidRDefault="00A31A4C" w:rsidP="00A31A4C">
            <w:pPr>
              <w:spacing w:after="0" w:line="240" w:lineRule="auto"/>
              <w:jc w:val="center"/>
              <w:rPr>
                <w:del w:id="355" w:author="Mohamad Zeinedine" w:date="2020-02-28T12:27:00Z"/>
                <w:rFonts w:ascii="Arial" w:hAnsi="Arial" w:cs="Arial"/>
                <w:color w:val="000000"/>
                <w:sz w:val="18"/>
                <w:szCs w:val="18"/>
              </w:rPr>
            </w:pPr>
            <w:del w:id="356" w:author="Mohamad Zeinedine" w:date="2020-02-28T12:27:00Z">
              <w:r w:rsidRPr="00A31A4C" w:rsidDel="003C715D">
                <w:rPr>
                  <w:rFonts w:ascii="Arial" w:hAnsi="Arial" w:cs="Arial"/>
                  <w:color w:val="000000"/>
                  <w:sz w:val="18"/>
                  <w:szCs w:val="18"/>
                </w:rPr>
                <w:delText> </w:delText>
              </w:r>
            </w:del>
          </w:p>
        </w:tc>
      </w:tr>
      <w:tr w:rsidR="00A31A4C" w:rsidRPr="00A31A4C" w:rsidDel="003C715D" w14:paraId="6B37CD1A" w14:textId="5EDB8555" w:rsidTr="00A31A4C">
        <w:trPr>
          <w:trHeight w:val="960"/>
          <w:del w:id="357" w:author="Mohamad Zeinedine" w:date="2020-02-28T12:27:00Z"/>
        </w:trPr>
        <w:tc>
          <w:tcPr>
            <w:tcW w:w="298" w:type="pct"/>
            <w:vMerge w:val="restart"/>
            <w:tcBorders>
              <w:top w:val="nil"/>
              <w:left w:val="single" w:sz="8" w:space="0" w:color="auto"/>
              <w:bottom w:val="single" w:sz="8" w:space="0" w:color="000000"/>
              <w:right w:val="single" w:sz="8" w:space="0" w:color="auto"/>
            </w:tcBorders>
            <w:shd w:val="clear" w:color="auto" w:fill="auto"/>
            <w:vAlign w:val="center"/>
            <w:hideMark/>
          </w:tcPr>
          <w:p w14:paraId="0D996FDE" w14:textId="5461300E" w:rsidR="00A31A4C" w:rsidRPr="00A31A4C" w:rsidDel="003C715D" w:rsidRDefault="00A31A4C" w:rsidP="00A31A4C">
            <w:pPr>
              <w:spacing w:after="0" w:line="240" w:lineRule="auto"/>
              <w:jc w:val="center"/>
              <w:rPr>
                <w:del w:id="358" w:author="Mohamad Zeinedine" w:date="2020-02-28T12:27:00Z"/>
                <w:rFonts w:ascii="Arial" w:hAnsi="Arial" w:cs="Arial"/>
                <w:color w:val="000000"/>
                <w:sz w:val="20"/>
                <w:szCs w:val="20"/>
              </w:rPr>
            </w:pPr>
            <w:del w:id="359" w:author="Mohamad Zeinedine" w:date="2020-02-28T12:27:00Z">
              <w:r w:rsidRPr="00A31A4C" w:rsidDel="003C715D">
                <w:rPr>
                  <w:rFonts w:ascii="Arial" w:hAnsi="Arial" w:cs="Arial"/>
                  <w:color w:val="000000"/>
                  <w:sz w:val="20"/>
                  <w:szCs w:val="20"/>
                </w:rPr>
                <w:delText>4.4</w:delText>
              </w:r>
            </w:del>
          </w:p>
        </w:tc>
        <w:tc>
          <w:tcPr>
            <w:tcW w:w="2553"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2654175" w14:textId="1E819F41" w:rsidR="00A31A4C" w:rsidRPr="00A31A4C" w:rsidDel="003C715D" w:rsidRDefault="00A31A4C" w:rsidP="00A31A4C">
            <w:pPr>
              <w:spacing w:after="0" w:line="240" w:lineRule="auto"/>
              <w:rPr>
                <w:del w:id="360" w:author="Mohamad Zeinedine" w:date="2020-02-28T12:27:00Z"/>
                <w:rFonts w:ascii="Arial" w:hAnsi="Arial" w:cs="Arial"/>
                <w:b/>
                <w:bCs/>
                <w:color w:val="000000"/>
                <w:sz w:val="20"/>
                <w:szCs w:val="20"/>
              </w:rPr>
            </w:pPr>
            <w:del w:id="361" w:author="Mohamad Zeinedine" w:date="2020-02-28T12:27:00Z">
              <w:r w:rsidRPr="00A31A4C" w:rsidDel="003C715D">
                <w:rPr>
                  <w:rFonts w:ascii="Arial" w:hAnsi="Arial" w:cs="Arial"/>
                  <w:b/>
                  <w:bCs/>
                  <w:color w:val="000000"/>
                  <w:sz w:val="20"/>
                  <w:szCs w:val="20"/>
                </w:rPr>
                <w:delText xml:space="preserve">Claims Administration/Handling: </w:delText>
              </w:r>
              <w:r w:rsidRPr="00A31A4C" w:rsidDel="003C715D">
                <w:rPr>
                  <w:rFonts w:ascii="Arial" w:hAnsi="Arial" w:cs="Arial"/>
                  <w:color w:val="000000"/>
                  <w:sz w:val="20"/>
                  <w:szCs w:val="20"/>
                </w:rPr>
                <w:delText>Please describe the way the claims administration and the refund system will be handled and describe the refund time expected per client.</w:delText>
              </w:r>
            </w:del>
          </w:p>
        </w:tc>
        <w:tc>
          <w:tcPr>
            <w:tcW w:w="2149" w:type="pct"/>
            <w:vMerge w:val="restart"/>
            <w:tcBorders>
              <w:top w:val="nil"/>
              <w:left w:val="single" w:sz="8" w:space="0" w:color="auto"/>
              <w:bottom w:val="single" w:sz="8" w:space="0" w:color="000000"/>
              <w:right w:val="single" w:sz="8" w:space="0" w:color="auto"/>
            </w:tcBorders>
            <w:shd w:val="clear" w:color="auto" w:fill="auto"/>
            <w:vAlign w:val="center"/>
            <w:hideMark/>
          </w:tcPr>
          <w:p w14:paraId="118D0CFC" w14:textId="0F0C1DAF" w:rsidR="00A31A4C" w:rsidRPr="00A31A4C" w:rsidDel="003C715D" w:rsidRDefault="00A31A4C" w:rsidP="00A31A4C">
            <w:pPr>
              <w:spacing w:after="0" w:line="240" w:lineRule="auto"/>
              <w:jc w:val="center"/>
              <w:rPr>
                <w:del w:id="362" w:author="Mohamad Zeinedine" w:date="2020-02-28T12:27:00Z"/>
                <w:rFonts w:ascii="Arial" w:hAnsi="Arial" w:cs="Arial"/>
                <w:color w:val="000000"/>
                <w:sz w:val="18"/>
                <w:szCs w:val="18"/>
              </w:rPr>
            </w:pPr>
            <w:del w:id="363" w:author="Mohamad Zeinedine" w:date="2020-02-28T12:27:00Z">
              <w:r w:rsidRPr="00A31A4C" w:rsidDel="003C715D">
                <w:rPr>
                  <w:rFonts w:ascii="Arial" w:hAnsi="Arial" w:cs="Arial"/>
                  <w:color w:val="000000"/>
                  <w:sz w:val="18"/>
                  <w:szCs w:val="18"/>
                </w:rPr>
                <w:delText> </w:delText>
              </w:r>
            </w:del>
          </w:p>
        </w:tc>
      </w:tr>
      <w:tr w:rsidR="00A31A4C" w:rsidRPr="00A31A4C" w:rsidDel="003C715D" w14:paraId="7532F455" w14:textId="264A8997" w:rsidTr="00A31A4C">
        <w:trPr>
          <w:trHeight w:val="509"/>
          <w:del w:id="364" w:author="Mohamad Zeinedine" w:date="2020-02-28T12:27:00Z"/>
        </w:trPr>
        <w:tc>
          <w:tcPr>
            <w:tcW w:w="298" w:type="pct"/>
            <w:vMerge/>
            <w:tcBorders>
              <w:top w:val="nil"/>
              <w:left w:val="single" w:sz="8" w:space="0" w:color="auto"/>
              <w:bottom w:val="single" w:sz="8" w:space="0" w:color="000000"/>
              <w:right w:val="single" w:sz="8" w:space="0" w:color="auto"/>
            </w:tcBorders>
            <w:vAlign w:val="center"/>
            <w:hideMark/>
          </w:tcPr>
          <w:p w14:paraId="56C44911" w14:textId="26970804" w:rsidR="00A31A4C" w:rsidRPr="00A31A4C" w:rsidDel="003C715D" w:rsidRDefault="00A31A4C" w:rsidP="00A31A4C">
            <w:pPr>
              <w:spacing w:after="0" w:line="240" w:lineRule="auto"/>
              <w:rPr>
                <w:del w:id="365" w:author="Mohamad Zeinedine" w:date="2020-02-28T12:27:00Z"/>
                <w:rFonts w:ascii="Arial" w:hAnsi="Arial" w:cs="Arial"/>
                <w:color w:val="000000"/>
                <w:sz w:val="20"/>
                <w:szCs w:val="20"/>
              </w:rPr>
            </w:pPr>
          </w:p>
        </w:tc>
        <w:tc>
          <w:tcPr>
            <w:tcW w:w="2553" w:type="pct"/>
            <w:vMerge/>
            <w:tcBorders>
              <w:top w:val="single" w:sz="8" w:space="0" w:color="auto"/>
              <w:left w:val="single" w:sz="8" w:space="0" w:color="auto"/>
              <w:bottom w:val="single" w:sz="8" w:space="0" w:color="000000"/>
              <w:right w:val="single" w:sz="8" w:space="0" w:color="000000"/>
            </w:tcBorders>
            <w:vAlign w:val="center"/>
            <w:hideMark/>
          </w:tcPr>
          <w:p w14:paraId="4333FD4C" w14:textId="0B1B37C8" w:rsidR="00A31A4C" w:rsidRPr="00A31A4C" w:rsidDel="003C715D" w:rsidRDefault="00A31A4C" w:rsidP="00A31A4C">
            <w:pPr>
              <w:spacing w:after="0" w:line="240" w:lineRule="auto"/>
              <w:rPr>
                <w:del w:id="366" w:author="Mohamad Zeinedine" w:date="2020-02-28T12:27:00Z"/>
                <w:rFonts w:ascii="Arial" w:hAnsi="Arial" w:cs="Arial"/>
                <w:b/>
                <w:bCs/>
                <w:color w:val="000000"/>
                <w:sz w:val="20"/>
                <w:szCs w:val="20"/>
              </w:rPr>
            </w:pPr>
          </w:p>
        </w:tc>
        <w:tc>
          <w:tcPr>
            <w:tcW w:w="2149" w:type="pct"/>
            <w:vMerge/>
            <w:tcBorders>
              <w:top w:val="nil"/>
              <w:left w:val="single" w:sz="8" w:space="0" w:color="auto"/>
              <w:bottom w:val="single" w:sz="8" w:space="0" w:color="000000"/>
              <w:right w:val="single" w:sz="8" w:space="0" w:color="auto"/>
            </w:tcBorders>
            <w:vAlign w:val="center"/>
            <w:hideMark/>
          </w:tcPr>
          <w:p w14:paraId="3C892A92" w14:textId="2E379B38" w:rsidR="00A31A4C" w:rsidRPr="00A31A4C" w:rsidDel="003C715D" w:rsidRDefault="00A31A4C" w:rsidP="00A31A4C">
            <w:pPr>
              <w:spacing w:after="0" w:line="240" w:lineRule="auto"/>
              <w:rPr>
                <w:del w:id="367" w:author="Mohamad Zeinedine" w:date="2020-02-28T12:27:00Z"/>
                <w:rFonts w:ascii="Arial" w:hAnsi="Arial" w:cs="Arial"/>
                <w:color w:val="000000"/>
                <w:sz w:val="18"/>
                <w:szCs w:val="18"/>
              </w:rPr>
            </w:pPr>
          </w:p>
        </w:tc>
      </w:tr>
      <w:tr w:rsidR="00A31A4C" w:rsidRPr="00A31A4C" w:rsidDel="003C715D" w14:paraId="03B3617A" w14:textId="1EF920B0" w:rsidTr="00A31A4C">
        <w:trPr>
          <w:trHeight w:val="510"/>
          <w:del w:id="368" w:author="Mohamad Zeinedine" w:date="2020-02-28T12:27:00Z"/>
        </w:trPr>
        <w:tc>
          <w:tcPr>
            <w:tcW w:w="298" w:type="pct"/>
            <w:tcBorders>
              <w:top w:val="nil"/>
              <w:left w:val="single" w:sz="8" w:space="0" w:color="auto"/>
              <w:bottom w:val="single" w:sz="8" w:space="0" w:color="auto"/>
              <w:right w:val="single" w:sz="8" w:space="0" w:color="auto"/>
            </w:tcBorders>
            <w:shd w:val="clear" w:color="000000" w:fill="C0C0C0"/>
            <w:vAlign w:val="center"/>
            <w:hideMark/>
          </w:tcPr>
          <w:p w14:paraId="3ED46427" w14:textId="04763F07" w:rsidR="00A31A4C" w:rsidRPr="00A31A4C" w:rsidDel="003C715D" w:rsidRDefault="00A31A4C" w:rsidP="00A31A4C">
            <w:pPr>
              <w:spacing w:after="0" w:line="240" w:lineRule="auto"/>
              <w:jc w:val="center"/>
              <w:rPr>
                <w:del w:id="369" w:author="Mohamad Zeinedine" w:date="2020-02-28T12:27:00Z"/>
                <w:rFonts w:ascii="Arial" w:hAnsi="Arial" w:cs="Arial"/>
                <w:b/>
                <w:bCs/>
                <w:color w:val="000000"/>
                <w:sz w:val="20"/>
                <w:szCs w:val="20"/>
              </w:rPr>
            </w:pPr>
            <w:del w:id="370" w:author="Mohamad Zeinedine" w:date="2020-02-28T12:27:00Z">
              <w:r w:rsidRPr="00A31A4C" w:rsidDel="003C715D">
                <w:rPr>
                  <w:rFonts w:ascii="Arial" w:hAnsi="Arial" w:cs="Arial"/>
                  <w:b/>
                  <w:bCs/>
                  <w:color w:val="000000"/>
                  <w:sz w:val="20"/>
                  <w:szCs w:val="20"/>
                </w:rPr>
                <w:delText>5</w:delText>
              </w:r>
            </w:del>
          </w:p>
        </w:tc>
        <w:tc>
          <w:tcPr>
            <w:tcW w:w="2553" w:type="pct"/>
            <w:tcBorders>
              <w:top w:val="single" w:sz="8" w:space="0" w:color="auto"/>
              <w:left w:val="nil"/>
              <w:bottom w:val="single" w:sz="8" w:space="0" w:color="auto"/>
              <w:right w:val="single" w:sz="8" w:space="0" w:color="000000"/>
            </w:tcBorders>
            <w:shd w:val="clear" w:color="000000" w:fill="C0C0C0"/>
            <w:vAlign w:val="center"/>
            <w:hideMark/>
          </w:tcPr>
          <w:p w14:paraId="75130EFF" w14:textId="61D4A201" w:rsidR="00A31A4C" w:rsidRPr="00A31A4C" w:rsidDel="003C715D" w:rsidRDefault="00A31A4C" w:rsidP="00A31A4C">
            <w:pPr>
              <w:spacing w:after="0" w:line="240" w:lineRule="auto"/>
              <w:rPr>
                <w:del w:id="371" w:author="Mohamad Zeinedine" w:date="2020-02-28T12:27:00Z"/>
                <w:rFonts w:ascii="Arial" w:hAnsi="Arial" w:cs="Arial"/>
                <w:b/>
                <w:bCs/>
                <w:color w:val="000000"/>
                <w:sz w:val="20"/>
                <w:szCs w:val="20"/>
              </w:rPr>
            </w:pPr>
            <w:del w:id="372" w:author="Mohamad Zeinedine" w:date="2020-02-28T12:27:00Z">
              <w:r w:rsidRPr="00A31A4C" w:rsidDel="003C715D">
                <w:rPr>
                  <w:rFonts w:ascii="Arial" w:hAnsi="Arial" w:cs="Arial"/>
                  <w:b/>
                  <w:bCs/>
                  <w:color w:val="000000"/>
                  <w:sz w:val="20"/>
                  <w:szCs w:val="20"/>
                </w:rPr>
                <w:delText>CUSTOMER SERVICE AND QUALITY ASSURANCE</w:delText>
              </w:r>
            </w:del>
          </w:p>
        </w:tc>
        <w:tc>
          <w:tcPr>
            <w:tcW w:w="2149" w:type="pct"/>
            <w:tcBorders>
              <w:top w:val="nil"/>
              <w:left w:val="nil"/>
              <w:bottom w:val="single" w:sz="8" w:space="0" w:color="auto"/>
              <w:right w:val="single" w:sz="8" w:space="0" w:color="auto"/>
            </w:tcBorders>
            <w:shd w:val="clear" w:color="000000" w:fill="C0C0C0"/>
            <w:vAlign w:val="center"/>
            <w:hideMark/>
          </w:tcPr>
          <w:p w14:paraId="77333CE0" w14:textId="0B2ED6F5" w:rsidR="00A31A4C" w:rsidRPr="00A31A4C" w:rsidDel="003C715D" w:rsidRDefault="00A31A4C" w:rsidP="00A31A4C">
            <w:pPr>
              <w:spacing w:after="0" w:line="240" w:lineRule="auto"/>
              <w:jc w:val="center"/>
              <w:rPr>
                <w:del w:id="373" w:author="Mohamad Zeinedine" w:date="2020-02-28T12:27:00Z"/>
                <w:rFonts w:ascii="Arial" w:hAnsi="Arial" w:cs="Arial"/>
                <w:color w:val="000000"/>
                <w:sz w:val="18"/>
                <w:szCs w:val="18"/>
              </w:rPr>
            </w:pPr>
            <w:del w:id="374" w:author="Mohamad Zeinedine" w:date="2020-02-28T12:27:00Z">
              <w:r w:rsidRPr="00A31A4C" w:rsidDel="003C715D">
                <w:rPr>
                  <w:rFonts w:ascii="Arial" w:hAnsi="Arial" w:cs="Arial"/>
                  <w:color w:val="000000"/>
                  <w:sz w:val="18"/>
                  <w:szCs w:val="18"/>
                </w:rPr>
                <w:delText> </w:delText>
              </w:r>
            </w:del>
          </w:p>
        </w:tc>
      </w:tr>
      <w:tr w:rsidR="00A31A4C" w:rsidRPr="00A31A4C" w:rsidDel="003C715D" w14:paraId="08E24FEC" w14:textId="34EAA6CE" w:rsidTr="00A31A4C">
        <w:trPr>
          <w:trHeight w:val="1785"/>
          <w:del w:id="375" w:author="Mohamad Zeinedine" w:date="2020-02-28T12:27:00Z"/>
        </w:trPr>
        <w:tc>
          <w:tcPr>
            <w:tcW w:w="298" w:type="pct"/>
            <w:tcBorders>
              <w:top w:val="nil"/>
              <w:left w:val="single" w:sz="8" w:space="0" w:color="auto"/>
              <w:bottom w:val="single" w:sz="8" w:space="0" w:color="auto"/>
              <w:right w:val="single" w:sz="8" w:space="0" w:color="auto"/>
            </w:tcBorders>
            <w:shd w:val="clear" w:color="auto" w:fill="auto"/>
            <w:vAlign w:val="center"/>
            <w:hideMark/>
          </w:tcPr>
          <w:p w14:paraId="13AF41CA" w14:textId="68821FD1" w:rsidR="00A31A4C" w:rsidRPr="00A31A4C" w:rsidDel="003C715D" w:rsidRDefault="00A31A4C" w:rsidP="00A31A4C">
            <w:pPr>
              <w:spacing w:after="0" w:line="240" w:lineRule="auto"/>
              <w:jc w:val="center"/>
              <w:rPr>
                <w:del w:id="376" w:author="Mohamad Zeinedine" w:date="2020-02-28T12:27:00Z"/>
                <w:rFonts w:ascii="Arial" w:hAnsi="Arial" w:cs="Arial"/>
                <w:color w:val="000000"/>
                <w:sz w:val="20"/>
                <w:szCs w:val="20"/>
              </w:rPr>
            </w:pPr>
            <w:del w:id="377" w:author="Mohamad Zeinedine" w:date="2020-02-28T12:27:00Z">
              <w:r w:rsidRPr="00A31A4C" w:rsidDel="003C715D">
                <w:rPr>
                  <w:rFonts w:ascii="Arial" w:hAnsi="Arial" w:cs="Arial"/>
                  <w:color w:val="000000"/>
                  <w:sz w:val="20"/>
                  <w:szCs w:val="20"/>
                </w:rPr>
                <w:delText>5.1</w:delText>
              </w:r>
            </w:del>
          </w:p>
        </w:tc>
        <w:tc>
          <w:tcPr>
            <w:tcW w:w="2553" w:type="pct"/>
            <w:tcBorders>
              <w:top w:val="single" w:sz="8" w:space="0" w:color="auto"/>
              <w:left w:val="nil"/>
              <w:bottom w:val="single" w:sz="8" w:space="0" w:color="auto"/>
              <w:right w:val="single" w:sz="8" w:space="0" w:color="000000"/>
            </w:tcBorders>
            <w:shd w:val="clear" w:color="auto" w:fill="auto"/>
            <w:vAlign w:val="center"/>
            <w:hideMark/>
          </w:tcPr>
          <w:p w14:paraId="457BAC43" w14:textId="58CF949B" w:rsidR="00A31A4C" w:rsidRPr="00A31A4C" w:rsidDel="003C715D" w:rsidRDefault="00A31A4C" w:rsidP="00A31A4C">
            <w:pPr>
              <w:spacing w:after="0" w:line="240" w:lineRule="auto"/>
              <w:jc w:val="both"/>
              <w:rPr>
                <w:del w:id="378" w:author="Mohamad Zeinedine" w:date="2020-02-28T12:27:00Z"/>
                <w:rFonts w:ascii="Arial" w:hAnsi="Arial" w:cs="Arial"/>
                <w:b/>
                <w:bCs/>
                <w:color w:val="000000"/>
                <w:sz w:val="20"/>
                <w:szCs w:val="20"/>
              </w:rPr>
            </w:pPr>
            <w:del w:id="379" w:author="Mohamad Zeinedine" w:date="2020-02-28T12:27:00Z">
              <w:r w:rsidRPr="00A31A4C" w:rsidDel="003C715D">
                <w:rPr>
                  <w:rFonts w:ascii="Arial" w:hAnsi="Arial" w:cs="Arial"/>
                  <w:b/>
                  <w:bCs/>
                  <w:color w:val="000000"/>
                  <w:sz w:val="20"/>
                  <w:szCs w:val="20"/>
                </w:rPr>
                <w:delText>Refunding of claims system and responds time:</w:delText>
              </w:r>
              <w:r w:rsidRPr="00A31A4C" w:rsidDel="003C715D">
                <w:rPr>
                  <w:rFonts w:ascii="Arial" w:hAnsi="Arial" w:cs="Arial"/>
                  <w:color w:val="000000"/>
                  <w:sz w:val="20"/>
                  <w:szCs w:val="20"/>
                </w:rPr>
                <w:delText xml:space="preserve"> As a minimum please describe the refund system and maximum refund time expected per client.</w:delText>
              </w:r>
            </w:del>
          </w:p>
        </w:tc>
        <w:tc>
          <w:tcPr>
            <w:tcW w:w="2149" w:type="pct"/>
            <w:tcBorders>
              <w:top w:val="nil"/>
              <w:left w:val="nil"/>
              <w:bottom w:val="single" w:sz="8" w:space="0" w:color="auto"/>
              <w:right w:val="single" w:sz="8" w:space="0" w:color="auto"/>
            </w:tcBorders>
            <w:shd w:val="clear" w:color="auto" w:fill="auto"/>
            <w:vAlign w:val="center"/>
            <w:hideMark/>
          </w:tcPr>
          <w:p w14:paraId="348C63ED" w14:textId="3A00347E" w:rsidR="00A31A4C" w:rsidRPr="00A31A4C" w:rsidDel="003C715D" w:rsidRDefault="00A31A4C" w:rsidP="00A31A4C">
            <w:pPr>
              <w:spacing w:after="0" w:line="240" w:lineRule="auto"/>
              <w:jc w:val="center"/>
              <w:rPr>
                <w:del w:id="380" w:author="Mohamad Zeinedine" w:date="2020-02-28T12:27:00Z"/>
                <w:rFonts w:ascii="Arial" w:hAnsi="Arial" w:cs="Arial"/>
                <w:color w:val="000000"/>
                <w:sz w:val="18"/>
                <w:szCs w:val="18"/>
              </w:rPr>
            </w:pPr>
            <w:del w:id="381" w:author="Mohamad Zeinedine" w:date="2020-02-28T12:27:00Z">
              <w:r w:rsidRPr="00A31A4C" w:rsidDel="003C715D">
                <w:rPr>
                  <w:rFonts w:ascii="Arial" w:hAnsi="Arial" w:cs="Arial"/>
                  <w:color w:val="000000"/>
                  <w:sz w:val="18"/>
                  <w:szCs w:val="18"/>
                </w:rPr>
                <w:delText> </w:delText>
              </w:r>
            </w:del>
          </w:p>
        </w:tc>
      </w:tr>
      <w:tr w:rsidR="00A31A4C" w:rsidRPr="00A31A4C" w:rsidDel="003C715D" w14:paraId="4B3598A7" w14:textId="4C5F29FA" w:rsidTr="00A31A4C">
        <w:trPr>
          <w:trHeight w:val="960"/>
          <w:del w:id="382" w:author="Mohamad Zeinedine" w:date="2020-02-28T12:27:00Z"/>
        </w:trPr>
        <w:tc>
          <w:tcPr>
            <w:tcW w:w="298" w:type="pct"/>
            <w:vMerge w:val="restart"/>
            <w:tcBorders>
              <w:top w:val="nil"/>
              <w:left w:val="single" w:sz="8" w:space="0" w:color="auto"/>
              <w:bottom w:val="single" w:sz="8" w:space="0" w:color="auto"/>
              <w:right w:val="single" w:sz="8" w:space="0" w:color="auto"/>
            </w:tcBorders>
            <w:shd w:val="clear" w:color="auto" w:fill="auto"/>
            <w:vAlign w:val="center"/>
            <w:hideMark/>
          </w:tcPr>
          <w:p w14:paraId="6D20B586" w14:textId="1B6D7DA6" w:rsidR="00A31A4C" w:rsidRPr="00A31A4C" w:rsidDel="003C715D" w:rsidRDefault="00A31A4C" w:rsidP="00A31A4C">
            <w:pPr>
              <w:spacing w:after="0" w:line="240" w:lineRule="auto"/>
              <w:jc w:val="center"/>
              <w:rPr>
                <w:del w:id="383" w:author="Mohamad Zeinedine" w:date="2020-02-28T12:27:00Z"/>
                <w:rFonts w:ascii="Arial" w:hAnsi="Arial" w:cs="Arial"/>
                <w:color w:val="000000"/>
                <w:sz w:val="20"/>
                <w:szCs w:val="20"/>
              </w:rPr>
            </w:pPr>
            <w:del w:id="384" w:author="Mohamad Zeinedine" w:date="2020-02-28T12:27:00Z">
              <w:r w:rsidRPr="00A31A4C" w:rsidDel="003C715D">
                <w:rPr>
                  <w:rFonts w:ascii="Arial" w:hAnsi="Arial" w:cs="Arial"/>
                  <w:color w:val="000000"/>
                  <w:sz w:val="20"/>
                  <w:szCs w:val="20"/>
                </w:rPr>
                <w:delText>5.2</w:delText>
              </w:r>
            </w:del>
          </w:p>
        </w:tc>
        <w:tc>
          <w:tcPr>
            <w:tcW w:w="2553"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AE0B6A4" w14:textId="28C53D68" w:rsidR="00A31A4C" w:rsidRPr="00A31A4C" w:rsidDel="003C715D" w:rsidRDefault="00A31A4C" w:rsidP="00A31A4C">
            <w:pPr>
              <w:spacing w:after="0" w:line="240" w:lineRule="auto"/>
              <w:jc w:val="both"/>
              <w:rPr>
                <w:del w:id="385" w:author="Mohamad Zeinedine" w:date="2020-02-28T12:27:00Z"/>
                <w:rFonts w:ascii="Arial" w:hAnsi="Arial" w:cs="Arial"/>
                <w:b/>
                <w:bCs/>
                <w:color w:val="000000"/>
                <w:sz w:val="20"/>
                <w:szCs w:val="20"/>
              </w:rPr>
            </w:pPr>
            <w:del w:id="386" w:author="Mohamad Zeinedine" w:date="2020-02-28T12:27:00Z">
              <w:r w:rsidRPr="00A31A4C" w:rsidDel="003C715D">
                <w:rPr>
                  <w:rFonts w:ascii="Arial" w:hAnsi="Arial" w:cs="Arial"/>
                  <w:b/>
                  <w:bCs/>
                  <w:color w:val="000000"/>
                  <w:sz w:val="20"/>
                  <w:szCs w:val="20"/>
                </w:rPr>
                <w:delText xml:space="preserve">Responsiveness to client needs: </w:delText>
              </w:r>
              <w:r w:rsidRPr="00A31A4C" w:rsidDel="003C715D">
                <w:rPr>
                  <w:rFonts w:ascii="Arial" w:hAnsi="Arial" w:cs="Arial"/>
                  <w:color w:val="000000"/>
                  <w:sz w:val="20"/>
                  <w:szCs w:val="20"/>
                </w:rPr>
                <w:delText>Please indicate how the claims administrator company intends to facilitate a high level of responsiveness to client non-emergency referral needs.</w:delText>
              </w:r>
            </w:del>
          </w:p>
        </w:tc>
        <w:tc>
          <w:tcPr>
            <w:tcW w:w="2149" w:type="pct"/>
            <w:vMerge w:val="restart"/>
            <w:tcBorders>
              <w:top w:val="nil"/>
              <w:left w:val="single" w:sz="8" w:space="0" w:color="auto"/>
              <w:bottom w:val="single" w:sz="8" w:space="0" w:color="000000"/>
              <w:right w:val="single" w:sz="8" w:space="0" w:color="auto"/>
            </w:tcBorders>
            <w:shd w:val="clear" w:color="auto" w:fill="auto"/>
            <w:vAlign w:val="center"/>
            <w:hideMark/>
          </w:tcPr>
          <w:p w14:paraId="39CB66DA" w14:textId="4FB0CAC1" w:rsidR="00A31A4C" w:rsidRPr="00A31A4C" w:rsidDel="003C715D" w:rsidRDefault="00A31A4C" w:rsidP="00A31A4C">
            <w:pPr>
              <w:spacing w:after="0" w:line="240" w:lineRule="auto"/>
              <w:jc w:val="center"/>
              <w:rPr>
                <w:del w:id="387" w:author="Mohamad Zeinedine" w:date="2020-02-28T12:27:00Z"/>
                <w:rFonts w:ascii="Arial" w:hAnsi="Arial" w:cs="Arial"/>
                <w:color w:val="000000"/>
                <w:sz w:val="18"/>
                <w:szCs w:val="18"/>
              </w:rPr>
            </w:pPr>
            <w:del w:id="388" w:author="Mohamad Zeinedine" w:date="2020-02-28T12:27:00Z">
              <w:r w:rsidRPr="00A31A4C" w:rsidDel="003C715D">
                <w:rPr>
                  <w:rFonts w:ascii="Arial" w:hAnsi="Arial" w:cs="Arial"/>
                  <w:color w:val="000000"/>
                  <w:sz w:val="18"/>
                  <w:szCs w:val="18"/>
                </w:rPr>
                <w:delText> </w:delText>
              </w:r>
            </w:del>
          </w:p>
        </w:tc>
      </w:tr>
      <w:tr w:rsidR="00A31A4C" w:rsidRPr="00A31A4C" w:rsidDel="003C715D" w14:paraId="43F910B8" w14:textId="4E8DCFDD" w:rsidTr="00A31A4C">
        <w:trPr>
          <w:trHeight w:val="509"/>
          <w:del w:id="389" w:author="Mohamad Zeinedine" w:date="2020-02-28T12:27:00Z"/>
        </w:trPr>
        <w:tc>
          <w:tcPr>
            <w:tcW w:w="298" w:type="pct"/>
            <w:vMerge/>
            <w:tcBorders>
              <w:top w:val="nil"/>
              <w:left w:val="single" w:sz="8" w:space="0" w:color="auto"/>
              <w:bottom w:val="single" w:sz="8" w:space="0" w:color="auto"/>
              <w:right w:val="single" w:sz="8" w:space="0" w:color="auto"/>
            </w:tcBorders>
            <w:vAlign w:val="center"/>
            <w:hideMark/>
          </w:tcPr>
          <w:p w14:paraId="622E283D" w14:textId="79DA29D1" w:rsidR="00A31A4C" w:rsidRPr="00A31A4C" w:rsidDel="003C715D" w:rsidRDefault="00A31A4C" w:rsidP="00A31A4C">
            <w:pPr>
              <w:spacing w:after="0" w:line="240" w:lineRule="auto"/>
              <w:rPr>
                <w:del w:id="390" w:author="Mohamad Zeinedine" w:date="2020-02-28T12:27:00Z"/>
                <w:rFonts w:ascii="Arial" w:hAnsi="Arial" w:cs="Arial"/>
                <w:color w:val="000000"/>
                <w:sz w:val="20"/>
                <w:szCs w:val="20"/>
              </w:rPr>
            </w:pPr>
          </w:p>
        </w:tc>
        <w:tc>
          <w:tcPr>
            <w:tcW w:w="2553" w:type="pct"/>
            <w:vMerge/>
            <w:tcBorders>
              <w:top w:val="single" w:sz="8" w:space="0" w:color="auto"/>
              <w:left w:val="single" w:sz="8" w:space="0" w:color="auto"/>
              <w:bottom w:val="single" w:sz="8" w:space="0" w:color="000000"/>
              <w:right w:val="single" w:sz="8" w:space="0" w:color="000000"/>
            </w:tcBorders>
            <w:vAlign w:val="center"/>
            <w:hideMark/>
          </w:tcPr>
          <w:p w14:paraId="1FCAA9BE" w14:textId="41833A80" w:rsidR="00A31A4C" w:rsidRPr="00A31A4C" w:rsidDel="003C715D" w:rsidRDefault="00A31A4C" w:rsidP="00A31A4C">
            <w:pPr>
              <w:spacing w:after="0" w:line="240" w:lineRule="auto"/>
              <w:rPr>
                <w:del w:id="391" w:author="Mohamad Zeinedine" w:date="2020-02-28T12:27:00Z"/>
                <w:rFonts w:ascii="Arial" w:hAnsi="Arial" w:cs="Arial"/>
                <w:b/>
                <w:bCs/>
                <w:color w:val="000000"/>
                <w:sz w:val="20"/>
                <w:szCs w:val="20"/>
              </w:rPr>
            </w:pPr>
          </w:p>
        </w:tc>
        <w:tc>
          <w:tcPr>
            <w:tcW w:w="2149" w:type="pct"/>
            <w:vMerge/>
            <w:tcBorders>
              <w:top w:val="nil"/>
              <w:left w:val="single" w:sz="8" w:space="0" w:color="auto"/>
              <w:bottom w:val="single" w:sz="8" w:space="0" w:color="000000"/>
              <w:right w:val="single" w:sz="8" w:space="0" w:color="auto"/>
            </w:tcBorders>
            <w:vAlign w:val="center"/>
            <w:hideMark/>
          </w:tcPr>
          <w:p w14:paraId="3CDEA1FC" w14:textId="626818D7" w:rsidR="00A31A4C" w:rsidRPr="00A31A4C" w:rsidDel="003C715D" w:rsidRDefault="00A31A4C" w:rsidP="00A31A4C">
            <w:pPr>
              <w:spacing w:after="0" w:line="240" w:lineRule="auto"/>
              <w:rPr>
                <w:del w:id="392" w:author="Mohamad Zeinedine" w:date="2020-02-28T12:27:00Z"/>
                <w:rFonts w:ascii="Arial" w:hAnsi="Arial" w:cs="Arial"/>
                <w:color w:val="000000"/>
                <w:sz w:val="18"/>
                <w:szCs w:val="18"/>
              </w:rPr>
            </w:pPr>
          </w:p>
        </w:tc>
      </w:tr>
      <w:tr w:rsidR="00A31A4C" w:rsidRPr="00A31A4C" w:rsidDel="003C715D" w14:paraId="472427EC" w14:textId="5C3D6822" w:rsidTr="00A31A4C">
        <w:trPr>
          <w:trHeight w:val="960"/>
          <w:del w:id="393" w:author="Mohamad Zeinedine" w:date="2020-02-28T12:27:00Z"/>
        </w:trPr>
        <w:tc>
          <w:tcPr>
            <w:tcW w:w="298" w:type="pct"/>
            <w:tcBorders>
              <w:top w:val="nil"/>
              <w:left w:val="single" w:sz="8" w:space="0" w:color="auto"/>
              <w:bottom w:val="single" w:sz="8" w:space="0" w:color="auto"/>
              <w:right w:val="single" w:sz="8" w:space="0" w:color="auto"/>
            </w:tcBorders>
            <w:shd w:val="clear" w:color="auto" w:fill="auto"/>
            <w:vAlign w:val="center"/>
            <w:hideMark/>
          </w:tcPr>
          <w:p w14:paraId="45034A52" w14:textId="1E88733F" w:rsidR="00A31A4C" w:rsidRPr="00A31A4C" w:rsidDel="003C715D" w:rsidRDefault="00A31A4C" w:rsidP="00A31A4C">
            <w:pPr>
              <w:spacing w:after="0" w:line="240" w:lineRule="auto"/>
              <w:jc w:val="center"/>
              <w:rPr>
                <w:del w:id="394" w:author="Mohamad Zeinedine" w:date="2020-02-28T12:27:00Z"/>
                <w:rFonts w:ascii="Arial" w:hAnsi="Arial" w:cs="Arial"/>
                <w:color w:val="000000"/>
                <w:sz w:val="20"/>
                <w:szCs w:val="20"/>
              </w:rPr>
            </w:pPr>
            <w:del w:id="395" w:author="Mohamad Zeinedine" w:date="2020-02-28T12:27:00Z">
              <w:r w:rsidRPr="00A31A4C" w:rsidDel="003C715D">
                <w:rPr>
                  <w:rFonts w:ascii="Arial" w:hAnsi="Arial" w:cs="Arial"/>
                  <w:color w:val="000000"/>
                  <w:sz w:val="20"/>
                  <w:szCs w:val="20"/>
                </w:rPr>
                <w:delText>5.3</w:delText>
              </w:r>
            </w:del>
          </w:p>
        </w:tc>
        <w:tc>
          <w:tcPr>
            <w:tcW w:w="2553" w:type="pct"/>
            <w:tcBorders>
              <w:top w:val="single" w:sz="8" w:space="0" w:color="auto"/>
              <w:left w:val="nil"/>
              <w:bottom w:val="single" w:sz="8" w:space="0" w:color="auto"/>
              <w:right w:val="single" w:sz="8" w:space="0" w:color="000000"/>
            </w:tcBorders>
            <w:shd w:val="clear" w:color="auto" w:fill="auto"/>
            <w:vAlign w:val="center"/>
            <w:hideMark/>
          </w:tcPr>
          <w:p w14:paraId="2A46FFB6" w14:textId="49E76CD2" w:rsidR="00A31A4C" w:rsidRPr="00A31A4C" w:rsidDel="003C715D" w:rsidRDefault="00A31A4C" w:rsidP="00A31A4C">
            <w:pPr>
              <w:spacing w:after="0" w:line="240" w:lineRule="auto"/>
              <w:rPr>
                <w:del w:id="396" w:author="Mohamad Zeinedine" w:date="2020-02-28T12:27:00Z"/>
                <w:rFonts w:ascii="Arial" w:hAnsi="Arial" w:cs="Arial"/>
                <w:b/>
                <w:bCs/>
                <w:color w:val="000000"/>
                <w:sz w:val="20"/>
                <w:szCs w:val="20"/>
              </w:rPr>
            </w:pPr>
            <w:del w:id="397" w:author="Mohamad Zeinedine" w:date="2020-02-28T12:27:00Z">
              <w:r w:rsidRPr="00A31A4C" w:rsidDel="003C715D">
                <w:rPr>
                  <w:rFonts w:ascii="Arial" w:hAnsi="Arial" w:cs="Arial"/>
                  <w:b/>
                  <w:bCs/>
                  <w:color w:val="000000"/>
                  <w:sz w:val="20"/>
                  <w:szCs w:val="20"/>
                </w:rPr>
                <w:delText xml:space="preserve">Complaint management: </w:delText>
              </w:r>
              <w:r w:rsidRPr="00A31A4C" w:rsidDel="003C715D">
                <w:rPr>
                  <w:rFonts w:ascii="Arial" w:hAnsi="Arial" w:cs="Arial"/>
                  <w:color w:val="000000"/>
                  <w:sz w:val="20"/>
                  <w:szCs w:val="20"/>
                </w:rPr>
                <w:delText>Please indicate how the company (Not the TPA) will manage complaints (i.e. establishing a hotline, focal point etc.)</w:delText>
              </w:r>
            </w:del>
          </w:p>
        </w:tc>
        <w:tc>
          <w:tcPr>
            <w:tcW w:w="2149" w:type="pct"/>
            <w:tcBorders>
              <w:top w:val="nil"/>
              <w:left w:val="nil"/>
              <w:bottom w:val="single" w:sz="8" w:space="0" w:color="auto"/>
              <w:right w:val="single" w:sz="8" w:space="0" w:color="auto"/>
            </w:tcBorders>
            <w:shd w:val="clear" w:color="auto" w:fill="auto"/>
            <w:vAlign w:val="center"/>
            <w:hideMark/>
          </w:tcPr>
          <w:p w14:paraId="00CCAD62" w14:textId="0600800F" w:rsidR="00A31A4C" w:rsidRPr="00A31A4C" w:rsidDel="003C715D" w:rsidRDefault="00A31A4C" w:rsidP="00A31A4C">
            <w:pPr>
              <w:spacing w:after="0" w:line="240" w:lineRule="auto"/>
              <w:jc w:val="center"/>
              <w:rPr>
                <w:del w:id="398" w:author="Mohamad Zeinedine" w:date="2020-02-28T12:27:00Z"/>
                <w:rFonts w:ascii="Arial" w:hAnsi="Arial" w:cs="Arial"/>
                <w:color w:val="000000"/>
                <w:sz w:val="18"/>
                <w:szCs w:val="18"/>
              </w:rPr>
            </w:pPr>
            <w:del w:id="399" w:author="Mohamad Zeinedine" w:date="2020-02-28T12:27:00Z">
              <w:r w:rsidRPr="00A31A4C" w:rsidDel="003C715D">
                <w:rPr>
                  <w:rFonts w:ascii="Arial" w:hAnsi="Arial" w:cs="Arial"/>
                  <w:color w:val="000000"/>
                  <w:sz w:val="18"/>
                  <w:szCs w:val="18"/>
                </w:rPr>
                <w:delText> </w:delText>
              </w:r>
            </w:del>
          </w:p>
        </w:tc>
      </w:tr>
      <w:tr w:rsidR="00A31A4C" w:rsidRPr="00A31A4C" w:rsidDel="003C715D" w14:paraId="26A8620A" w14:textId="648A101B" w:rsidTr="00CF2B00">
        <w:trPr>
          <w:trHeight w:val="1785"/>
          <w:del w:id="400" w:author="Mohamad Zeinedine" w:date="2020-02-28T12:27:00Z"/>
        </w:trPr>
        <w:tc>
          <w:tcPr>
            <w:tcW w:w="298" w:type="pct"/>
            <w:tcBorders>
              <w:top w:val="nil"/>
              <w:left w:val="single" w:sz="8" w:space="0" w:color="auto"/>
              <w:bottom w:val="single" w:sz="4" w:space="0" w:color="auto"/>
              <w:right w:val="single" w:sz="8" w:space="0" w:color="auto"/>
            </w:tcBorders>
            <w:shd w:val="clear" w:color="auto" w:fill="auto"/>
            <w:vAlign w:val="center"/>
            <w:hideMark/>
          </w:tcPr>
          <w:p w14:paraId="511C5FBA" w14:textId="782431B2" w:rsidR="00A31A4C" w:rsidRPr="00A31A4C" w:rsidDel="003C715D" w:rsidRDefault="00A31A4C" w:rsidP="00A31A4C">
            <w:pPr>
              <w:spacing w:after="0" w:line="240" w:lineRule="auto"/>
              <w:jc w:val="center"/>
              <w:rPr>
                <w:del w:id="401" w:author="Mohamad Zeinedine" w:date="2020-02-28T12:27:00Z"/>
                <w:rFonts w:ascii="Arial" w:hAnsi="Arial" w:cs="Arial"/>
                <w:color w:val="000000"/>
                <w:sz w:val="20"/>
                <w:szCs w:val="20"/>
              </w:rPr>
            </w:pPr>
            <w:del w:id="402" w:author="Mohamad Zeinedine" w:date="2020-02-28T12:27:00Z">
              <w:r w:rsidRPr="00A31A4C" w:rsidDel="003C715D">
                <w:rPr>
                  <w:rFonts w:ascii="Arial" w:hAnsi="Arial" w:cs="Arial"/>
                  <w:color w:val="000000"/>
                  <w:sz w:val="20"/>
                  <w:szCs w:val="20"/>
                </w:rPr>
                <w:delText>5.4</w:delText>
              </w:r>
            </w:del>
          </w:p>
        </w:tc>
        <w:tc>
          <w:tcPr>
            <w:tcW w:w="2553" w:type="pct"/>
            <w:tcBorders>
              <w:top w:val="single" w:sz="8" w:space="0" w:color="auto"/>
              <w:left w:val="nil"/>
              <w:bottom w:val="single" w:sz="4" w:space="0" w:color="auto"/>
              <w:right w:val="single" w:sz="8" w:space="0" w:color="000000"/>
            </w:tcBorders>
            <w:shd w:val="clear" w:color="auto" w:fill="auto"/>
            <w:vAlign w:val="center"/>
            <w:hideMark/>
          </w:tcPr>
          <w:p w14:paraId="48914374" w14:textId="70A8BB4C" w:rsidR="00A31A4C" w:rsidRPr="00A31A4C" w:rsidDel="003C715D" w:rsidRDefault="00A31A4C" w:rsidP="00A31A4C">
            <w:pPr>
              <w:spacing w:after="0" w:line="240" w:lineRule="auto"/>
              <w:jc w:val="both"/>
              <w:rPr>
                <w:del w:id="403" w:author="Mohamad Zeinedine" w:date="2020-02-28T12:27:00Z"/>
                <w:rFonts w:ascii="Arial" w:hAnsi="Arial" w:cs="Arial"/>
                <w:b/>
                <w:bCs/>
                <w:color w:val="000000"/>
                <w:sz w:val="20"/>
                <w:szCs w:val="20"/>
              </w:rPr>
            </w:pPr>
            <w:del w:id="404" w:author="Mohamad Zeinedine" w:date="2020-02-28T12:27:00Z">
              <w:r w:rsidRPr="00A31A4C" w:rsidDel="003C715D">
                <w:rPr>
                  <w:rFonts w:ascii="Arial" w:hAnsi="Arial" w:cs="Arial"/>
                  <w:b/>
                  <w:bCs/>
                  <w:color w:val="000000"/>
                  <w:sz w:val="20"/>
                  <w:szCs w:val="20"/>
                </w:rPr>
                <w:delText xml:space="preserve">Facilitation of client awareness/assistance: </w:delText>
              </w:r>
              <w:r w:rsidRPr="00A31A4C" w:rsidDel="003C715D">
                <w:rPr>
                  <w:rFonts w:ascii="Arial" w:hAnsi="Arial" w:cs="Arial"/>
                  <w:color w:val="000000"/>
                  <w:sz w:val="20"/>
                  <w:szCs w:val="20"/>
                </w:rPr>
                <w:delText>Please indicate how the company intends to facilitate easy understanding of the scope and assistance on the utilization of the insurance package for clients. (On-line assistance, Help desk, brochures etc.)</w:delText>
              </w:r>
            </w:del>
          </w:p>
        </w:tc>
        <w:tc>
          <w:tcPr>
            <w:tcW w:w="2149" w:type="pct"/>
            <w:tcBorders>
              <w:top w:val="nil"/>
              <w:left w:val="nil"/>
              <w:bottom w:val="single" w:sz="4" w:space="0" w:color="auto"/>
              <w:right w:val="single" w:sz="8" w:space="0" w:color="auto"/>
            </w:tcBorders>
            <w:shd w:val="clear" w:color="auto" w:fill="auto"/>
            <w:vAlign w:val="center"/>
            <w:hideMark/>
          </w:tcPr>
          <w:p w14:paraId="07D58DAA" w14:textId="195B7451" w:rsidR="00A31A4C" w:rsidRPr="00A31A4C" w:rsidDel="003C715D" w:rsidRDefault="00A31A4C" w:rsidP="00A31A4C">
            <w:pPr>
              <w:spacing w:after="0" w:line="240" w:lineRule="auto"/>
              <w:jc w:val="center"/>
              <w:rPr>
                <w:del w:id="405" w:author="Mohamad Zeinedine" w:date="2020-02-28T12:27:00Z"/>
                <w:rFonts w:ascii="Arial" w:hAnsi="Arial" w:cs="Arial"/>
                <w:color w:val="000000"/>
                <w:sz w:val="18"/>
                <w:szCs w:val="18"/>
              </w:rPr>
            </w:pPr>
            <w:del w:id="406" w:author="Mohamad Zeinedine" w:date="2020-02-28T12:27:00Z">
              <w:r w:rsidRPr="00A31A4C" w:rsidDel="003C715D">
                <w:rPr>
                  <w:rFonts w:ascii="Arial" w:hAnsi="Arial" w:cs="Arial"/>
                  <w:color w:val="000000"/>
                  <w:sz w:val="18"/>
                  <w:szCs w:val="18"/>
                </w:rPr>
                <w:delText> </w:delText>
              </w:r>
            </w:del>
          </w:p>
        </w:tc>
      </w:tr>
      <w:tr w:rsidR="00A31A4C" w:rsidRPr="00A31A4C" w:rsidDel="003C715D" w14:paraId="0342CD06" w14:textId="024FDD53" w:rsidTr="00CF2B00">
        <w:trPr>
          <w:trHeight w:val="1785"/>
          <w:del w:id="407" w:author="Mohamad Zeinedine" w:date="2020-02-28T12:27:00Z"/>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C5E4B7" w14:textId="4197264E" w:rsidR="00A31A4C" w:rsidRPr="00A31A4C" w:rsidDel="003C715D" w:rsidRDefault="00A31A4C" w:rsidP="00A31A4C">
            <w:pPr>
              <w:spacing w:after="0" w:line="240" w:lineRule="auto"/>
              <w:jc w:val="center"/>
              <w:rPr>
                <w:del w:id="408" w:author="Mohamad Zeinedine" w:date="2020-02-28T12:27:00Z"/>
                <w:rFonts w:ascii="Arial" w:hAnsi="Arial" w:cs="Arial"/>
                <w:color w:val="000000"/>
                <w:sz w:val="20"/>
                <w:szCs w:val="20"/>
              </w:rPr>
            </w:pPr>
            <w:del w:id="409" w:author="Mohamad Zeinedine" w:date="2020-02-28T12:27:00Z">
              <w:r w:rsidRPr="00A31A4C" w:rsidDel="003C715D">
                <w:rPr>
                  <w:rFonts w:ascii="Arial" w:hAnsi="Arial" w:cs="Arial"/>
                  <w:color w:val="000000"/>
                  <w:sz w:val="20"/>
                  <w:szCs w:val="20"/>
                </w:rPr>
                <w:delText>5.5</w:delText>
              </w:r>
            </w:del>
          </w:p>
        </w:tc>
        <w:tc>
          <w:tcPr>
            <w:tcW w:w="25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E3F41B" w14:textId="1A833499" w:rsidR="00A31A4C" w:rsidRPr="00A31A4C" w:rsidDel="003C715D" w:rsidRDefault="00A31A4C" w:rsidP="00A31A4C">
            <w:pPr>
              <w:spacing w:after="0" w:line="240" w:lineRule="auto"/>
              <w:jc w:val="both"/>
              <w:rPr>
                <w:del w:id="410" w:author="Mohamad Zeinedine" w:date="2020-02-28T12:27:00Z"/>
                <w:rFonts w:ascii="Arial" w:hAnsi="Arial" w:cs="Arial"/>
                <w:b/>
                <w:bCs/>
                <w:color w:val="000000"/>
                <w:sz w:val="20"/>
                <w:szCs w:val="20"/>
              </w:rPr>
            </w:pPr>
            <w:del w:id="411" w:author="Mohamad Zeinedine" w:date="2020-02-28T12:27:00Z">
              <w:r w:rsidRPr="00A31A4C" w:rsidDel="003C715D">
                <w:rPr>
                  <w:rFonts w:ascii="Arial" w:hAnsi="Arial" w:cs="Arial"/>
                  <w:b/>
                  <w:bCs/>
                  <w:color w:val="000000"/>
                  <w:sz w:val="20"/>
                  <w:szCs w:val="20"/>
                </w:rPr>
                <w:delText xml:space="preserve">Quality Assurance Framework: </w:delText>
              </w:r>
              <w:r w:rsidRPr="00A31A4C" w:rsidDel="003C715D">
                <w:rPr>
                  <w:rFonts w:ascii="Arial" w:hAnsi="Arial" w:cs="Arial"/>
                  <w:color w:val="000000"/>
                  <w:sz w:val="20"/>
                  <w:szCs w:val="20"/>
                </w:rPr>
                <w:delText xml:space="preserve">Please describe internal quality assurance system in place to ensure consistent quality of </w:delText>
              </w:r>
              <w:r w:rsidR="00236F7F" w:rsidRPr="00A31A4C" w:rsidDel="003C715D">
                <w:rPr>
                  <w:rFonts w:ascii="Arial" w:hAnsi="Arial" w:cs="Arial"/>
                  <w:color w:val="000000"/>
                  <w:sz w:val="20"/>
                  <w:szCs w:val="20"/>
                </w:rPr>
                <w:delText>services</w:delText>
              </w:r>
              <w:r w:rsidRPr="00A31A4C" w:rsidDel="003C715D">
                <w:rPr>
                  <w:rFonts w:ascii="Arial" w:hAnsi="Arial" w:cs="Arial"/>
                  <w:color w:val="000000"/>
                  <w:sz w:val="20"/>
                  <w:szCs w:val="20"/>
                </w:rPr>
                <w:delText xml:space="preserve"> provided</w:delText>
              </w:r>
            </w:del>
          </w:p>
        </w:tc>
        <w:tc>
          <w:tcPr>
            <w:tcW w:w="21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188F6C" w14:textId="3A9F0A03" w:rsidR="00A31A4C" w:rsidRPr="00A31A4C" w:rsidDel="003C715D" w:rsidRDefault="00A31A4C" w:rsidP="00A31A4C">
            <w:pPr>
              <w:spacing w:after="0" w:line="240" w:lineRule="auto"/>
              <w:jc w:val="center"/>
              <w:rPr>
                <w:del w:id="412" w:author="Mohamad Zeinedine" w:date="2020-02-28T12:27:00Z"/>
                <w:rFonts w:ascii="Arial" w:hAnsi="Arial" w:cs="Arial"/>
                <w:color w:val="000000"/>
                <w:sz w:val="18"/>
                <w:szCs w:val="18"/>
              </w:rPr>
            </w:pPr>
            <w:del w:id="413" w:author="Mohamad Zeinedine" w:date="2020-02-28T12:27:00Z">
              <w:r w:rsidRPr="00A31A4C" w:rsidDel="003C715D">
                <w:rPr>
                  <w:rFonts w:ascii="Arial" w:hAnsi="Arial" w:cs="Arial"/>
                  <w:color w:val="000000"/>
                  <w:sz w:val="18"/>
                  <w:szCs w:val="18"/>
                </w:rPr>
                <w:delText> </w:delText>
              </w:r>
            </w:del>
          </w:p>
        </w:tc>
      </w:tr>
    </w:tbl>
    <w:p w14:paraId="71E74AE8" w14:textId="77777777" w:rsidR="00FD34F8" w:rsidRDefault="00FD34F8" w:rsidP="0020076A">
      <w:pPr>
        <w:pStyle w:val="ListParagraph"/>
        <w:spacing w:after="0"/>
        <w:jc w:val="center"/>
        <w:rPr>
          <w:rFonts w:asciiTheme="minorHAnsi" w:hAnsiTheme="minorHAnsi"/>
          <w:b/>
          <w:bCs/>
          <w:sz w:val="26"/>
          <w:szCs w:val="26"/>
        </w:rPr>
        <w:sectPr w:rsidR="00FD34F8" w:rsidSect="003B4F6B">
          <w:headerReference w:type="default" r:id="rId20"/>
          <w:footerReference w:type="even" r:id="rId21"/>
          <w:footerReference w:type="default" r:id="rId22"/>
          <w:pgSz w:w="12240" w:h="15840"/>
          <w:pgMar w:top="1077" w:right="1077" w:bottom="1077" w:left="1077" w:header="624" w:footer="680" w:gutter="0"/>
          <w:cols w:space="720"/>
          <w:docGrid w:linePitch="360"/>
        </w:sectPr>
      </w:pPr>
    </w:p>
    <w:p w14:paraId="417FD6AF" w14:textId="0020C6AD" w:rsidR="0020076A" w:rsidRPr="0020076A" w:rsidRDefault="0020076A" w:rsidP="0020076A">
      <w:pPr>
        <w:pStyle w:val="ListParagraph"/>
        <w:spacing w:after="0"/>
        <w:jc w:val="center"/>
        <w:rPr>
          <w:rFonts w:asciiTheme="minorHAnsi" w:hAnsiTheme="minorHAnsi"/>
          <w:b/>
          <w:bCs/>
          <w:sz w:val="26"/>
          <w:szCs w:val="26"/>
        </w:rPr>
      </w:pPr>
      <w:r w:rsidRPr="0020076A">
        <w:rPr>
          <w:rFonts w:asciiTheme="minorHAnsi" w:hAnsiTheme="minorHAnsi"/>
          <w:b/>
          <w:bCs/>
          <w:sz w:val="26"/>
          <w:szCs w:val="26"/>
        </w:rPr>
        <w:t xml:space="preserve">SECTION </w:t>
      </w:r>
      <w:r w:rsidR="0009373D">
        <w:rPr>
          <w:rFonts w:asciiTheme="minorHAnsi" w:hAnsiTheme="minorHAnsi"/>
          <w:b/>
          <w:bCs/>
          <w:sz w:val="26"/>
          <w:szCs w:val="26"/>
        </w:rPr>
        <w:t>7</w:t>
      </w:r>
      <w:r w:rsidR="00636E2A">
        <w:rPr>
          <w:rFonts w:asciiTheme="minorHAnsi" w:hAnsiTheme="minorHAnsi"/>
          <w:b/>
          <w:bCs/>
          <w:sz w:val="26"/>
          <w:szCs w:val="26"/>
        </w:rPr>
        <w:t xml:space="preserve"> (Envelop 1)</w:t>
      </w:r>
    </w:p>
    <w:p w14:paraId="605BC31A" w14:textId="77777777" w:rsidR="0020076A" w:rsidRPr="0020076A" w:rsidRDefault="0020076A" w:rsidP="0020076A">
      <w:pPr>
        <w:pStyle w:val="ListParagraph"/>
        <w:spacing w:after="240"/>
        <w:contextualSpacing w:val="0"/>
        <w:jc w:val="center"/>
        <w:rPr>
          <w:rFonts w:asciiTheme="minorHAnsi" w:hAnsiTheme="minorHAnsi"/>
          <w:b/>
          <w:bCs/>
          <w:sz w:val="26"/>
          <w:szCs w:val="26"/>
        </w:rPr>
      </w:pPr>
      <w:r w:rsidRPr="0020076A">
        <w:rPr>
          <w:rFonts w:asciiTheme="minorHAnsi" w:hAnsiTheme="minorHAnsi"/>
          <w:b/>
          <w:bCs/>
          <w:sz w:val="26"/>
          <w:szCs w:val="26"/>
        </w:rPr>
        <w:t>COMPANY PROFILE AND PREVIOUS EXPERIENCE</w:t>
      </w:r>
    </w:p>
    <w:p w14:paraId="3B5899E2" w14:textId="77777777" w:rsidR="0020076A" w:rsidRPr="009E5F74" w:rsidRDefault="0020076A" w:rsidP="0020076A">
      <w:pPr>
        <w:widowControl w:val="0"/>
        <w:overflowPunct w:val="0"/>
        <w:autoSpaceDE w:val="0"/>
        <w:autoSpaceDN w:val="0"/>
        <w:adjustRightInd w:val="0"/>
        <w:spacing w:after="120"/>
        <w:jc w:val="both"/>
        <w:rPr>
          <w:rFonts w:asciiTheme="minorHAnsi" w:hAnsiTheme="minorHAnsi"/>
          <w:sz w:val="20"/>
          <w:szCs w:val="20"/>
        </w:rPr>
      </w:pPr>
      <w:r w:rsidRPr="009E5F74">
        <w:rPr>
          <w:rFonts w:asciiTheme="minorHAnsi" w:hAnsiTheme="minorHAnsi"/>
          <w:sz w:val="20"/>
          <w:szCs w:val="20"/>
        </w:rPr>
        <w:t xml:space="preserve">The Bidder is requested to: </w:t>
      </w:r>
    </w:p>
    <w:p w14:paraId="511439FC" w14:textId="77777777" w:rsidR="0020076A" w:rsidRPr="009E5F74" w:rsidRDefault="0020076A" w:rsidP="00DC3B12">
      <w:pPr>
        <w:pStyle w:val="ListParagraph"/>
        <w:widowControl w:val="0"/>
        <w:numPr>
          <w:ilvl w:val="0"/>
          <w:numId w:val="14"/>
        </w:numPr>
        <w:overflowPunct w:val="0"/>
        <w:autoSpaceDE w:val="0"/>
        <w:autoSpaceDN w:val="0"/>
        <w:adjustRightInd w:val="0"/>
        <w:spacing w:after="0"/>
        <w:ind w:left="630" w:hanging="450"/>
        <w:jc w:val="both"/>
        <w:rPr>
          <w:rFonts w:asciiTheme="minorHAnsi" w:hAnsiTheme="minorHAnsi"/>
          <w:sz w:val="20"/>
          <w:szCs w:val="20"/>
        </w:rPr>
      </w:pPr>
      <w:r w:rsidRPr="009E5F74">
        <w:rPr>
          <w:rFonts w:asciiTheme="minorHAnsi" w:hAnsiTheme="minorHAnsi"/>
          <w:sz w:val="20"/>
          <w:szCs w:val="20"/>
        </w:rPr>
        <w:t xml:space="preserve">Submit the </w:t>
      </w:r>
      <w:r w:rsidRPr="009E5F74">
        <w:rPr>
          <w:rFonts w:asciiTheme="minorHAnsi" w:hAnsiTheme="minorHAnsi"/>
          <w:b/>
          <w:sz w:val="20"/>
          <w:szCs w:val="20"/>
        </w:rPr>
        <w:t>Company Profile</w:t>
      </w:r>
    </w:p>
    <w:p w14:paraId="10014BF2" w14:textId="4C0E5153" w:rsidR="0020076A" w:rsidRPr="009E5F74" w:rsidRDefault="000D0813" w:rsidP="00DC3B12">
      <w:pPr>
        <w:pStyle w:val="ListParagraph"/>
        <w:widowControl w:val="0"/>
        <w:numPr>
          <w:ilvl w:val="0"/>
          <w:numId w:val="14"/>
        </w:numPr>
        <w:overflowPunct w:val="0"/>
        <w:autoSpaceDE w:val="0"/>
        <w:autoSpaceDN w:val="0"/>
        <w:adjustRightInd w:val="0"/>
        <w:spacing w:after="0"/>
        <w:ind w:left="630" w:hanging="450"/>
        <w:jc w:val="both"/>
        <w:rPr>
          <w:rFonts w:asciiTheme="minorHAnsi" w:hAnsiTheme="minorHAnsi"/>
          <w:sz w:val="20"/>
          <w:szCs w:val="20"/>
        </w:rPr>
      </w:pPr>
      <w:r>
        <w:rPr>
          <w:rFonts w:asciiTheme="minorHAnsi" w:hAnsiTheme="minorHAnsi"/>
          <w:sz w:val="20"/>
          <w:szCs w:val="20"/>
        </w:rPr>
        <w:t>Complete</w:t>
      </w:r>
      <w:r w:rsidR="0020076A" w:rsidRPr="009E5F74">
        <w:rPr>
          <w:rFonts w:asciiTheme="minorHAnsi" w:hAnsiTheme="minorHAnsi"/>
          <w:sz w:val="20"/>
          <w:szCs w:val="20"/>
        </w:rPr>
        <w:t xml:space="preserve"> the following </w:t>
      </w:r>
      <w:r w:rsidR="0020076A" w:rsidRPr="009E5F74">
        <w:rPr>
          <w:rFonts w:asciiTheme="minorHAnsi" w:hAnsiTheme="minorHAnsi"/>
          <w:b/>
          <w:sz w:val="20"/>
          <w:szCs w:val="20"/>
        </w:rPr>
        <w:t>Previous Experience</w:t>
      </w:r>
      <w:r w:rsidR="0020076A" w:rsidRPr="009E5F74">
        <w:rPr>
          <w:rFonts w:asciiTheme="minorHAnsi" w:hAnsiTheme="minorHAnsi"/>
          <w:sz w:val="20"/>
          <w:szCs w:val="20"/>
        </w:rPr>
        <w:t xml:space="preserve"> </w:t>
      </w:r>
      <w:r w:rsidR="0020076A" w:rsidRPr="009E5F74">
        <w:rPr>
          <w:rFonts w:asciiTheme="minorHAnsi" w:hAnsiTheme="minorHAnsi"/>
          <w:b/>
          <w:sz w:val="20"/>
          <w:szCs w:val="20"/>
        </w:rPr>
        <w:t>Table</w:t>
      </w:r>
      <w:r w:rsidR="00D04E9C">
        <w:rPr>
          <w:rFonts w:asciiTheme="minorHAnsi" w:hAnsiTheme="minorHAnsi"/>
          <w:b/>
          <w:sz w:val="20"/>
          <w:szCs w:val="20"/>
        </w:rPr>
        <w:t xml:space="preserve"> </w:t>
      </w:r>
      <w:r w:rsidR="0020076A" w:rsidRPr="009E5F74">
        <w:rPr>
          <w:rFonts w:asciiTheme="minorHAnsi" w:hAnsiTheme="minorHAnsi"/>
          <w:sz w:val="20"/>
          <w:szCs w:val="20"/>
        </w:rPr>
        <w:t xml:space="preserve"> listing</w:t>
      </w:r>
      <w:r w:rsidR="00D04E9C">
        <w:rPr>
          <w:rFonts w:asciiTheme="minorHAnsi" w:hAnsiTheme="minorHAnsi"/>
          <w:sz w:val="20"/>
          <w:szCs w:val="20"/>
        </w:rPr>
        <w:t xml:space="preserve"> strictly </w:t>
      </w:r>
      <w:r w:rsidR="00F247FB">
        <w:rPr>
          <w:rFonts w:asciiTheme="minorHAnsi" w:hAnsiTheme="minorHAnsi"/>
          <w:sz w:val="20"/>
          <w:szCs w:val="20"/>
        </w:rPr>
        <w:t>the Medical Health insurance</w:t>
      </w:r>
      <w:r>
        <w:rPr>
          <w:rFonts w:asciiTheme="minorHAnsi" w:hAnsiTheme="minorHAnsi"/>
          <w:sz w:val="20"/>
          <w:szCs w:val="20"/>
        </w:rPr>
        <w:t xml:space="preserve"> contracts</w:t>
      </w:r>
      <w:r w:rsidR="0020076A" w:rsidRPr="009E5F74">
        <w:rPr>
          <w:rFonts w:asciiTheme="minorHAnsi" w:hAnsiTheme="minorHAnsi"/>
          <w:sz w:val="20"/>
          <w:szCs w:val="20"/>
        </w:rPr>
        <w:t xml:space="preserve"> undertaken in the past 5 years similar to the </w:t>
      </w:r>
      <w:r>
        <w:rPr>
          <w:rFonts w:asciiTheme="minorHAnsi" w:hAnsiTheme="minorHAnsi"/>
          <w:sz w:val="20"/>
          <w:szCs w:val="20"/>
        </w:rPr>
        <w:t>services</w:t>
      </w:r>
      <w:r w:rsidR="0020076A" w:rsidRPr="009E5F74">
        <w:rPr>
          <w:rFonts w:asciiTheme="minorHAnsi" w:hAnsiTheme="minorHAnsi"/>
          <w:sz w:val="20"/>
          <w:szCs w:val="20"/>
        </w:rPr>
        <w:t xml:space="preserve"> required under this contract</w:t>
      </w:r>
    </w:p>
    <w:p w14:paraId="1CCB3CC3" w14:textId="3AE587C6" w:rsidR="0020076A" w:rsidRPr="009E5F74" w:rsidRDefault="0020076A" w:rsidP="00DC3B12">
      <w:pPr>
        <w:pStyle w:val="ListParagraph"/>
        <w:widowControl w:val="0"/>
        <w:numPr>
          <w:ilvl w:val="0"/>
          <w:numId w:val="14"/>
        </w:numPr>
        <w:overflowPunct w:val="0"/>
        <w:autoSpaceDE w:val="0"/>
        <w:autoSpaceDN w:val="0"/>
        <w:adjustRightInd w:val="0"/>
        <w:spacing w:after="0"/>
        <w:ind w:left="630" w:hanging="450"/>
        <w:jc w:val="both"/>
        <w:rPr>
          <w:rFonts w:asciiTheme="minorHAnsi" w:hAnsiTheme="minorHAnsi"/>
          <w:sz w:val="20"/>
          <w:szCs w:val="20"/>
        </w:rPr>
      </w:pPr>
      <w:r w:rsidRPr="009E5F74">
        <w:rPr>
          <w:rFonts w:asciiTheme="minorHAnsi" w:hAnsiTheme="minorHAnsi"/>
          <w:sz w:val="20"/>
          <w:szCs w:val="20"/>
        </w:rPr>
        <w:t xml:space="preserve">Submit </w:t>
      </w:r>
      <w:r w:rsidRPr="009E5F74">
        <w:rPr>
          <w:rFonts w:asciiTheme="minorHAnsi" w:hAnsiTheme="minorHAnsi"/>
          <w:b/>
          <w:sz w:val="20"/>
          <w:szCs w:val="20"/>
        </w:rPr>
        <w:t>evidences of previous experience</w:t>
      </w:r>
      <w:r w:rsidRPr="009E5F74">
        <w:rPr>
          <w:rFonts w:asciiTheme="minorHAnsi" w:hAnsiTheme="minorHAnsi"/>
          <w:sz w:val="20"/>
          <w:szCs w:val="20"/>
        </w:rPr>
        <w:t xml:space="preserve"> in form of Contracts, Completion Certificates, etc.</w:t>
      </w:r>
      <w:r w:rsidRPr="009E5F74">
        <w:rPr>
          <w:rFonts w:cs="Calibri"/>
          <w:b/>
          <w:sz w:val="20"/>
          <w:szCs w:val="20"/>
        </w:rPr>
        <w:t xml:space="preserve"> </w:t>
      </w:r>
      <w:r w:rsidR="00F247FB">
        <w:rPr>
          <w:rFonts w:cs="Calibri"/>
          <w:b/>
          <w:sz w:val="20"/>
          <w:szCs w:val="20"/>
        </w:rPr>
        <w:t>no need to mention premium prices.</w:t>
      </w:r>
    </w:p>
    <w:tbl>
      <w:tblPr>
        <w:tblW w:w="5000" w:type="pct"/>
        <w:tblCellMar>
          <w:top w:w="55" w:type="dxa"/>
          <w:left w:w="55" w:type="dxa"/>
          <w:bottom w:w="55" w:type="dxa"/>
          <w:right w:w="55" w:type="dxa"/>
        </w:tblCellMar>
        <w:tblLook w:val="0000" w:firstRow="0" w:lastRow="0" w:firstColumn="0" w:lastColumn="0" w:noHBand="0" w:noVBand="0"/>
      </w:tblPr>
      <w:tblGrid>
        <w:gridCol w:w="466"/>
        <w:gridCol w:w="2730"/>
        <w:gridCol w:w="1754"/>
        <w:gridCol w:w="1210"/>
        <w:gridCol w:w="1166"/>
        <w:gridCol w:w="1166"/>
        <w:gridCol w:w="1698"/>
        <w:gridCol w:w="1698"/>
        <w:gridCol w:w="1786"/>
      </w:tblGrid>
      <w:tr w:rsidR="00BB609B" w:rsidRPr="009E5F74" w14:paraId="0B23A553" w14:textId="77777777" w:rsidTr="00F247FB">
        <w:trPr>
          <w:trHeight w:val="768"/>
        </w:trPr>
        <w:tc>
          <w:tcPr>
            <w:tcW w:w="170" w:type="pct"/>
            <w:tcBorders>
              <w:top w:val="single" w:sz="1" w:space="0" w:color="000000" w:themeColor="text1"/>
              <w:left w:val="single" w:sz="1" w:space="0" w:color="000000" w:themeColor="text1"/>
              <w:bottom w:val="single" w:sz="1" w:space="0" w:color="000000" w:themeColor="text1"/>
            </w:tcBorders>
            <w:vAlign w:val="center"/>
          </w:tcPr>
          <w:p w14:paraId="4539AF84" w14:textId="77777777" w:rsidR="00BB609B" w:rsidRPr="009E5F74" w:rsidRDefault="00BB609B" w:rsidP="00C6193F">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998" w:type="pct"/>
            <w:tcBorders>
              <w:top w:val="single" w:sz="1" w:space="0" w:color="000000" w:themeColor="text1"/>
              <w:left w:val="single" w:sz="1" w:space="0" w:color="000000" w:themeColor="text1"/>
              <w:bottom w:val="single" w:sz="1" w:space="0" w:color="000000" w:themeColor="text1"/>
            </w:tcBorders>
            <w:shd w:val="clear" w:color="auto" w:fill="auto"/>
            <w:vAlign w:val="center"/>
          </w:tcPr>
          <w:p w14:paraId="510F41AE" w14:textId="109E7EF4" w:rsidR="00BB609B" w:rsidRPr="009E5F74" w:rsidRDefault="00BB609B" w:rsidP="00EB435A">
            <w:pPr>
              <w:suppressAutoHyphens/>
              <w:spacing w:before="29" w:after="29"/>
              <w:jc w:val="center"/>
              <w:rPr>
                <w:rFonts w:asciiTheme="minorHAnsi" w:hAnsiTheme="minorHAnsi"/>
                <w:b/>
                <w:bCs/>
                <w:sz w:val="20"/>
                <w:szCs w:val="20"/>
                <w:lang w:eastAsia="ar-SA"/>
              </w:rPr>
            </w:pPr>
            <w:r w:rsidRPr="009E5F74">
              <w:rPr>
                <w:rFonts w:asciiTheme="minorHAnsi" w:hAnsiTheme="minorHAnsi"/>
                <w:b/>
                <w:bCs/>
                <w:sz w:val="20"/>
                <w:szCs w:val="20"/>
                <w:lang w:eastAsia="ar-SA"/>
              </w:rPr>
              <w:t xml:space="preserve">Name of Project / Type of </w:t>
            </w:r>
            <w:r>
              <w:rPr>
                <w:rFonts w:asciiTheme="minorHAnsi" w:hAnsiTheme="minorHAnsi"/>
                <w:b/>
                <w:bCs/>
                <w:sz w:val="20"/>
                <w:szCs w:val="20"/>
                <w:lang w:eastAsia="ar-SA"/>
              </w:rPr>
              <w:t>supplied</w:t>
            </w:r>
            <w:r w:rsidR="00EB435A">
              <w:rPr>
                <w:rFonts w:asciiTheme="minorHAnsi" w:hAnsiTheme="minorHAnsi"/>
                <w:b/>
                <w:bCs/>
                <w:sz w:val="20"/>
                <w:szCs w:val="20"/>
                <w:lang w:eastAsia="ar-SA"/>
              </w:rPr>
              <w:t xml:space="preserve"> services</w:t>
            </w:r>
          </w:p>
        </w:tc>
        <w:tc>
          <w:tcPr>
            <w:tcW w:w="641" w:type="pct"/>
            <w:tcBorders>
              <w:top w:val="single" w:sz="1" w:space="0" w:color="000000" w:themeColor="text1"/>
              <w:left w:val="single" w:sz="1" w:space="0" w:color="000000" w:themeColor="text1"/>
              <w:bottom w:val="single" w:sz="1" w:space="0" w:color="000000" w:themeColor="text1"/>
            </w:tcBorders>
            <w:shd w:val="clear" w:color="auto" w:fill="auto"/>
            <w:vAlign w:val="center"/>
          </w:tcPr>
          <w:p w14:paraId="51578B2C" w14:textId="4DCD63DC" w:rsidR="00BB609B" w:rsidRPr="009E5F74" w:rsidRDefault="00F247FB" w:rsidP="00EB435A">
            <w:pPr>
              <w:suppressLineNumbers/>
              <w:suppressAutoHyphens/>
              <w:jc w:val="center"/>
              <w:rPr>
                <w:rFonts w:asciiTheme="minorHAnsi" w:hAnsiTheme="minorHAnsi"/>
                <w:b/>
                <w:bCs/>
                <w:sz w:val="20"/>
                <w:szCs w:val="20"/>
                <w:lang w:eastAsia="ar-SA"/>
              </w:rPr>
            </w:pPr>
            <w:r>
              <w:rPr>
                <w:rFonts w:asciiTheme="minorHAnsi" w:hAnsiTheme="minorHAnsi"/>
                <w:b/>
                <w:bCs/>
                <w:sz w:val="20"/>
                <w:szCs w:val="20"/>
                <w:lang w:eastAsia="ar-SA"/>
              </w:rPr>
              <w:t>Number of Insured</w:t>
            </w:r>
          </w:p>
        </w:tc>
        <w:tc>
          <w:tcPr>
            <w:tcW w:w="442" w:type="pct"/>
            <w:tcBorders>
              <w:top w:val="single" w:sz="1" w:space="0" w:color="000000" w:themeColor="text1"/>
              <w:left w:val="single" w:sz="1" w:space="0" w:color="000000" w:themeColor="text1"/>
              <w:bottom w:val="single" w:sz="1" w:space="0" w:color="000000" w:themeColor="text1"/>
            </w:tcBorders>
            <w:shd w:val="clear" w:color="auto" w:fill="auto"/>
            <w:vAlign w:val="center"/>
          </w:tcPr>
          <w:p w14:paraId="26830475" w14:textId="3E3C102B" w:rsidR="00BB609B" w:rsidRPr="009E5F74" w:rsidRDefault="00BB609B" w:rsidP="00EB435A">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Duration of the contract</w:t>
            </w:r>
          </w:p>
        </w:tc>
        <w:tc>
          <w:tcPr>
            <w:tcW w:w="426" w:type="pct"/>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14:paraId="0B4EBE72" w14:textId="77777777" w:rsidR="00BB609B" w:rsidRPr="007051EA" w:rsidRDefault="00BB609B" w:rsidP="00C6193F">
            <w:pPr>
              <w:suppressLineNumbers/>
              <w:suppressAutoHyphens/>
              <w:jc w:val="center"/>
              <w:rPr>
                <w:rFonts w:asciiTheme="minorHAnsi" w:hAnsiTheme="minorHAnsi"/>
                <w:b/>
                <w:bCs/>
                <w:sz w:val="20"/>
                <w:szCs w:val="20"/>
                <w:lang w:eastAsia="ar-SA"/>
              </w:rPr>
            </w:pPr>
            <w:r w:rsidRPr="6640FEB2">
              <w:rPr>
                <w:rFonts w:asciiTheme="minorHAnsi" w:hAnsiTheme="minorHAnsi"/>
                <w:b/>
                <w:bCs/>
                <w:sz w:val="20"/>
                <w:szCs w:val="20"/>
                <w:lang w:eastAsia="ar-SA"/>
              </w:rPr>
              <w:t>Starting date</w:t>
            </w:r>
          </w:p>
        </w:tc>
        <w:tc>
          <w:tcPr>
            <w:tcW w:w="426" w:type="pct"/>
            <w:tcBorders>
              <w:top w:val="single" w:sz="1" w:space="0" w:color="000000" w:themeColor="text1"/>
              <w:left w:val="single" w:sz="1" w:space="0" w:color="000000" w:themeColor="text1"/>
              <w:bottom w:val="single" w:sz="1" w:space="0" w:color="000000" w:themeColor="text1"/>
              <w:right w:val="single" w:sz="4" w:space="0" w:color="auto"/>
            </w:tcBorders>
            <w:shd w:val="clear" w:color="auto" w:fill="auto"/>
            <w:vAlign w:val="center"/>
          </w:tcPr>
          <w:p w14:paraId="66ECC8E5" w14:textId="77777777" w:rsidR="00BB609B" w:rsidRPr="009E5F74" w:rsidRDefault="00BB609B" w:rsidP="00C6193F">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Ending date</w:t>
            </w: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14:paraId="24E3DCD9" w14:textId="77777777" w:rsidR="00BB609B" w:rsidRPr="009E5F74" w:rsidRDefault="00BB609B" w:rsidP="00C6193F">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Contracting Authority and Place</w:t>
            </w:r>
          </w:p>
        </w:tc>
        <w:tc>
          <w:tcPr>
            <w:tcW w:w="621" w:type="pct"/>
            <w:tcBorders>
              <w:top w:val="single" w:sz="4" w:space="0" w:color="auto"/>
              <w:left w:val="single" w:sz="4" w:space="0" w:color="auto"/>
              <w:bottom w:val="single" w:sz="4" w:space="0" w:color="auto"/>
              <w:right w:val="single" w:sz="4" w:space="0" w:color="auto"/>
            </w:tcBorders>
          </w:tcPr>
          <w:p w14:paraId="549C3AA3" w14:textId="77777777" w:rsidR="00BB609B" w:rsidRPr="009E5F74" w:rsidRDefault="00BB609B" w:rsidP="00C6193F">
            <w:pPr>
              <w:suppressLineNumbers/>
              <w:suppressAutoHyphens/>
              <w:jc w:val="center"/>
              <w:rPr>
                <w:rFonts w:asciiTheme="minorHAnsi" w:hAnsiTheme="minorHAnsi"/>
                <w:b/>
                <w:bCs/>
                <w:sz w:val="20"/>
                <w:szCs w:val="20"/>
                <w:lang w:eastAsia="ar-SA"/>
              </w:rPr>
            </w:pPr>
            <w:r>
              <w:rPr>
                <w:rFonts w:asciiTheme="minorHAnsi" w:hAnsiTheme="minorHAnsi"/>
                <w:b/>
                <w:bCs/>
                <w:sz w:val="20"/>
                <w:szCs w:val="20"/>
                <w:lang w:eastAsia="ar-SA"/>
              </w:rPr>
              <w:t>Contact name for the contracting Authority</w:t>
            </w:r>
          </w:p>
        </w:tc>
        <w:tc>
          <w:tcPr>
            <w:tcW w:w="653" w:type="pct"/>
            <w:tcBorders>
              <w:top w:val="single" w:sz="4" w:space="0" w:color="auto"/>
              <w:left w:val="single" w:sz="4" w:space="0" w:color="auto"/>
              <w:bottom w:val="single" w:sz="4" w:space="0" w:color="auto"/>
              <w:right w:val="single" w:sz="4" w:space="0" w:color="auto"/>
            </w:tcBorders>
          </w:tcPr>
          <w:p w14:paraId="088255D6" w14:textId="43C471FD" w:rsidR="00BB609B" w:rsidRDefault="00BB609B" w:rsidP="00C6193F">
            <w:pPr>
              <w:suppressLineNumbers/>
              <w:suppressAutoHyphens/>
              <w:jc w:val="center"/>
              <w:rPr>
                <w:rFonts w:asciiTheme="minorHAnsi" w:hAnsiTheme="minorHAnsi"/>
                <w:b/>
                <w:bCs/>
                <w:sz w:val="20"/>
                <w:szCs w:val="20"/>
                <w:lang w:eastAsia="ar-SA"/>
              </w:rPr>
            </w:pPr>
            <w:r>
              <w:rPr>
                <w:rFonts w:asciiTheme="minorHAnsi" w:hAnsiTheme="minorHAnsi"/>
                <w:b/>
                <w:bCs/>
                <w:sz w:val="20"/>
                <w:szCs w:val="20"/>
                <w:lang w:eastAsia="ar-SA"/>
              </w:rPr>
              <w:t>Telephone/</w:t>
            </w:r>
            <w:r w:rsidR="00032DE0">
              <w:rPr>
                <w:rFonts w:asciiTheme="minorHAnsi" w:hAnsiTheme="minorHAnsi"/>
                <w:b/>
                <w:bCs/>
                <w:sz w:val="20"/>
                <w:szCs w:val="20"/>
                <w:lang w:eastAsia="ar-SA"/>
              </w:rPr>
              <w:t>Mob. Nb</w:t>
            </w:r>
            <w:r>
              <w:rPr>
                <w:rFonts w:asciiTheme="minorHAnsi" w:hAnsiTheme="minorHAnsi"/>
                <w:b/>
                <w:bCs/>
                <w:sz w:val="20"/>
                <w:szCs w:val="20"/>
                <w:lang w:eastAsia="ar-SA"/>
              </w:rPr>
              <w:t>. and email address</w:t>
            </w:r>
          </w:p>
        </w:tc>
      </w:tr>
      <w:tr w:rsidR="00BB609B" w:rsidRPr="009E5F74" w14:paraId="61378A8B" w14:textId="77777777" w:rsidTr="00F247FB">
        <w:trPr>
          <w:trHeight w:val="680"/>
        </w:trPr>
        <w:tc>
          <w:tcPr>
            <w:tcW w:w="170" w:type="pct"/>
            <w:tcBorders>
              <w:left w:val="single" w:sz="1" w:space="0" w:color="000000" w:themeColor="text1"/>
              <w:bottom w:val="single" w:sz="1" w:space="0" w:color="000000" w:themeColor="text1"/>
            </w:tcBorders>
            <w:vAlign w:val="center"/>
          </w:tcPr>
          <w:p w14:paraId="718A0591" w14:textId="77777777" w:rsidR="00BB609B" w:rsidRPr="009E5F74" w:rsidRDefault="00BB609B" w:rsidP="00C6193F">
            <w:pPr>
              <w:suppressLineNumbers/>
              <w:suppressAutoHyphens/>
              <w:jc w:val="center"/>
              <w:rPr>
                <w:rFonts w:asciiTheme="minorHAnsi" w:hAnsiTheme="minorHAnsi"/>
                <w:b/>
                <w:bCs/>
                <w:sz w:val="20"/>
                <w:szCs w:val="20"/>
                <w:lang w:eastAsia="ar-SA"/>
              </w:rPr>
            </w:pPr>
            <w:r w:rsidRPr="009E5F74">
              <w:rPr>
                <w:rFonts w:asciiTheme="minorHAnsi" w:hAnsiTheme="minorHAnsi"/>
                <w:b/>
                <w:bCs/>
                <w:sz w:val="20"/>
                <w:szCs w:val="20"/>
                <w:lang w:eastAsia="ar-SA"/>
              </w:rPr>
              <w:t>1</w:t>
            </w:r>
          </w:p>
        </w:tc>
        <w:tc>
          <w:tcPr>
            <w:tcW w:w="998" w:type="pct"/>
            <w:tcBorders>
              <w:left w:val="single" w:sz="1" w:space="0" w:color="000000" w:themeColor="text1"/>
              <w:bottom w:val="single" w:sz="1" w:space="0" w:color="000000" w:themeColor="text1"/>
            </w:tcBorders>
            <w:shd w:val="clear" w:color="auto" w:fill="auto"/>
            <w:vAlign w:val="center"/>
          </w:tcPr>
          <w:p w14:paraId="57047027" w14:textId="77777777" w:rsidR="00BB609B" w:rsidRPr="009E5F74" w:rsidRDefault="00BB609B" w:rsidP="00C6193F">
            <w:pPr>
              <w:suppressLineNumbers/>
              <w:suppressAutoHyphens/>
              <w:rPr>
                <w:rFonts w:asciiTheme="minorHAnsi" w:hAnsiTheme="minorHAnsi"/>
                <w:b/>
                <w:bCs/>
                <w:sz w:val="20"/>
                <w:szCs w:val="20"/>
                <w:lang w:eastAsia="ar-SA"/>
              </w:rPr>
            </w:pPr>
          </w:p>
        </w:tc>
        <w:tc>
          <w:tcPr>
            <w:tcW w:w="641" w:type="pct"/>
            <w:tcBorders>
              <w:left w:val="single" w:sz="1" w:space="0" w:color="000000" w:themeColor="text1"/>
              <w:bottom w:val="single" w:sz="1" w:space="0" w:color="000000" w:themeColor="text1"/>
            </w:tcBorders>
            <w:shd w:val="clear" w:color="auto" w:fill="auto"/>
            <w:vAlign w:val="center"/>
          </w:tcPr>
          <w:p w14:paraId="604F7855"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442" w:type="pct"/>
            <w:tcBorders>
              <w:left w:val="single" w:sz="1" w:space="0" w:color="000000" w:themeColor="text1"/>
              <w:bottom w:val="single" w:sz="1" w:space="0" w:color="000000" w:themeColor="text1"/>
            </w:tcBorders>
            <w:shd w:val="clear" w:color="auto" w:fill="auto"/>
            <w:vAlign w:val="center"/>
          </w:tcPr>
          <w:p w14:paraId="63C851DC"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426" w:type="pct"/>
            <w:tcBorders>
              <w:left w:val="single" w:sz="1" w:space="0" w:color="000000" w:themeColor="text1"/>
              <w:bottom w:val="single" w:sz="1" w:space="0" w:color="000000" w:themeColor="text1"/>
              <w:right w:val="single" w:sz="1" w:space="0" w:color="000000" w:themeColor="text1"/>
            </w:tcBorders>
            <w:vAlign w:val="center"/>
          </w:tcPr>
          <w:p w14:paraId="16F93DDD"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426" w:type="pct"/>
            <w:tcBorders>
              <w:left w:val="single" w:sz="1" w:space="0" w:color="000000" w:themeColor="text1"/>
              <w:bottom w:val="single" w:sz="1" w:space="0" w:color="000000" w:themeColor="text1"/>
              <w:right w:val="single" w:sz="4" w:space="0" w:color="auto"/>
            </w:tcBorders>
            <w:shd w:val="clear" w:color="auto" w:fill="auto"/>
            <w:vAlign w:val="center"/>
          </w:tcPr>
          <w:p w14:paraId="72C71210"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14:paraId="5A0CD44A"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621" w:type="pct"/>
            <w:tcBorders>
              <w:top w:val="single" w:sz="4" w:space="0" w:color="auto"/>
              <w:left w:val="single" w:sz="4" w:space="0" w:color="auto"/>
              <w:bottom w:val="single" w:sz="4" w:space="0" w:color="auto"/>
              <w:right w:val="single" w:sz="4" w:space="0" w:color="auto"/>
            </w:tcBorders>
          </w:tcPr>
          <w:p w14:paraId="39390B0D"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653" w:type="pct"/>
            <w:tcBorders>
              <w:top w:val="single" w:sz="4" w:space="0" w:color="auto"/>
              <w:left w:val="single" w:sz="4" w:space="0" w:color="auto"/>
              <w:bottom w:val="single" w:sz="4" w:space="0" w:color="auto"/>
              <w:right w:val="single" w:sz="4" w:space="0" w:color="auto"/>
            </w:tcBorders>
          </w:tcPr>
          <w:p w14:paraId="5C69C857" w14:textId="77777777" w:rsidR="00BB609B" w:rsidRDefault="00BB609B" w:rsidP="00C6193F">
            <w:pPr>
              <w:suppressLineNumbers/>
              <w:suppressAutoHyphens/>
              <w:snapToGrid w:val="0"/>
              <w:rPr>
                <w:rFonts w:asciiTheme="minorHAnsi" w:hAnsiTheme="minorHAnsi"/>
                <w:b/>
                <w:bCs/>
                <w:sz w:val="20"/>
                <w:szCs w:val="20"/>
                <w:lang w:eastAsia="ar-SA"/>
              </w:rPr>
            </w:pPr>
          </w:p>
        </w:tc>
      </w:tr>
      <w:tr w:rsidR="00BB609B" w:rsidRPr="009E5F74" w14:paraId="6C5CD6B9" w14:textId="77777777" w:rsidTr="00F247FB">
        <w:trPr>
          <w:trHeight w:val="680"/>
        </w:trPr>
        <w:tc>
          <w:tcPr>
            <w:tcW w:w="170" w:type="pct"/>
            <w:tcBorders>
              <w:left w:val="single" w:sz="1" w:space="0" w:color="000000" w:themeColor="text1"/>
              <w:bottom w:val="single" w:sz="1" w:space="0" w:color="000000" w:themeColor="text1"/>
            </w:tcBorders>
            <w:vAlign w:val="center"/>
          </w:tcPr>
          <w:p w14:paraId="2ACAE7A4" w14:textId="77777777" w:rsidR="00BB609B" w:rsidRPr="009E5F74" w:rsidRDefault="00BB609B" w:rsidP="00C6193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2</w:t>
            </w:r>
          </w:p>
        </w:tc>
        <w:tc>
          <w:tcPr>
            <w:tcW w:w="998" w:type="pct"/>
            <w:tcBorders>
              <w:left w:val="single" w:sz="1" w:space="0" w:color="000000" w:themeColor="text1"/>
              <w:bottom w:val="single" w:sz="1" w:space="0" w:color="000000" w:themeColor="text1"/>
            </w:tcBorders>
            <w:shd w:val="clear" w:color="auto" w:fill="auto"/>
            <w:vAlign w:val="center"/>
          </w:tcPr>
          <w:p w14:paraId="45253CB2"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641" w:type="pct"/>
            <w:tcBorders>
              <w:left w:val="single" w:sz="1" w:space="0" w:color="000000" w:themeColor="text1"/>
              <w:bottom w:val="single" w:sz="1" w:space="0" w:color="000000" w:themeColor="text1"/>
            </w:tcBorders>
            <w:shd w:val="clear" w:color="auto" w:fill="auto"/>
            <w:vAlign w:val="center"/>
          </w:tcPr>
          <w:p w14:paraId="40964265"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442" w:type="pct"/>
            <w:tcBorders>
              <w:left w:val="single" w:sz="1" w:space="0" w:color="000000" w:themeColor="text1"/>
              <w:bottom w:val="single" w:sz="1" w:space="0" w:color="000000" w:themeColor="text1"/>
            </w:tcBorders>
            <w:shd w:val="clear" w:color="auto" w:fill="auto"/>
            <w:vAlign w:val="center"/>
          </w:tcPr>
          <w:p w14:paraId="5F7DEC57"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426" w:type="pct"/>
            <w:tcBorders>
              <w:left w:val="single" w:sz="1" w:space="0" w:color="000000" w:themeColor="text1"/>
              <w:bottom w:val="single" w:sz="1" w:space="0" w:color="000000" w:themeColor="text1"/>
              <w:right w:val="single" w:sz="1" w:space="0" w:color="000000" w:themeColor="text1"/>
            </w:tcBorders>
            <w:vAlign w:val="center"/>
          </w:tcPr>
          <w:p w14:paraId="7CE0A2AA"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426" w:type="pct"/>
            <w:tcBorders>
              <w:left w:val="single" w:sz="1" w:space="0" w:color="000000" w:themeColor="text1"/>
              <w:bottom w:val="single" w:sz="1" w:space="0" w:color="000000" w:themeColor="text1"/>
              <w:right w:val="single" w:sz="4" w:space="0" w:color="auto"/>
            </w:tcBorders>
            <w:shd w:val="clear" w:color="auto" w:fill="auto"/>
            <w:vAlign w:val="center"/>
          </w:tcPr>
          <w:p w14:paraId="50CD4486"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14:paraId="6DCAB0C1"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621" w:type="pct"/>
            <w:tcBorders>
              <w:top w:val="single" w:sz="4" w:space="0" w:color="auto"/>
              <w:left w:val="single" w:sz="4" w:space="0" w:color="auto"/>
              <w:bottom w:val="single" w:sz="4" w:space="0" w:color="auto"/>
              <w:right w:val="single" w:sz="4" w:space="0" w:color="auto"/>
            </w:tcBorders>
          </w:tcPr>
          <w:p w14:paraId="13EBC16B"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653" w:type="pct"/>
            <w:tcBorders>
              <w:top w:val="single" w:sz="4" w:space="0" w:color="auto"/>
              <w:left w:val="single" w:sz="4" w:space="0" w:color="auto"/>
              <w:bottom w:val="single" w:sz="4" w:space="0" w:color="auto"/>
              <w:right w:val="single" w:sz="4" w:space="0" w:color="auto"/>
            </w:tcBorders>
          </w:tcPr>
          <w:p w14:paraId="5667EF86" w14:textId="77777777" w:rsidR="00BB609B" w:rsidRDefault="00BB609B" w:rsidP="00C6193F">
            <w:pPr>
              <w:suppressLineNumbers/>
              <w:suppressAutoHyphens/>
              <w:snapToGrid w:val="0"/>
              <w:rPr>
                <w:rFonts w:asciiTheme="minorHAnsi" w:hAnsiTheme="minorHAnsi"/>
                <w:b/>
                <w:bCs/>
                <w:sz w:val="20"/>
                <w:szCs w:val="20"/>
                <w:lang w:eastAsia="ar-SA"/>
              </w:rPr>
            </w:pPr>
          </w:p>
        </w:tc>
      </w:tr>
      <w:tr w:rsidR="00BB609B" w:rsidRPr="009E5F74" w14:paraId="427833EC" w14:textId="77777777" w:rsidTr="00F247FB">
        <w:trPr>
          <w:trHeight w:val="680"/>
        </w:trPr>
        <w:tc>
          <w:tcPr>
            <w:tcW w:w="170" w:type="pct"/>
            <w:tcBorders>
              <w:left w:val="single" w:sz="1" w:space="0" w:color="000000" w:themeColor="text1"/>
              <w:bottom w:val="single" w:sz="1" w:space="0" w:color="000000" w:themeColor="text1"/>
            </w:tcBorders>
            <w:vAlign w:val="center"/>
          </w:tcPr>
          <w:p w14:paraId="40A65864" w14:textId="77777777" w:rsidR="00BB609B" w:rsidRPr="009E5F74" w:rsidRDefault="00BB609B" w:rsidP="00C6193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3</w:t>
            </w:r>
          </w:p>
        </w:tc>
        <w:tc>
          <w:tcPr>
            <w:tcW w:w="998" w:type="pct"/>
            <w:tcBorders>
              <w:left w:val="single" w:sz="1" w:space="0" w:color="000000" w:themeColor="text1"/>
              <w:bottom w:val="single" w:sz="1" w:space="0" w:color="000000" w:themeColor="text1"/>
            </w:tcBorders>
            <w:shd w:val="clear" w:color="auto" w:fill="auto"/>
            <w:vAlign w:val="center"/>
          </w:tcPr>
          <w:p w14:paraId="4899BE6F"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641" w:type="pct"/>
            <w:tcBorders>
              <w:left w:val="single" w:sz="1" w:space="0" w:color="000000" w:themeColor="text1"/>
              <w:bottom w:val="single" w:sz="1" w:space="0" w:color="000000" w:themeColor="text1"/>
            </w:tcBorders>
            <w:shd w:val="clear" w:color="auto" w:fill="auto"/>
            <w:vAlign w:val="center"/>
          </w:tcPr>
          <w:p w14:paraId="4D2B7473"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442" w:type="pct"/>
            <w:tcBorders>
              <w:left w:val="single" w:sz="1" w:space="0" w:color="000000" w:themeColor="text1"/>
              <w:bottom w:val="single" w:sz="1" w:space="0" w:color="000000" w:themeColor="text1"/>
            </w:tcBorders>
            <w:shd w:val="clear" w:color="auto" w:fill="auto"/>
            <w:vAlign w:val="center"/>
          </w:tcPr>
          <w:p w14:paraId="171F4E99"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426" w:type="pct"/>
            <w:tcBorders>
              <w:left w:val="single" w:sz="1" w:space="0" w:color="000000" w:themeColor="text1"/>
              <w:bottom w:val="single" w:sz="1" w:space="0" w:color="000000" w:themeColor="text1"/>
              <w:right w:val="single" w:sz="1" w:space="0" w:color="000000" w:themeColor="text1"/>
            </w:tcBorders>
            <w:vAlign w:val="center"/>
          </w:tcPr>
          <w:p w14:paraId="27170FDC"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426" w:type="pct"/>
            <w:tcBorders>
              <w:left w:val="single" w:sz="1" w:space="0" w:color="000000" w:themeColor="text1"/>
              <w:bottom w:val="single" w:sz="1" w:space="0" w:color="000000" w:themeColor="text1"/>
              <w:right w:val="single" w:sz="4" w:space="0" w:color="auto"/>
            </w:tcBorders>
            <w:shd w:val="clear" w:color="auto" w:fill="auto"/>
            <w:vAlign w:val="center"/>
          </w:tcPr>
          <w:p w14:paraId="3AC84151"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14:paraId="2F7E8476"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621" w:type="pct"/>
            <w:tcBorders>
              <w:top w:val="single" w:sz="4" w:space="0" w:color="auto"/>
              <w:left w:val="single" w:sz="4" w:space="0" w:color="auto"/>
              <w:bottom w:val="single" w:sz="4" w:space="0" w:color="auto"/>
              <w:right w:val="single" w:sz="4" w:space="0" w:color="auto"/>
            </w:tcBorders>
          </w:tcPr>
          <w:p w14:paraId="23AC7A03"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653" w:type="pct"/>
            <w:tcBorders>
              <w:top w:val="single" w:sz="4" w:space="0" w:color="auto"/>
              <w:left w:val="single" w:sz="4" w:space="0" w:color="auto"/>
              <w:bottom w:val="single" w:sz="4" w:space="0" w:color="auto"/>
              <w:right w:val="single" w:sz="4" w:space="0" w:color="auto"/>
            </w:tcBorders>
          </w:tcPr>
          <w:p w14:paraId="2AD18215" w14:textId="77777777" w:rsidR="00BB609B" w:rsidRDefault="00BB609B" w:rsidP="00C6193F">
            <w:pPr>
              <w:suppressLineNumbers/>
              <w:suppressAutoHyphens/>
              <w:snapToGrid w:val="0"/>
              <w:rPr>
                <w:rFonts w:asciiTheme="minorHAnsi" w:hAnsiTheme="minorHAnsi"/>
                <w:b/>
                <w:bCs/>
                <w:sz w:val="20"/>
                <w:szCs w:val="20"/>
                <w:lang w:eastAsia="ar-SA"/>
              </w:rPr>
            </w:pPr>
          </w:p>
        </w:tc>
      </w:tr>
      <w:tr w:rsidR="00BB609B" w:rsidRPr="009E5F74" w14:paraId="50E80A9A" w14:textId="77777777" w:rsidTr="00F247FB">
        <w:trPr>
          <w:trHeight w:val="680"/>
        </w:trPr>
        <w:tc>
          <w:tcPr>
            <w:tcW w:w="170" w:type="pct"/>
            <w:tcBorders>
              <w:left w:val="single" w:sz="1" w:space="0" w:color="000000" w:themeColor="text1"/>
              <w:bottom w:val="single" w:sz="1" w:space="0" w:color="000000" w:themeColor="text1"/>
            </w:tcBorders>
            <w:vAlign w:val="center"/>
          </w:tcPr>
          <w:p w14:paraId="186CCBD7" w14:textId="77777777" w:rsidR="00BB609B" w:rsidRPr="009E5F74" w:rsidRDefault="00BB609B" w:rsidP="00C6193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4</w:t>
            </w:r>
          </w:p>
        </w:tc>
        <w:tc>
          <w:tcPr>
            <w:tcW w:w="998" w:type="pct"/>
            <w:tcBorders>
              <w:left w:val="single" w:sz="1" w:space="0" w:color="000000" w:themeColor="text1"/>
              <w:bottom w:val="single" w:sz="1" w:space="0" w:color="000000" w:themeColor="text1"/>
            </w:tcBorders>
            <w:shd w:val="clear" w:color="auto" w:fill="auto"/>
            <w:vAlign w:val="center"/>
          </w:tcPr>
          <w:p w14:paraId="20D4A830"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641" w:type="pct"/>
            <w:tcBorders>
              <w:left w:val="single" w:sz="1" w:space="0" w:color="000000" w:themeColor="text1"/>
              <w:bottom w:val="single" w:sz="1" w:space="0" w:color="000000" w:themeColor="text1"/>
            </w:tcBorders>
            <w:shd w:val="clear" w:color="auto" w:fill="auto"/>
            <w:vAlign w:val="center"/>
          </w:tcPr>
          <w:p w14:paraId="1944EBF1"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442" w:type="pct"/>
            <w:tcBorders>
              <w:left w:val="single" w:sz="1" w:space="0" w:color="000000" w:themeColor="text1"/>
              <w:bottom w:val="single" w:sz="1" w:space="0" w:color="000000" w:themeColor="text1"/>
            </w:tcBorders>
            <w:shd w:val="clear" w:color="auto" w:fill="auto"/>
            <w:vAlign w:val="center"/>
          </w:tcPr>
          <w:p w14:paraId="041C405D"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426" w:type="pct"/>
            <w:tcBorders>
              <w:left w:val="single" w:sz="1" w:space="0" w:color="000000" w:themeColor="text1"/>
              <w:bottom w:val="single" w:sz="1" w:space="0" w:color="000000" w:themeColor="text1"/>
              <w:right w:val="single" w:sz="1" w:space="0" w:color="000000" w:themeColor="text1"/>
            </w:tcBorders>
            <w:vAlign w:val="center"/>
          </w:tcPr>
          <w:p w14:paraId="4ADDF205"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426" w:type="pct"/>
            <w:tcBorders>
              <w:left w:val="single" w:sz="1" w:space="0" w:color="000000" w:themeColor="text1"/>
              <w:bottom w:val="single" w:sz="1" w:space="0" w:color="000000" w:themeColor="text1"/>
              <w:right w:val="single" w:sz="4" w:space="0" w:color="auto"/>
            </w:tcBorders>
            <w:shd w:val="clear" w:color="auto" w:fill="auto"/>
            <w:vAlign w:val="center"/>
          </w:tcPr>
          <w:p w14:paraId="3F9A9989"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14:paraId="2900EFF1"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621" w:type="pct"/>
            <w:tcBorders>
              <w:top w:val="single" w:sz="4" w:space="0" w:color="auto"/>
              <w:left w:val="single" w:sz="4" w:space="0" w:color="auto"/>
              <w:bottom w:val="single" w:sz="4" w:space="0" w:color="auto"/>
              <w:right w:val="single" w:sz="4" w:space="0" w:color="auto"/>
            </w:tcBorders>
          </w:tcPr>
          <w:p w14:paraId="2401BBDB"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653" w:type="pct"/>
            <w:tcBorders>
              <w:top w:val="single" w:sz="4" w:space="0" w:color="auto"/>
              <w:left w:val="single" w:sz="4" w:space="0" w:color="auto"/>
              <w:bottom w:val="single" w:sz="4" w:space="0" w:color="auto"/>
              <w:right w:val="single" w:sz="4" w:space="0" w:color="auto"/>
            </w:tcBorders>
          </w:tcPr>
          <w:p w14:paraId="71908916" w14:textId="77777777" w:rsidR="00BB609B" w:rsidRDefault="00BB609B" w:rsidP="00C6193F">
            <w:pPr>
              <w:suppressLineNumbers/>
              <w:suppressAutoHyphens/>
              <w:snapToGrid w:val="0"/>
              <w:rPr>
                <w:rFonts w:asciiTheme="minorHAnsi" w:hAnsiTheme="minorHAnsi"/>
                <w:b/>
                <w:bCs/>
                <w:sz w:val="20"/>
                <w:szCs w:val="20"/>
                <w:lang w:eastAsia="ar-SA"/>
              </w:rPr>
            </w:pPr>
          </w:p>
        </w:tc>
      </w:tr>
      <w:tr w:rsidR="00BB609B" w:rsidRPr="009E5F74" w14:paraId="082F1BDF" w14:textId="77777777" w:rsidTr="00F247FB">
        <w:trPr>
          <w:trHeight w:val="680"/>
        </w:trPr>
        <w:tc>
          <w:tcPr>
            <w:tcW w:w="170" w:type="pct"/>
            <w:tcBorders>
              <w:left w:val="single" w:sz="1" w:space="0" w:color="000000" w:themeColor="text1"/>
              <w:bottom w:val="single" w:sz="1" w:space="0" w:color="000000" w:themeColor="text1"/>
            </w:tcBorders>
            <w:vAlign w:val="center"/>
          </w:tcPr>
          <w:p w14:paraId="70EB884A" w14:textId="77777777" w:rsidR="00BB609B" w:rsidRPr="009E5F74" w:rsidRDefault="00BB609B" w:rsidP="00C6193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5</w:t>
            </w:r>
          </w:p>
        </w:tc>
        <w:tc>
          <w:tcPr>
            <w:tcW w:w="998" w:type="pct"/>
            <w:tcBorders>
              <w:left w:val="single" w:sz="1" w:space="0" w:color="000000" w:themeColor="text1"/>
              <w:bottom w:val="single" w:sz="1" w:space="0" w:color="000000" w:themeColor="text1"/>
            </w:tcBorders>
            <w:shd w:val="clear" w:color="auto" w:fill="auto"/>
            <w:vAlign w:val="center"/>
          </w:tcPr>
          <w:p w14:paraId="16D870A0"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641" w:type="pct"/>
            <w:tcBorders>
              <w:left w:val="single" w:sz="1" w:space="0" w:color="000000" w:themeColor="text1"/>
              <w:bottom w:val="single" w:sz="1" w:space="0" w:color="000000" w:themeColor="text1"/>
            </w:tcBorders>
            <w:shd w:val="clear" w:color="auto" w:fill="auto"/>
            <w:vAlign w:val="center"/>
          </w:tcPr>
          <w:p w14:paraId="086579C7"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442" w:type="pct"/>
            <w:tcBorders>
              <w:left w:val="single" w:sz="1" w:space="0" w:color="000000" w:themeColor="text1"/>
              <w:bottom w:val="single" w:sz="1" w:space="0" w:color="000000" w:themeColor="text1"/>
            </w:tcBorders>
            <w:shd w:val="clear" w:color="auto" w:fill="auto"/>
            <w:vAlign w:val="center"/>
          </w:tcPr>
          <w:p w14:paraId="37FD7DFE"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426" w:type="pct"/>
            <w:tcBorders>
              <w:left w:val="single" w:sz="1" w:space="0" w:color="000000" w:themeColor="text1"/>
              <w:bottom w:val="single" w:sz="1" w:space="0" w:color="000000" w:themeColor="text1"/>
              <w:right w:val="single" w:sz="1" w:space="0" w:color="000000" w:themeColor="text1"/>
            </w:tcBorders>
            <w:vAlign w:val="center"/>
          </w:tcPr>
          <w:p w14:paraId="12D743AE"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426" w:type="pct"/>
            <w:tcBorders>
              <w:left w:val="single" w:sz="1" w:space="0" w:color="000000" w:themeColor="text1"/>
              <w:bottom w:val="single" w:sz="1" w:space="0" w:color="000000" w:themeColor="text1"/>
              <w:right w:val="single" w:sz="4" w:space="0" w:color="auto"/>
            </w:tcBorders>
            <w:shd w:val="clear" w:color="auto" w:fill="auto"/>
            <w:vAlign w:val="center"/>
          </w:tcPr>
          <w:p w14:paraId="674C2BD9"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14:paraId="703B022A"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621" w:type="pct"/>
            <w:tcBorders>
              <w:top w:val="single" w:sz="4" w:space="0" w:color="auto"/>
              <w:left w:val="single" w:sz="4" w:space="0" w:color="auto"/>
              <w:bottom w:val="single" w:sz="4" w:space="0" w:color="auto"/>
              <w:right w:val="single" w:sz="4" w:space="0" w:color="auto"/>
            </w:tcBorders>
          </w:tcPr>
          <w:p w14:paraId="22CEF966"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653" w:type="pct"/>
            <w:tcBorders>
              <w:top w:val="single" w:sz="4" w:space="0" w:color="auto"/>
              <w:left w:val="single" w:sz="4" w:space="0" w:color="auto"/>
              <w:bottom w:val="single" w:sz="4" w:space="0" w:color="auto"/>
              <w:right w:val="single" w:sz="4" w:space="0" w:color="auto"/>
            </w:tcBorders>
          </w:tcPr>
          <w:p w14:paraId="79428682" w14:textId="77777777" w:rsidR="00BB609B" w:rsidRDefault="00BB609B" w:rsidP="00C6193F">
            <w:pPr>
              <w:suppressLineNumbers/>
              <w:suppressAutoHyphens/>
              <w:snapToGrid w:val="0"/>
              <w:rPr>
                <w:rFonts w:asciiTheme="minorHAnsi" w:hAnsiTheme="minorHAnsi"/>
                <w:b/>
                <w:bCs/>
                <w:sz w:val="20"/>
                <w:szCs w:val="20"/>
                <w:lang w:eastAsia="ar-SA"/>
              </w:rPr>
            </w:pPr>
          </w:p>
        </w:tc>
      </w:tr>
      <w:tr w:rsidR="00BB609B" w:rsidRPr="009E5F74" w14:paraId="48085DDE" w14:textId="77777777" w:rsidTr="00F247FB">
        <w:trPr>
          <w:trHeight w:val="680"/>
        </w:trPr>
        <w:tc>
          <w:tcPr>
            <w:tcW w:w="170" w:type="pct"/>
            <w:tcBorders>
              <w:left w:val="single" w:sz="1" w:space="0" w:color="000000" w:themeColor="text1"/>
              <w:bottom w:val="single" w:sz="1" w:space="0" w:color="000000" w:themeColor="text1"/>
            </w:tcBorders>
            <w:vAlign w:val="center"/>
          </w:tcPr>
          <w:p w14:paraId="124CEA32" w14:textId="77777777" w:rsidR="00BB609B" w:rsidRPr="009E5F74" w:rsidRDefault="00BB609B" w:rsidP="00C6193F">
            <w:pPr>
              <w:suppressLineNumbers/>
              <w:suppressAutoHyphens/>
              <w:snapToGrid w:val="0"/>
              <w:jc w:val="center"/>
              <w:rPr>
                <w:rFonts w:asciiTheme="minorHAnsi" w:hAnsiTheme="minorHAnsi"/>
                <w:b/>
                <w:bCs/>
                <w:sz w:val="20"/>
                <w:szCs w:val="20"/>
                <w:lang w:eastAsia="ar-SA"/>
              </w:rPr>
            </w:pPr>
            <w:r w:rsidRPr="009E5F74">
              <w:rPr>
                <w:rFonts w:asciiTheme="minorHAnsi" w:hAnsiTheme="minorHAnsi"/>
                <w:b/>
                <w:bCs/>
                <w:sz w:val="20"/>
                <w:szCs w:val="20"/>
                <w:lang w:eastAsia="ar-SA"/>
              </w:rPr>
              <w:t>…</w:t>
            </w:r>
          </w:p>
        </w:tc>
        <w:tc>
          <w:tcPr>
            <w:tcW w:w="998" w:type="pct"/>
            <w:tcBorders>
              <w:left w:val="single" w:sz="1" w:space="0" w:color="000000" w:themeColor="text1"/>
              <w:bottom w:val="single" w:sz="1" w:space="0" w:color="000000" w:themeColor="text1"/>
            </w:tcBorders>
            <w:shd w:val="clear" w:color="auto" w:fill="auto"/>
            <w:vAlign w:val="center"/>
          </w:tcPr>
          <w:p w14:paraId="2BC12BC6"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641" w:type="pct"/>
            <w:tcBorders>
              <w:left w:val="single" w:sz="1" w:space="0" w:color="000000" w:themeColor="text1"/>
              <w:bottom w:val="single" w:sz="1" w:space="0" w:color="000000" w:themeColor="text1"/>
            </w:tcBorders>
            <w:shd w:val="clear" w:color="auto" w:fill="auto"/>
            <w:vAlign w:val="center"/>
          </w:tcPr>
          <w:p w14:paraId="2CB919D5"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442" w:type="pct"/>
            <w:tcBorders>
              <w:left w:val="single" w:sz="1" w:space="0" w:color="000000" w:themeColor="text1"/>
              <w:bottom w:val="single" w:sz="1" w:space="0" w:color="000000" w:themeColor="text1"/>
            </w:tcBorders>
            <w:shd w:val="clear" w:color="auto" w:fill="auto"/>
            <w:vAlign w:val="center"/>
          </w:tcPr>
          <w:p w14:paraId="5420BE1E"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426" w:type="pct"/>
            <w:tcBorders>
              <w:left w:val="single" w:sz="1" w:space="0" w:color="000000" w:themeColor="text1"/>
              <w:bottom w:val="single" w:sz="1" w:space="0" w:color="000000" w:themeColor="text1"/>
              <w:right w:val="single" w:sz="1" w:space="0" w:color="000000" w:themeColor="text1"/>
            </w:tcBorders>
            <w:vAlign w:val="center"/>
          </w:tcPr>
          <w:p w14:paraId="072A7884"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426" w:type="pct"/>
            <w:tcBorders>
              <w:left w:val="single" w:sz="1" w:space="0" w:color="000000" w:themeColor="text1"/>
              <w:bottom w:val="single" w:sz="1" w:space="0" w:color="000000" w:themeColor="text1"/>
              <w:right w:val="single" w:sz="4" w:space="0" w:color="auto"/>
            </w:tcBorders>
            <w:shd w:val="clear" w:color="auto" w:fill="auto"/>
            <w:vAlign w:val="center"/>
          </w:tcPr>
          <w:p w14:paraId="035E1DD9"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621" w:type="pct"/>
            <w:tcBorders>
              <w:top w:val="single" w:sz="4" w:space="0" w:color="auto"/>
              <w:left w:val="single" w:sz="4" w:space="0" w:color="auto"/>
              <w:bottom w:val="single" w:sz="4" w:space="0" w:color="auto"/>
              <w:right w:val="single" w:sz="4" w:space="0" w:color="auto"/>
            </w:tcBorders>
            <w:shd w:val="clear" w:color="auto" w:fill="auto"/>
            <w:vAlign w:val="center"/>
          </w:tcPr>
          <w:p w14:paraId="4CABC2A8"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621" w:type="pct"/>
            <w:tcBorders>
              <w:top w:val="single" w:sz="4" w:space="0" w:color="auto"/>
              <w:left w:val="single" w:sz="4" w:space="0" w:color="auto"/>
              <w:bottom w:val="single" w:sz="4" w:space="0" w:color="auto"/>
              <w:right w:val="single" w:sz="4" w:space="0" w:color="auto"/>
            </w:tcBorders>
          </w:tcPr>
          <w:p w14:paraId="7457830A" w14:textId="77777777" w:rsidR="00BB609B" w:rsidRPr="009E5F74" w:rsidRDefault="00BB609B" w:rsidP="00C6193F">
            <w:pPr>
              <w:suppressLineNumbers/>
              <w:suppressAutoHyphens/>
              <w:snapToGrid w:val="0"/>
              <w:rPr>
                <w:rFonts w:asciiTheme="minorHAnsi" w:hAnsiTheme="minorHAnsi"/>
                <w:b/>
                <w:bCs/>
                <w:sz w:val="20"/>
                <w:szCs w:val="20"/>
                <w:lang w:eastAsia="ar-SA"/>
              </w:rPr>
            </w:pPr>
          </w:p>
        </w:tc>
        <w:tc>
          <w:tcPr>
            <w:tcW w:w="653" w:type="pct"/>
            <w:tcBorders>
              <w:top w:val="single" w:sz="4" w:space="0" w:color="auto"/>
              <w:left w:val="single" w:sz="4" w:space="0" w:color="auto"/>
              <w:bottom w:val="single" w:sz="4" w:space="0" w:color="auto"/>
              <w:right w:val="single" w:sz="4" w:space="0" w:color="auto"/>
            </w:tcBorders>
          </w:tcPr>
          <w:p w14:paraId="5C4B18EF" w14:textId="77777777" w:rsidR="00BB609B" w:rsidRDefault="00BB609B" w:rsidP="00C6193F">
            <w:pPr>
              <w:suppressLineNumbers/>
              <w:suppressAutoHyphens/>
              <w:snapToGrid w:val="0"/>
              <w:rPr>
                <w:rFonts w:asciiTheme="minorHAnsi" w:hAnsiTheme="minorHAnsi"/>
                <w:b/>
                <w:bCs/>
                <w:sz w:val="20"/>
                <w:szCs w:val="20"/>
                <w:lang w:eastAsia="ar-SA"/>
              </w:rPr>
            </w:pPr>
          </w:p>
        </w:tc>
      </w:tr>
    </w:tbl>
    <w:p w14:paraId="0F67FCE0" w14:textId="77777777" w:rsidR="0020076A" w:rsidRPr="009E5F74" w:rsidRDefault="0020076A" w:rsidP="0020076A">
      <w:pPr>
        <w:spacing w:before="240" w:after="0"/>
        <w:jc w:val="both"/>
        <w:rPr>
          <w:rFonts w:cs="Calibri"/>
          <w:sz w:val="20"/>
          <w:szCs w:val="20"/>
          <w:lang w:eastAsia="ar-SA"/>
        </w:rPr>
      </w:pPr>
      <w:r w:rsidRPr="009E5F74">
        <w:rPr>
          <w:rFonts w:cs="Calibri"/>
          <w:b/>
          <w:bCs/>
          <w:sz w:val="20"/>
          <w:szCs w:val="20"/>
          <w:lang w:eastAsia="ar-SA"/>
        </w:rPr>
        <w:t>NOTE</w:t>
      </w:r>
      <w:r w:rsidRPr="009E5F74">
        <w:rPr>
          <w:rFonts w:cs="Calibri"/>
          <w:sz w:val="20"/>
          <w:szCs w:val="20"/>
          <w:lang w:eastAsia="ar-SA"/>
        </w:rPr>
        <w:t>: The list shouldn’t be limited to this Form in regards to the number of works reported. A comprehensive list of the last 5 years’ experience has to be submitted adapting the Form to the necessary rows.</w:t>
      </w:r>
    </w:p>
    <w:p w14:paraId="4E04ADC5" w14:textId="235CDA38" w:rsidR="0020076A" w:rsidRPr="009E5F74" w:rsidRDefault="0020076A" w:rsidP="0020076A">
      <w:pPr>
        <w:widowControl w:val="0"/>
        <w:overflowPunct w:val="0"/>
        <w:autoSpaceDE w:val="0"/>
        <w:autoSpaceDN w:val="0"/>
        <w:adjustRightInd w:val="0"/>
        <w:spacing w:after="0"/>
        <w:ind w:right="160"/>
        <w:jc w:val="both"/>
        <w:rPr>
          <w:rFonts w:cs="Calibri"/>
          <w:sz w:val="20"/>
          <w:szCs w:val="20"/>
          <w:lang w:eastAsia="ar-SA"/>
        </w:rPr>
      </w:pPr>
      <w:r w:rsidRPr="009E5F74">
        <w:rPr>
          <w:rFonts w:cs="Calibri"/>
          <w:sz w:val="20"/>
          <w:szCs w:val="20"/>
          <w:lang w:eastAsia="ar-SA"/>
        </w:rPr>
        <w:t>NRC may conduct reference checks for previous contracts completed</w:t>
      </w:r>
    </w:p>
    <w:p w14:paraId="50BA9DA7" w14:textId="44F84B9B" w:rsidR="007D6DF4" w:rsidRPr="009E5F74" w:rsidRDefault="007D6DF4">
      <w:pPr>
        <w:rPr>
          <w:rFonts w:asciiTheme="minorHAnsi" w:hAnsiTheme="minorHAnsi"/>
          <w:sz w:val="20"/>
          <w:szCs w:val="20"/>
        </w:rPr>
      </w:pPr>
      <w:r w:rsidRPr="009E5F74">
        <w:rPr>
          <w:rFonts w:asciiTheme="minorHAnsi" w:hAnsiTheme="minorHAnsi"/>
          <w:sz w:val="20"/>
          <w:szCs w:val="20"/>
        </w:rPr>
        <w:br w:type="page"/>
      </w:r>
    </w:p>
    <w:p w14:paraId="0BFE1D2C" w14:textId="77777777" w:rsidR="00515E1F" w:rsidRDefault="00515E1F" w:rsidP="004574F8">
      <w:pPr>
        <w:rPr>
          <w:rFonts w:asciiTheme="minorHAnsi" w:hAnsiTheme="minorHAnsi"/>
          <w:sz w:val="20"/>
          <w:szCs w:val="20"/>
        </w:rPr>
        <w:sectPr w:rsidR="00515E1F" w:rsidSect="00515E1F">
          <w:pgSz w:w="15840" w:h="12240" w:orient="landscape"/>
          <w:pgMar w:top="1080" w:right="1080" w:bottom="1080" w:left="1080" w:header="619" w:footer="677" w:gutter="0"/>
          <w:cols w:space="720"/>
          <w:docGrid w:linePitch="360"/>
        </w:sectPr>
      </w:pPr>
    </w:p>
    <w:p w14:paraId="047944B1" w14:textId="12C789CC" w:rsidR="003B4F6B" w:rsidRPr="00257C42" w:rsidRDefault="003B4F6B" w:rsidP="004574F8">
      <w:pPr>
        <w:rPr>
          <w:rFonts w:asciiTheme="minorHAnsi" w:hAnsiTheme="minorHAnsi"/>
          <w:sz w:val="20"/>
          <w:szCs w:val="20"/>
        </w:rPr>
      </w:pPr>
    </w:p>
    <w:p w14:paraId="1FEB6ECC" w14:textId="531F01BE" w:rsidR="00F11770" w:rsidRPr="00257C42" w:rsidRDefault="00DF4E3B" w:rsidP="00DF4E3B">
      <w:pPr>
        <w:spacing w:after="0"/>
        <w:ind w:left="3600" w:firstLine="720"/>
        <w:rPr>
          <w:rFonts w:asciiTheme="minorHAnsi" w:hAnsiTheme="minorHAnsi"/>
          <w:b/>
          <w:sz w:val="26"/>
          <w:szCs w:val="26"/>
        </w:rPr>
      </w:pPr>
      <w:r w:rsidRPr="00257C42">
        <w:rPr>
          <w:rFonts w:asciiTheme="minorHAnsi" w:hAnsiTheme="minorHAnsi"/>
          <w:b/>
          <w:sz w:val="26"/>
          <w:szCs w:val="26"/>
        </w:rPr>
        <w:t>S</w:t>
      </w:r>
      <w:r w:rsidR="005548B0" w:rsidRPr="00257C42">
        <w:rPr>
          <w:rFonts w:asciiTheme="minorHAnsi" w:hAnsiTheme="minorHAnsi"/>
          <w:b/>
          <w:sz w:val="26"/>
          <w:szCs w:val="26"/>
        </w:rPr>
        <w:t xml:space="preserve">ECTION </w:t>
      </w:r>
      <w:r w:rsidR="0009373D">
        <w:rPr>
          <w:rFonts w:asciiTheme="minorHAnsi" w:hAnsiTheme="minorHAnsi"/>
          <w:b/>
          <w:sz w:val="26"/>
          <w:szCs w:val="26"/>
        </w:rPr>
        <w:t>8</w:t>
      </w:r>
      <w:r w:rsidR="00636E2A">
        <w:rPr>
          <w:rFonts w:asciiTheme="minorHAnsi" w:hAnsiTheme="minorHAnsi"/>
          <w:b/>
          <w:sz w:val="26"/>
          <w:szCs w:val="26"/>
        </w:rPr>
        <w:t xml:space="preserve"> </w:t>
      </w:r>
      <w:r w:rsidR="00636E2A" w:rsidRPr="00DC4E40">
        <w:rPr>
          <w:rFonts w:asciiTheme="minorHAnsi" w:hAnsiTheme="minorHAnsi"/>
          <w:b/>
          <w:color w:val="FF0000"/>
          <w:sz w:val="26"/>
          <w:szCs w:val="26"/>
        </w:rPr>
        <w:t>(Envelop 2)</w:t>
      </w:r>
    </w:p>
    <w:p w14:paraId="37C3642C" w14:textId="3AA58568" w:rsidR="0044442F" w:rsidRPr="00257C42" w:rsidRDefault="00976D9C" w:rsidP="003B4F6B">
      <w:pPr>
        <w:spacing w:after="0"/>
        <w:jc w:val="center"/>
        <w:rPr>
          <w:rFonts w:asciiTheme="minorHAnsi" w:hAnsiTheme="minorHAnsi"/>
          <w:b/>
          <w:sz w:val="26"/>
          <w:szCs w:val="26"/>
        </w:rPr>
      </w:pPr>
      <w:r>
        <w:rPr>
          <w:rFonts w:asciiTheme="minorHAnsi" w:hAnsiTheme="minorHAnsi"/>
          <w:b/>
          <w:sz w:val="26"/>
          <w:szCs w:val="26"/>
        </w:rPr>
        <w:t xml:space="preserve">Service Provision Description and </w:t>
      </w:r>
      <w:r w:rsidR="00BB625A">
        <w:rPr>
          <w:rFonts w:asciiTheme="minorHAnsi" w:hAnsiTheme="minorHAnsi"/>
          <w:b/>
          <w:sz w:val="26"/>
          <w:szCs w:val="26"/>
        </w:rPr>
        <w:t>Pricing Proposal</w:t>
      </w:r>
    </w:p>
    <w:p w14:paraId="67A95E21" w14:textId="77777777" w:rsidR="0074133F" w:rsidRDefault="0074133F">
      <w:pPr>
        <w:rPr>
          <w:rFonts w:asciiTheme="minorHAnsi" w:hAnsiTheme="minorHAnsi"/>
          <w:sz w:val="20"/>
          <w:szCs w:val="20"/>
        </w:rPr>
      </w:pPr>
    </w:p>
    <w:p w14:paraId="382C7291" w14:textId="77777777" w:rsidR="00DC4E40" w:rsidRDefault="0074133F" w:rsidP="006F13CE">
      <w:pPr>
        <w:rPr>
          <w:rFonts w:asciiTheme="minorHAnsi" w:hAnsiTheme="minorHAnsi"/>
          <w:sz w:val="20"/>
          <w:szCs w:val="20"/>
        </w:rPr>
      </w:pPr>
      <w:r>
        <w:rPr>
          <w:rFonts w:asciiTheme="minorHAnsi" w:hAnsiTheme="minorHAnsi"/>
          <w:sz w:val="20"/>
          <w:szCs w:val="20"/>
        </w:rPr>
        <w:t xml:space="preserve">Please use Annex 2 </w:t>
      </w:r>
      <w:r w:rsidR="006F13CE">
        <w:rPr>
          <w:rFonts w:asciiTheme="minorHAnsi" w:hAnsiTheme="minorHAnsi"/>
          <w:sz w:val="20"/>
          <w:szCs w:val="20"/>
        </w:rPr>
        <w:t>–</w:t>
      </w:r>
      <w:r>
        <w:rPr>
          <w:rFonts w:asciiTheme="minorHAnsi" w:hAnsiTheme="minorHAnsi"/>
          <w:sz w:val="20"/>
          <w:szCs w:val="20"/>
        </w:rPr>
        <w:t xml:space="preserve"> </w:t>
      </w:r>
      <w:r w:rsidR="006F13CE">
        <w:rPr>
          <w:rFonts w:asciiTheme="minorHAnsi" w:hAnsiTheme="minorHAnsi"/>
          <w:sz w:val="20"/>
          <w:szCs w:val="20"/>
        </w:rPr>
        <w:t>Financial Offer</w:t>
      </w:r>
      <w:r>
        <w:rPr>
          <w:rFonts w:asciiTheme="minorHAnsi" w:hAnsiTheme="minorHAnsi"/>
          <w:sz w:val="20"/>
          <w:szCs w:val="20"/>
        </w:rPr>
        <w:t xml:space="preserve"> to fill in the premiums prices by using the two sheets.</w:t>
      </w:r>
      <w:r w:rsidR="00733B85">
        <w:rPr>
          <w:rFonts w:asciiTheme="minorHAnsi" w:hAnsiTheme="minorHAnsi"/>
          <w:sz w:val="20"/>
          <w:szCs w:val="20"/>
        </w:rPr>
        <w:t xml:space="preserve"> </w:t>
      </w:r>
    </w:p>
    <w:p w14:paraId="4AB857C1" w14:textId="7AF5E2AF" w:rsidR="00DC4E40" w:rsidRDefault="00733B85" w:rsidP="00751F37">
      <w:pPr>
        <w:rPr>
          <w:rFonts w:asciiTheme="minorHAnsi" w:hAnsiTheme="minorHAnsi"/>
          <w:b/>
          <w:bCs/>
          <w:sz w:val="20"/>
          <w:szCs w:val="20"/>
        </w:rPr>
      </w:pPr>
      <w:r w:rsidRPr="00361C69">
        <w:rPr>
          <w:rFonts w:asciiTheme="minorHAnsi" w:hAnsiTheme="minorHAnsi"/>
          <w:b/>
          <w:bCs/>
          <w:sz w:val="20"/>
          <w:szCs w:val="20"/>
        </w:rPr>
        <w:t xml:space="preserve">Premium prices should be for a list of </w:t>
      </w:r>
      <w:r w:rsidR="00554609">
        <w:rPr>
          <w:rFonts w:asciiTheme="minorHAnsi" w:hAnsiTheme="minorHAnsi"/>
          <w:b/>
          <w:bCs/>
          <w:sz w:val="20"/>
          <w:szCs w:val="20"/>
        </w:rPr>
        <w:t>benefits</w:t>
      </w:r>
      <w:r w:rsidRPr="00361C69">
        <w:rPr>
          <w:rFonts w:asciiTheme="minorHAnsi" w:hAnsiTheme="minorHAnsi"/>
          <w:b/>
          <w:bCs/>
          <w:sz w:val="20"/>
          <w:szCs w:val="20"/>
        </w:rPr>
        <w:t xml:space="preserve"> that m</w:t>
      </w:r>
      <w:r w:rsidR="00361C69">
        <w:rPr>
          <w:rFonts w:asciiTheme="minorHAnsi" w:hAnsiTheme="minorHAnsi"/>
          <w:b/>
          <w:bCs/>
          <w:sz w:val="20"/>
          <w:szCs w:val="20"/>
        </w:rPr>
        <w:t>eet</w:t>
      </w:r>
      <w:r w:rsidRPr="00361C69">
        <w:rPr>
          <w:rFonts w:asciiTheme="minorHAnsi" w:hAnsiTheme="minorHAnsi"/>
          <w:b/>
          <w:bCs/>
          <w:sz w:val="20"/>
          <w:szCs w:val="20"/>
        </w:rPr>
        <w:t xml:space="preserve"> the minimum required coverage listed in </w:t>
      </w:r>
      <w:r w:rsidR="00751F37">
        <w:rPr>
          <w:rFonts w:asciiTheme="minorHAnsi" w:hAnsiTheme="minorHAnsi"/>
          <w:b/>
          <w:bCs/>
          <w:sz w:val="20"/>
          <w:szCs w:val="20"/>
        </w:rPr>
        <w:t>Section 4 of this ITB.</w:t>
      </w:r>
    </w:p>
    <w:p w14:paraId="442DFABB" w14:textId="527E1A00" w:rsidR="0074133F" w:rsidRPr="00361C69" w:rsidRDefault="00733B85" w:rsidP="006F13CE">
      <w:pPr>
        <w:rPr>
          <w:rFonts w:asciiTheme="minorHAnsi" w:hAnsiTheme="minorHAnsi"/>
          <w:b/>
          <w:bCs/>
          <w:sz w:val="20"/>
          <w:szCs w:val="20"/>
        </w:rPr>
      </w:pPr>
      <w:r w:rsidRPr="00361C69">
        <w:rPr>
          <w:rFonts w:asciiTheme="minorHAnsi" w:hAnsiTheme="minorHAnsi"/>
          <w:b/>
          <w:bCs/>
          <w:sz w:val="20"/>
          <w:szCs w:val="20"/>
        </w:rPr>
        <w:t xml:space="preserve"> Failure to </w:t>
      </w:r>
      <w:r w:rsidR="00361C69">
        <w:rPr>
          <w:rFonts w:asciiTheme="minorHAnsi" w:hAnsiTheme="minorHAnsi"/>
          <w:b/>
          <w:bCs/>
          <w:sz w:val="20"/>
          <w:szCs w:val="20"/>
        </w:rPr>
        <w:t>meet the minimum required coverage will</w:t>
      </w:r>
      <w:r w:rsidRPr="00361C69">
        <w:rPr>
          <w:rFonts w:asciiTheme="minorHAnsi" w:hAnsiTheme="minorHAnsi"/>
          <w:b/>
          <w:bCs/>
          <w:sz w:val="20"/>
          <w:szCs w:val="20"/>
        </w:rPr>
        <w:t xml:space="preserve"> </w:t>
      </w:r>
      <w:r w:rsidR="00361C69">
        <w:rPr>
          <w:rFonts w:asciiTheme="minorHAnsi" w:hAnsiTheme="minorHAnsi"/>
          <w:b/>
          <w:bCs/>
          <w:sz w:val="20"/>
          <w:szCs w:val="20"/>
        </w:rPr>
        <w:t>lead to exclusion of the bid.</w:t>
      </w:r>
    </w:p>
    <w:p w14:paraId="5DE6AE1C" w14:textId="211DC654" w:rsidR="0074133F" w:rsidRDefault="0074133F" w:rsidP="0074133F">
      <w:pPr>
        <w:pStyle w:val="ListParagraph"/>
        <w:numPr>
          <w:ilvl w:val="0"/>
          <w:numId w:val="23"/>
        </w:numPr>
        <w:rPr>
          <w:rFonts w:asciiTheme="minorHAnsi" w:hAnsiTheme="minorHAnsi"/>
          <w:sz w:val="20"/>
          <w:szCs w:val="20"/>
        </w:rPr>
      </w:pPr>
      <w:r>
        <w:rPr>
          <w:rFonts w:asciiTheme="minorHAnsi" w:hAnsiTheme="minorHAnsi"/>
          <w:sz w:val="20"/>
          <w:szCs w:val="20"/>
        </w:rPr>
        <w:t xml:space="preserve">Sheet </w:t>
      </w:r>
      <w:r w:rsidR="00032DE0">
        <w:rPr>
          <w:rFonts w:asciiTheme="minorHAnsi" w:hAnsiTheme="minorHAnsi"/>
          <w:sz w:val="20"/>
          <w:szCs w:val="20"/>
        </w:rPr>
        <w:t>1:</w:t>
      </w:r>
      <w:r>
        <w:rPr>
          <w:rFonts w:asciiTheme="minorHAnsi" w:hAnsiTheme="minorHAnsi"/>
          <w:sz w:val="20"/>
          <w:szCs w:val="20"/>
        </w:rPr>
        <w:t xml:space="preserve"> Prices of Annual Premiums</w:t>
      </w:r>
      <w:r w:rsidR="00DC4E40">
        <w:rPr>
          <w:rFonts w:asciiTheme="minorHAnsi" w:hAnsiTheme="minorHAnsi"/>
          <w:sz w:val="20"/>
          <w:szCs w:val="20"/>
        </w:rPr>
        <w:t>.</w:t>
      </w:r>
    </w:p>
    <w:p w14:paraId="6BA04B72" w14:textId="479A0F3D" w:rsidR="0074133F" w:rsidRDefault="0074133F" w:rsidP="0074133F">
      <w:pPr>
        <w:pStyle w:val="ListParagraph"/>
        <w:numPr>
          <w:ilvl w:val="0"/>
          <w:numId w:val="23"/>
        </w:numPr>
        <w:rPr>
          <w:rFonts w:asciiTheme="minorHAnsi" w:hAnsiTheme="minorHAnsi"/>
          <w:sz w:val="20"/>
          <w:szCs w:val="20"/>
        </w:rPr>
      </w:pPr>
      <w:r>
        <w:rPr>
          <w:rFonts w:asciiTheme="minorHAnsi" w:hAnsiTheme="minorHAnsi"/>
          <w:sz w:val="20"/>
          <w:szCs w:val="20"/>
        </w:rPr>
        <w:t>Sheet 2: Table of Indicative budget based on the number of NRC insured members shared</w:t>
      </w:r>
      <w:r w:rsidR="00C6193F">
        <w:rPr>
          <w:rFonts w:asciiTheme="minorHAnsi" w:hAnsiTheme="minorHAnsi"/>
          <w:sz w:val="20"/>
          <w:szCs w:val="20"/>
        </w:rPr>
        <w:t xml:space="preserve"> in the tender package.</w:t>
      </w:r>
    </w:p>
    <w:p w14:paraId="2CC85769" w14:textId="793C8778" w:rsidR="00EB435A" w:rsidRDefault="00EB435A" w:rsidP="00EB435A">
      <w:pPr>
        <w:rPr>
          <w:rFonts w:asciiTheme="minorHAnsi" w:hAnsiTheme="minorHAnsi"/>
          <w:sz w:val="20"/>
          <w:szCs w:val="20"/>
        </w:rPr>
      </w:pPr>
      <w:r>
        <w:rPr>
          <w:rFonts w:asciiTheme="minorHAnsi" w:hAnsiTheme="minorHAnsi"/>
          <w:sz w:val="20"/>
          <w:szCs w:val="20"/>
        </w:rPr>
        <w:t>To confirm the validity of the bidder premiums over the two years contract duration.</w:t>
      </w:r>
    </w:p>
    <w:p w14:paraId="2225F258" w14:textId="69200EE9" w:rsidR="00B9733E" w:rsidRPr="00EB435A" w:rsidRDefault="00B9733E" w:rsidP="00EB435A">
      <w:pPr>
        <w:rPr>
          <w:rFonts w:asciiTheme="minorHAnsi" w:hAnsiTheme="minorHAnsi"/>
          <w:sz w:val="20"/>
          <w:szCs w:val="20"/>
        </w:rPr>
      </w:pPr>
      <w:r>
        <w:rPr>
          <w:rFonts w:asciiTheme="minorHAnsi" w:hAnsiTheme="minorHAnsi"/>
          <w:sz w:val="20"/>
          <w:szCs w:val="20"/>
        </w:rPr>
        <w:t>Financial or commercial offer to be submitted ONLY IN ENVELOP No. 2.</w:t>
      </w:r>
    </w:p>
    <w:p w14:paraId="2F0643A7" w14:textId="32047913" w:rsidR="007D3918" w:rsidRDefault="0074133F">
      <w:pPr>
        <w:rPr>
          <w:rFonts w:asciiTheme="minorHAnsi" w:hAnsiTheme="minorHAnsi"/>
          <w:sz w:val="20"/>
          <w:szCs w:val="20"/>
        </w:rPr>
      </w:pPr>
      <w:r>
        <w:rPr>
          <w:rFonts w:asciiTheme="minorHAnsi" w:hAnsiTheme="minorHAnsi"/>
          <w:sz w:val="20"/>
          <w:szCs w:val="20"/>
        </w:rPr>
        <w:tab/>
      </w:r>
      <w:r w:rsidRPr="0074133F">
        <w:rPr>
          <w:rFonts w:asciiTheme="minorHAnsi" w:hAnsiTheme="minorHAnsi"/>
          <w:sz w:val="20"/>
          <w:szCs w:val="20"/>
        </w:rPr>
        <w:tab/>
      </w:r>
      <w:r w:rsidRPr="0074133F">
        <w:rPr>
          <w:rFonts w:asciiTheme="minorHAnsi" w:hAnsiTheme="minorHAnsi"/>
          <w:sz w:val="20"/>
          <w:szCs w:val="20"/>
        </w:rPr>
        <w:tab/>
      </w:r>
      <w:r w:rsidRPr="0074133F">
        <w:rPr>
          <w:rFonts w:asciiTheme="minorHAnsi" w:hAnsiTheme="minorHAnsi"/>
          <w:sz w:val="20"/>
          <w:szCs w:val="20"/>
        </w:rPr>
        <w:tab/>
      </w:r>
      <w:r w:rsidRPr="0074133F">
        <w:rPr>
          <w:rFonts w:asciiTheme="minorHAnsi" w:hAnsiTheme="minorHAnsi"/>
          <w:sz w:val="20"/>
          <w:szCs w:val="20"/>
        </w:rPr>
        <w:tab/>
      </w:r>
      <w:r w:rsidRPr="0074133F">
        <w:rPr>
          <w:rFonts w:asciiTheme="minorHAnsi" w:hAnsiTheme="minorHAnsi"/>
          <w:sz w:val="20"/>
          <w:szCs w:val="20"/>
        </w:rPr>
        <w:tab/>
      </w:r>
      <w:r w:rsidRPr="0074133F">
        <w:rPr>
          <w:rFonts w:asciiTheme="minorHAnsi" w:hAnsiTheme="minorHAnsi"/>
          <w:sz w:val="20"/>
          <w:szCs w:val="20"/>
        </w:rPr>
        <w:tab/>
      </w:r>
      <w:r w:rsidR="007D3918">
        <w:rPr>
          <w:rFonts w:asciiTheme="minorHAnsi" w:hAnsiTheme="minorHAnsi"/>
          <w:sz w:val="20"/>
          <w:szCs w:val="20"/>
        </w:rPr>
        <w:br w:type="page"/>
      </w:r>
    </w:p>
    <w:p w14:paraId="62FBD4B5" w14:textId="42B1E9B3" w:rsidR="007D3918" w:rsidRPr="007D3918" w:rsidRDefault="007D3918" w:rsidP="007D3918">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w:t>
      </w:r>
      <w:r w:rsidR="0009373D">
        <w:rPr>
          <w:rFonts w:asciiTheme="minorHAnsi" w:hAnsiTheme="minorHAnsi"/>
          <w:b/>
          <w:bCs/>
          <w:sz w:val="26"/>
          <w:szCs w:val="26"/>
        </w:rPr>
        <w:t>ECTION 9</w:t>
      </w:r>
      <w:r w:rsidR="00636E2A">
        <w:rPr>
          <w:rFonts w:asciiTheme="minorHAnsi" w:hAnsiTheme="minorHAnsi"/>
          <w:b/>
          <w:bCs/>
          <w:sz w:val="26"/>
          <w:szCs w:val="26"/>
        </w:rPr>
        <w:t xml:space="preserve"> (Envelop 1)</w:t>
      </w:r>
    </w:p>
    <w:p w14:paraId="721C13B2" w14:textId="77777777" w:rsidR="007D3918" w:rsidRPr="007D3918" w:rsidRDefault="007D3918" w:rsidP="007D3918">
      <w:pPr>
        <w:widowControl w:val="0"/>
        <w:autoSpaceDE w:val="0"/>
        <w:autoSpaceDN w:val="0"/>
        <w:adjustRightInd w:val="0"/>
        <w:spacing w:after="0"/>
        <w:ind w:left="720"/>
        <w:jc w:val="center"/>
        <w:rPr>
          <w:rFonts w:asciiTheme="minorHAnsi" w:hAnsiTheme="minorHAnsi"/>
          <w:b/>
          <w:bCs/>
          <w:sz w:val="26"/>
          <w:szCs w:val="26"/>
        </w:rPr>
      </w:pPr>
      <w:r w:rsidRPr="007D3918">
        <w:rPr>
          <w:rFonts w:asciiTheme="minorHAnsi" w:hAnsiTheme="minorHAnsi"/>
          <w:b/>
          <w:bCs/>
          <w:sz w:val="26"/>
          <w:szCs w:val="26"/>
        </w:rPr>
        <w:t>SUPPLIER’S ETHICAL STANDARDS DECLARATION</w:t>
      </w:r>
    </w:p>
    <w:p w14:paraId="3A2C7BBD" w14:textId="77777777" w:rsidR="007D3918" w:rsidRPr="000E439D" w:rsidRDefault="007D3918" w:rsidP="007D3918">
      <w:pPr>
        <w:autoSpaceDE w:val="0"/>
        <w:autoSpaceDN w:val="0"/>
        <w:adjustRightInd w:val="0"/>
        <w:spacing w:after="0" w:line="240" w:lineRule="auto"/>
        <w:rPr>
          <w:rFonts w:asciiTheme="minorHAnsi" w:hAnsiTheme="minorHAnsi" w:cstheme="minorHAnsi"/>
          <w:sz w:val="20"/>
          <w:szCs w:val="20"/>
          <w:lang w:val="en-AU" w:eastAsia="nb-NO"/>
        </w:rPr>
      </w:pPr>
    </w:p>
    <w:p w14:paraId="5793E709" w14:textId="77777777" w:rsidR="007D3918" w:rsidRPr="007D3918" w:rsidRDefault="007D3918" w:rsidP="007D3918">
      <w:pPr>
        <w:autoSpaceDE w:val="0"/>
        <w:autoSpaceDN w:val="0"/>
        <w:adjustRightInd w:val="0"/>
        <w:spacing w:after="0" w:line="240" w:lineRule="auto"/>
        <w:rPr>
          <w:rFonts w:cs="Calibri"/>
          <w:iCs/>
          <w:sz w:val="20"/>
          <w:szCs w:val="20"/>
        </w:rPr>
      </w:pPr>
      <w:r w:rsidRPr="007D3918">
        <w:rPr>
          <w:rFonts w:cs="Calibri"/>
          <w:iCs/>
          <w:sz w:val="20"/>
          <w:szCs w:val="20"/>
        </w:rPr>
        <w:t>NRC as a humanitarian organisation expects its suppliers and contractors to have high ethical standards. Any organization supplying goods to NRC valued at over 10,000 USD (or equivalent) in one year must sign this declaration.  This declaration will be kept on file for a period of 10 years and should be updated every year or more often as appropriate.</w:t>
      </w:r>
    </w:p>
    <w:p w14:paraId="60133B41" w14:textId="77777777" w:rsidR="007D3918" w:rsidRPr="007D3918" w:rsidRDefault="007D3918" w:rsidP="007D3918">
      <w:pPr>
        <w:autoSpaceDE w:val="0"/>
        <w:autoSpaceDN w:val="0"/>
        <w:adjustRightInd w:val="0"/>
        <w:spacing w:after="0" w:line="240" w:lineRule="auto"/>
        <w:rPr>
          <w:rFonts w:cs="Calibri"/>
          <w:iCs/>
          <w:sz w:val="20"/>
          <w:szCs w:val="20"/>
        </w:rPr>
      </w:pPr>
    </w:p>
    <w:p w14:paraId="5CD51789" w14:textId="77777777" w:rsidR="007D3918" w:rsidRPr="007D3918" w:rsidRDefault="007D3918" w:rsidP="007D3918">
      <w:pPr>
        <w:autoSpaceDE w:val="0"/>
        <w:autoSpaceDN w:val="0"/>
        <w:adjustRightInd w:val="0"/>
        <w:spacing w:after="0" w:line="240" w:lineRule="auto"/>
        <w:rPr>
          <w:rFonts w:cs="Calibri"/>
          <w:iCs/>
          <w:sz w:val="20"/>
          <w:szCs w:val="20"/>
        </w:rPr>
      </w:pPr>
      <w:r w:rsidRPr="007D3918">
        <w:rPr>
          <w:rFonts w:cs="Calibri"/>
          <w:iCs/>
          <w:sz w:val="20"/>
          <w:szCs w:val="20"/>
        </w:rPr>
        <w:t xml:space="preserve">NRC staff may perform spot checks to verify that these standards are adhered to. Should NRC deem that the supplier fails to meet, or is not taking appropriate steps to meet, these standards, any and all contracts and agreements with NRC may be terminated. </w:t>
      </w:r>
    </w:p>
    <w:p w14:paraId="75F4C453" w14:textId="77777777" w:rsidR="007D3918" w:rsidRPr="007D3918" w:rsidRDefault="007D3918" w:rsidP="007D3918">
      <w:pPr>
        <w:spacing w:after="0" w:line="240" w:lineRule="auto"/>
        <w:rPr>
          <w:rFonts w:cs="Calibri"/>
          <w:iCs/>
          <w:sz w:val="20"/>
          <w:szCs w:val="20"/>
        </w:rPr>
      </w:pPr>
    </w:p>
    <w:p w14:paraId="4A1C9106" w14:textId="77777777" w:rsidR="007D3918" w:rsidRPr="007D3918" w:rsidRDefault="007D3918" w:rsidP="007D3918">
      <w:pPr>
        <w:spacing w:after="0" w:line="240" w:lineRule="auto"/>
        <w:rPr>
          <w:rFonts w:cs="Calibri"/>
          <w:iCs/>
          <w:sz w:val="20"/>
          <w:szCs w:val="20"/>
        </w:rPr>
      </w:pPr>
      <w:r w:rsidRPr="007D3918">
        <w:rPr>
          <w:rFonts w:cs="Calibri"/>
          <w:iCs/>
          <w:sz w:val="20"/>
          <w:szCs w:val="20"/>
        </w:rPr>
        <w:t>Anyone doing business with Norwegian Refugee Council shall as a minimum;</w:t>
      </w:r>
    </w:p>
    <w:p w14:paraId="44F46A2C" w14:textId="77777777" w:rsidR="007D3918" w:rsidRPr="007D3918" w:rsidRDefault="007D3918" w:rsidP="00BD0584">
      <w:pPr>
        <w:pStyle w:val="ListParagraph"/>
        <w:numPr>
          <w:ilvl w:val="0"/>
          <w:numId w:val="16"/>
        </w:numPr>
        <w:spacing w:after="0" w:line="240" w:lineRule="auto"/>
        <w:rPr>
          <w:rFonts w:cs="Calibri"/>
          <w:iCs/>
          <w:sz w:val="20"/>
          <w:szCs w:val="20"/>
        </w:rPr>
      </w:pPr>
      <w:r w:rsidRPr="007D3918">
        <w:rPr>
          <w:rFonts w:cs="Calibri"/>
          <w:iCs/>
          <w:sz w:val="20"/>
          <w:szCs w:val="20"/>
        </w:rPr>
        <w:t>Comply with all laws and regulations in effect in the country or countries of business;</w:t>
      </w:r>
    </w:p>
    <w:p w14:paraId="6F99EF66" w14:textId="77777777" w:rsidR="007D3918" w:rsidRPr="007D3918" w:rsidRDefault="007D3918" w:rsidP="00BD0584">
      <w:pPr>
        <w:pStyle w:val="ListParagraph"/>
        <w:numPr>
          <w:ilvl w:val="0"/>
          <w:numId w:val="16"/>
        </w:numPr>
        <w:spacing w:after="0" w:line="240" w:lineRule="auto"/>
        <w:rPr>
          <w:rFonts w:cs="Calibri"/>
          <w:iCs/>
          <w:sz w:val="20"/>
          <w:szCs w:val="20"/>
        </w:rPr>
      </w:pPr>
      <w:r w:rsidRPr="007D3918">
        <w:rPr>
          <w:rFonts w:cs="Calibri"/>
          <w:iCs/>
          <w:sz w:val="20"/>
          <w:szCs w:val="20"/>
        </w:rPr>
        <w:t>Meet the ethical standards as listed below; or</w:t>
      </w:r>
    </w:p>
    <w:p w14:paraId="7F821EF3" w14:textId="77777777" w:rsidR="007D3918" w:rsidRPr="007D3918" w:rsidRDefault="007D3918" w:rsidP="00BD0584">
      <w:pPr>
        <w:pStyle w:val="ListParagraph"/>
        <w:numPr>
          <w:ilvl w:val="0"/>
          <w:numId w:val="16"/>
        </w:numPr>
        <w:spacing w:after="0" w:line="240" w:lineRule="auto"/>
        <w:rPr>
          <w:rFonts w:cs="Calibri"/>
          <w:iCs/>
          <w:sz w:val="20"/>
          <w:szCs w:val="20"/>
        </w:rPr>
      </w:pPr>
      <w:r w:rsidRPr="007D3918">
        <w:rPr>
          <w:rFonts w:cs="Calibri"/>
          <w:iCs/>
          <w:sz w:val="20"/>
          <w:szCs w:val="20"/>
        </w:rPr>
        <w:t xml:space="preserve">Positively agree to the standards and be willing to implement changes in their organisation.   </w:t>
      </w:r>
    </w:p>
    <w:p w14:paraId="3DEA5D11" w14:textId="77777777" w:rsidR="007D3918" w:rsidRPr="007D3918" w:rsidRDefault="007D3918" w:rsidP="007D3918">
      <w:pPr>
        <w:spacing w:after="0" w:line="240" w:lineRule="auto"/>
        <w:rPr>
          <w:rFonts w:cs="Calibri"/>
          <w:sz w:val="20"/>
          <w:szCs w:val="20"/>
          <w:lang w:val="en-AU"/>
        </w:rPr>
      </w:pPr>
    </w:p>
    <w:p w14:paraId="63013AB4" w14:textId="77777777" w:rsidR="007D3918" w:rsidRPr="007D3918" w:rsidRDefault="007D3918" w:rsidP="00BD0584">
      <w:pPr>
        <w:numPr>
          <w:ilvl w:val="0"/>
          <w:numId w:val="15"/>
        </w:numPr>
        <w:spacing w:after="0" w:line="240" w:lineRule="auto"/>
        <w:outlineLvl w:val="0"/>
        <w:rPr>
          <w:rFonts w:cs="Calibri"/>
          <w:b/>
          <w:iCs/>
          <w:sz w:val="20"/>
          <w:szCs w:val="20"/>
        </w:rPr>
      </w:pPr>
      <w:r w:rsidRPr="007D3918">
        <w:rPr>
          <w:rFonts w:cs="Calibri"/>
          <w:b/>
          <w:iCs/>
          <w:sz w:val="20"/>
          <w:szCs w:val="20"/>
        </w:rPr>
        <w:t>Anti-corruption and suppliers compliance with laws and regulations:</w:t>
      </w:r>
    </w:p>
    <w:p w14:paraId="4135E9F3"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The supplier confirms that it is not involved in any form of corruption.</w:t>
      </w:r>
    </w:p>
    <w:p w14:paraId="4C5CF1F5" w14:textId="0E26FA64"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Where any potential conflict of interest exists between the supplier or any of the </w:t>
      </w:r>
      <w:r w:rsidR="00032DE0" w:rsidRPr="007D3918">
        <w:rPr>
          <w:rFonts w:cs="Calibri"/>
          <w:iCs/>
          <w:sz w:val="20"/>
          <w:szCs w:val="20"/>
        </w:rPr>
        <w:t>supplier’s</w:t>
      </w:r>
      <w:r w:rsidRPr="007D3918">
        <w:rPr>
          <w:rFonts w:cs="Calibri"/>
          <w:iCs/>
          <w:sz w:val="20"/>
          <w:szCs w:val="20"/>
        </w:rPr>
        <w:t xml:space="preserve"> staff members with any NRC staff member, the supplier shall notify NRC in writing of the potential conflict.  NRC shall then determine whether action is required.   A conflict of interest can be due to a relationship with a staff member such as close family etc.</w:t>
      </w:r>
    </w:p>
    <w:p w14:paraId="24BB2650"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The supplier will immediately notify senior NRC management if exposed for alleged corruption by representatives of NRC.</w:t>
      </w:r>
    </w:p>
    <w:p w14:paraId="3AB98A87"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The supplier shall be registered with the relevant government authority with regard to taxation.</w:t>
      </w:r>
    </w:p>
    <w:p w14:paraId="7B04311C"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The supplier shall pay taxes according to all applicable national laws and regulations.</w:t>
      </w:r>
    </w:p>
    <w:p w14:paraId="6ADCF7BB"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The supplier warrants that it is not involved in the production or sale of any weapons including anti-personnel mines.</w:t>
      </w:r>
    </w:p>
    <w:p w14:paraId="3A18A4D0" w14:textId="77777777" w:rsidR="007D3918" w:rsidRPr="007D3918" w:rsidRDefault="007D3918" w:rsidP="007D3918">
      <w:pPr>
        <w:spacing w:after="0" w:line="240" w:lineRule="auto"/>
        <w:outlineLvl w:val="0"/>
        <w:rPr>
          <w:rFonts w:cs="Calibri"/>
          <w:b/>
          <w:sz w:val="20"/>
          <w:szCs w:val="20"/>
          <w:lang w:val="en-AU"/>
        </w:rPr>
      </w:pPr>
    </w:p>
    <w:p w14:paraId="5E779E58" w14:textId="77777777" w:rsidR="007D3918" w:rsidRPr="007D3918" w:rsidRDefault="007D3918" w:rsidP="00BD0584">
      <w:pPr>
        <w:numPr>
          <w:ilvl w:val="0"/>
          <w:numId w:val="15"/>
        </w:numPr>
        <w:spacing w:after="0" w:line="240" w:lineRule="auto"/>
        <w:outlineLvl w:val="0"/>
        <w:rPr>
          <w:rFonts w:cs="Calibri"/>
          <w:b/>
          <w:iCs/>
          <w:sz w:val="20"/>
          <w:szCs w:val="20"/>
        </w:rPr>
      </w:pPr>
      <w:r w:rsidRPr="007D3918">
        <w:rPr>
          <w:rFonts w:cs="Calibri"/>
          <w:b/>
          <w:iCs/>
          <w:sz w:val="20"/>
          <w:szCs w:val="20"/>
        </w:rPr>
        <w:t>Conditions related to the employees:</w:t>
      </w:r>
    </w:p>
    <w:p w14:paraId="2E028D8E"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No workers in our company will be forced, bonded or involuntary prison workers. </w:t>
      </w:r>
    </w:p>
    <w:p w14:paraId="32FD5688"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Workers shall not be required to lodge “deposits” or identity papers with their employer and shall be free to leave their employer after reasonable notice.</w:t>
      </w:r>
    </w:p>
    <w:p w14:paraId="3BED5FFF"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Workers, without distinction, shall have the right to join or form trade unions of their own choosing and to bargain collectively.</w:t>
      </w:r>
    </w:p>
    <w:p w14:paraId="1C888325"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Persons under the age of 18 shall not be engaged in work which is hazardous to their health or safety, including night work.</w:t>
      </w:r>
    </w:p>
    <w:p w14:paraId="3C1BDD30"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Employers of persons under the age of 18 must ensure that the working hours and nature of the work does not interfere with the child’s opportunity to complete his/ her education. </w:t>
      </w:r>
    </w:p>
    <w:p w14:paraId="14013D80"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There shall be no discrimination at the work place based on ethnic background, religion, age, disability, gender, marital status, sexual orientation, union membership or political affiliation. </w:t>
      </w:r>
    </w:p>
    <w:p w14:paraId="0EA120C9"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Measures shall be established to protect workers from sexually intrusive, threatening, insulting or exploitative behaviour, and from discrimination or termination of employment on unjustifiable grounds, e.g. marriage, pregnancy, parenthood or HIV status.</w:t>
      </w:r>
    </w:p>
    <w:p w14:paraId="567364DB"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Physical abuse or punishment, or threats of physical abuse, sexual or other harassment and verbal abuse, as well as other forms of intimidation, shall be prohibited.</w:t>
      </w:r>
    </w:p>
    <w:p w14:paraId="23F11B59"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73B2ED7C"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Wages and benefits paid for a standard working week shall meet, at a minimum, national legal standards or industry benchmark standards, whichever is higher. Wages should always be enough to meet basic needs. </w:t>
      </w:r>
    </w:p>
    <w:p w14:paraId="324DAB2E"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Working hours shall comply with national laws and benchmark industry standards, whichever affords greater protection. It is recommended that working hours do not exceed 48 hours per week (8 hours per day).</w:t>
      </w:r>
    </w:p>
    <w:p w14:paraId="68ACC45F"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Workers shall be provided with at least one day off for every 7 day period.</w:t>
      </w:r>
    </w:p>
    <w:p w14:paraId="46F66759"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All workers are entitled to a contract of employment that shall be written in a language they understand.</w:t>
      </w:r>
    </w:p>
    <w:p w14:paraId="75E79E51"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Workers shall receive regular and documented health and safety training, and such training shall be repeated for new workers.</w:t>
      </w:r>
    </w:p>
    <w:p w14:paraId="51B17339"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Access to clean toilet facilities and to potable water, and, if appropriate, sanitary facilities for food storage shall be provided.</w:t>
      </w:r>
    </w:p>
    <w:p w14:paraId="1F9E3DD5"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Accommodation, where provided, shall be clean, safe and adequately ventilated, and shall have access to clean toilet facilities and potable water.</w:t>
      </w:r>
    </w:p>
    <w:p w14:paraId="14B6CBFB"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No Deductions from wages shall be made as a disciplinary measure.</w:t>
      </w:r>
    </w:p>
    <w:p w14:paraId="43BC071E" w14:textId="77777777" w:rsidR="007D3918" w:rsidRPr="007D3918" w:rsidRDefault="007D3918" w:rsidP="007D3918">
      <w:pPr>
        <w:spacing w:after="0" w:line="240" w:lineRule="auto"/>
        <w:ind w:left="180"/>
        <w:rPr>
          <w:rFonts w:cs="Calibri"/>
          <w:sz w:val="20"/>
          <w:szCs w:val="20"/>
          <w:lang w:val="en-AU"/>
        </w:rPr>
      </w:pPr>
    </w:p>
    <w:p w14:paraId="1F69E6D0" w14:textId="77777777" w:rsidR="007D3918" w:rsidRPr="007D3918" w:rsidRDefault="007D3918" w:rsidP="00BD0584">
      <w:pPr>
        <w:numPr>
          <w:ilvl w:val="0"/>
          <w:numId w:val="15"/>
        </w:numPr>
        <w:spacing w:after="0" w:line="240" w:lineRule="auto"/>
        <w:outlineLvl w:val="0"/>
        <w:rPr>
          <w:rFonts w:cs="Calibri"/>
          <w:b/>
          <w:iCs/>
          <w:sz w:val="20"/>
          <w:szCs w:val="20"/>
        </w:rPr>
      </w:pPr>
      <w:r w:rsidRPr="007D3918">
        <w:rPr>
          <w:rFonts w:cs="Calibri"/>
          <w:b/>
          <w:iCs/>
          <w:sz w:val="20"/>
          <w:szCs w:val="20"/>
        </w:rPr>
        <w:t>Environmental conditions:</w:t>
      </w:r>
    </w:p>
    <w:p w14:paraId="3CC87608"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7164DAC8"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452A2E9B"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National and international environmental legislation and regulations shall be respected.</w:t>
      </w:r>
    </w:p>
    <w:p w14:paraId="7E4AC533"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Hazardous chemicals and other substances shall be carefully managed in accordance with documented safety procedures.</w:t>
      </w:r>
    </w:p>
    <w:p w14:paraId="157C2E04" w14:textId="77777777" w:rsidR="007D3918" w:rsidRPr="007D3918" w:rsidRDefault="007D3918" w:rsidP="007D3918">
      <w:pPr>
        <w:spacing w:after="0" w:line="240" w:lineRule="auto"/>
        <w:ind w:left="180"/>
        <w:rPr>
          <w:rFonts w:cs="Calibri"/>
          <w:sz w:val="20"/>
          <w:szCs w:val="20"/>
          <w:lang w:val="en-AU"/>
        </w:rPr>
      </w:pPr>
    </w:p>
    <w:p w14:paraId="57FE05ED" w14:textId="77777777" w:rsidR="007D3918" w:rsidRPr="007D3918" w:rsidRDefault="007D3918" w:rsidP="007D3918">
      <w:pPr>
        <w:spacing w:after="0" w:line="240" w:lineRule="auto"/>
        <w:rPr>
          <w:rFonts w:cs="Calibri"/>
          <w:iCs/>
          <w:sz w:val="20"/>
          <w:szCs w:val="20"/>
        </w:rPr>
      </w:pPr>
      <w:r w:rsidRPr="007D3918">
        <w:rPr>
          <w:rFonts w:cs="Calibri"/>
          <w:iCs/>
          <w:sz w:val="20"/>
          <w:szCs w:val="20"/>
        </w:rPr>
        <w:t>We, the undersigned verify that we are in compliance with all applicable laws and regulations and meet the ethical standards as listed above, or positively agree to these ethical standards and are willing to implement necessary changes in the organisation.</w:t>
      </w:r>
    </w:p>
    <w:p w14:paraId="473630F6" w14:textId="77777777" w:rsidR="007D3918" w:rsidRPr="007D3918" w:rsidRDefault="007D3918" w:rsidP="007D3918">
      <w:pPr>
        <w:spacing w:after="0" w:line="240" w:lineRule="auto"/>
        <w:ind w:left="360"/>
        <w:rPr>
          <w:rFonts w:cs="Calibri"/>
          <w:sz w:val="20"/>
          <w:szCs w:val="20"/>
          <w:lang w:val="en-AU"/>
        </w:rPr>
      </w:pPr>
      <w:r w:rsidRPr="007D3918">
        <w:rPr>
          <w:rFonts w:cs="Calibri"/>
          <w:sz w:val="20"/>
          <w:szCs w:val="20"/>
          <w:lang w:val="en-AU"/>
        </w:rPr>
        <w:tab/>
        <w:t xml:space="preserve"> </w:t>
      </w:r>
    </w:p>
    <w:p w14:paraId="05011B5F"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DATE:</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w:t>
      </w:r>
    </w:p>
    <w:p w14:paraId="1683C25D" w14:textId="77777777" w:rsidR="007D3918" w:rsidRPr="007D3918" w:rsidRDefault="007D3918" w:rsidP="007D3918">
      <w:pPr>
        <w:tabs>
          <w:tab w:val="left" w:pos="851"/>
        </w:tabs>
        <w:spacing w:after="0" w:line="240" w:lineRule="auto"/>
        <w:ind w:right="-144"/>
        <w:rPr>
          <w:rFonts w:cs="Calibri"/>
          <w:i/>
          <w:sz w:val="20"/>
          <w:szCs w:val="20"/>
          <w:lang w:val="en-AU"/>
        </w:rPr>
      </w:pPr>
    </w:p>
    <w:p w14:paraId="57C41BC3" w14:textId="6957019D" w:rsidR="007D3918" w:rsidRPr="007D3918" w:rsidRDefault="007D3918" w:rsidP="0051543A">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NAME OF SUPPLIER/COMPANY:</w:t>
      </w:r>
      <w:r w:rsidR="0051543A" w:rsidRPr="007D3918">
        <w:rPr>
          <w:rFonts w:cs="Calibri"/>
          <w:i/>
          <w:sz w:val="20"/>
          <w:szCs w:val="20"/>
          <w:lang w:val="en-AU"/>
        </w:rPr>
        <w:t xml:space="preserve"> </w:t>
      </w:r>
      <w:r w:rsidRPr="007D3918">
        <w:rPr>
          <w:rFonts w:cs="Calibri"/>
          <w:i/>
          <w:sz w:val="20"/>
          <w:szCs w:val="20"/>
          <w:lang w:val="en-AU"/>
        </w:rPr>
        <w:t>____________________________________________</w:t>
      </w:r>
    </w:p>
    <w:p w14:paraId="1969E79A"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0EE6B7AB" w14:textId="4A2C4DA2" w:rsidR="007D3918" w:rsidRPr="007D3918" w:rsidRDefault="007D3918" w:rsidP="0051543A">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NAME OF REPRESENTATIVE:  </w:t>
      </w:r>
      <w:r w:rsidRPr="007D3918">
        <w:rPr>
          <w:rFonts w:cs="Calibri"/>
          <w:i/>
          <w:sz w:val="20"/>
          <w:szCs w:val="20"/>
          <w:lang w:val="en-AU"/>
        </w:rPr>
        <w:tab/>
        <w:t>_____________________________________________</w:t>
      </w:r>
    </w:p>
    <w:p w14:paraId="4420E1DA"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3C855405"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SIGNATURE: </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_____________________________________________</w:t>
      </w:r>
    </w:p>
    <w:p w14:paraId="61F505E7"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0FF050B4"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1154BE71"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COMPANY STAMP:</w:t>
      </w:r>
      <w:r w:rsidRPr="007D3918">
        <w:rPr>
          <w:rFonts w:cs="Calibri"/>
          <w:i/>
          <w:sz w:val="20"/>
          <w:szCs w:val="20"/>
          <w:lang w:val="en-AU"/>
        </w:rPr>
        <w:tab/>
      </w:r>
      <w:r w:rsidRPr="007D3918">
        <w:rPr>
          <w:rFonts w:cs="Calibri"/>
          <w:i/>
          <w:sz w:val="20"/>
          <w:szCs w:val="20"/>
          <w:lang w:val="en-AU"/>
        </w:rPr>
        <w:tab/>
        <w:t>_____________________________________________</w:t>
      </w:r>
    </w:p>
    <w:p w14:paraId="1BF409FF" w14:textId="77777777" w:rsidR="007D3918" w:rsidRPr="00257C42" w:rsidRDefault="007D3918" w:rsidP="00F11770">
      <w:pPr>
        <w:rPr>
          <w:rFonts w:asciiTheme="minorHAnsi" w:hAnsiTheme="minorHAnsi"/>
          <w:sz w:val="20"/>
          <w:szCs w:val="20"/>
        </w:rPr>
      </w:pPr>
    </w:p>
    <w:sectPr w:rsidR="007D3918" w:rsidRPr="00257C42" w:rsidSect="003B4F6B">
      <w:pgSz w:w="12240" w:h="15840"/>
      <w:pgMar w:top="1077" w:right="1077" w:bottom="1077" w:left="1077" w:header="624" w:footer="68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ohamad Zeinedine" w:date="2020-02-21T11:49:00Z" w:initials="MIZ">
    <w:p w14:paraId="34AA3E89" w14:textId="3472B7A9" w:rsidR="001F612F" w:rsidRDefault="001F612F">
      <w:pPr>
        <w:pStyle w:val="CommentText"/>
      </w:pPr>
      <w:r>
        <w:rPr>
          <w:rStyle w:val="CommentReference"/>
        </w:rPr>
        <w:annotationRef/>
      </w:r>
      <w:r>
        <w:t xml:space="preserve">To be check by Finance – Mariane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4AA3E8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93DCA" w14:textId="77777777" w:rsidR="001F612F" w:rsidRDefault="001F612F" w:rsidP="00350FCD">
      <w:pPr>
        <w:spacing w:after="0" w:line="240" w:lineRule="auto"/>
      </w:pPr>
      <w:r>
        <w:separator/>
      </w:r>
    </w:p>
  </w:endnote>
  <w:endnote w:type="continuationSeparator" w:id="0">
    <w:p w14:paraId="41859B41" w14:textId="77777777" w:rsidR="001F612F" w:rsidRDefault="001F612F" w:rsidP="00350FCD">
      <w:pPr>
        <w:spacing w:after="0" w:line="240" w:lineRule="auto"/>
      </w:pPr>
      <w:r>
        <w:continuationSeparator/>
      </w:r>
    </w:p>
  </w:endnote>
  <w:endnote w:type="continuationNotice" w:id="1">
    <w:p w14:paraId="0615CD32" w14:textId="77777777" w:rsidR="001F612F" w:rsidRDefault="001F61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szCs w:val="14"/>
      </w:rPr>
      <w:id w:val="353471398"/>
      <w:docPartObj>
        <w:docPartGallery w:val="Page Numbers (Bottom of Page)"/>
        <w:docPartUnique/>
      </w:docPartObj>
    </w:sdtPr>
    <w:sdtContent>
      <w:sdt>
        <w:sdtPr>
          <w:rPr>
            <w:sz w:val="14"/>
            <w:szCs w:val="14"/>
          </w:rPr>
          <w:id w:val="-1769616900"/>
          <w:docPartObj>
            <w:docPartGallery w:val="Page Numbers (Top of Page)"/>
            <w:docPartUnique/>
          </w:docPartObj>
        </w:sdtPr>
        <w:sdtContent>
          <w:p w14:paraId="07D3C0D1" w14:textId="262E64E0" w:rsidR="001F612F" w:rsidRPr="003A3011" w:rsidRDefault="001F612F">
            <w:pPr>
              <w:pStyle w:val="Footer"/>
              <w:jc w:val="right"/>
              <w:rPr>
                <w:sz w:val="14"/>
                <w:szCs w:val="14"/>
              </w:rPr>
            </w:pPr>
            <w:r>
              <w:rPr>
                <w:sz w:val="14"/>
                <w:szCs w:val="14"/>
              </w:rPr>
              <w:t xml:space="preserve">ITB </w:t>
            </w:r>
            <w:r w:rsidRPr="003A3011">
              <w:rPr>
                <w:sz w:val="14"/>
                <w:szCs w:val="14"/>
              </w:rPr>
              <w:t>Group Medical Health Insurance / 20-Bei-0003</w:t>
            </w:r>
            <w:r w:rsidRPr="003A3011">
              <w:rPr>
                <w:sz w:val="14"/>
                <w:szCs w:val="14"/>
              </w:rPr>
              <w:tab/>
            </w:r>
            <w:r w:rsidRPr="003A3011">
              <w:rPr>
                <w:sz w:val="14"/>
                <w:szCs w:val="14"/>
              </w:rPr>
              <w:tab/>
              <w:t xml:space="preserve">Page </w:t>
            </w:r>
            <w:r w:rsidRPr="003A3011">
              <w:rPr>
                <w:b/>
                <w:bCs/>
                <w:sz w:val="14"/>
                <w:szCs w:val="14"/>
              </w:rPr>
              <w:fldChar w:fldCharType="begin"/>
            </w:r>
            <w:r w:rsidRPr="003A3011">
              <w:rPr>
                <w:b/>
                <w:bCs/>
                <w:sz w:val="14"/>
                <w:szCs w:val="14"/>
              </w:rPr>
              <w:instrText xml:space="preserve"> PAGE </w:instrText>
            </w:r>
            <w:r w:rsidRPr="003A3011">
              <w:rPr>
                <w:b/>
                <w:bCs/>
                <w:sz w:val="14"/>
                <w:szCs w:val="14"/>
              </w:rPr>
              <w:fldChar w:fldCharType="separate"/>
            </w:r>
            <w:r w:rsidR="00053800">
              <w:rPr>
                <w:b/>
                <w:bCs/>
                <w:noProof/>
                <w:sz w:val="14"/>
                <w:szCs w:val="14"/>
              </w:rPr>
              <w:t>2</w:t>
            </w:r>
            <w:r w:rsidRPr="003A3011">
              <w:rPr>
                <w:b/>
                <w:bCs/>
                <w:sz w:val="14"/>
                <w:szCs w:val="14"/>
              </w:rPr>
              <w:fldChar w:fldCharType="end"/>
            </w:r>
            <w:r w:rsidRPr="003A3011">
              <w:rPr>
                <w:sz w:val="14"/>
                <w:szCs w:val="14"/>
              </w:rPr>
              <w:t xml:space="preserve"> of </w:t>
            </w:r>
            <w:r w:rsidRPr="003A3011">
              <w:rPr>
                <w:b/>
                <w:bCs/>
                <w:sz w:val="14"/>
                <w:szCs w:val="14"/>
              </w:rPr>
              <w:fldChar w:fldCharType="begin"/>
            </w:r>
            <w:r w:rsidRPr="003A3011">
              <w:rPr>
                <w:b/>
                <w:bCs/>
                <w:sz w:val="14"/>
                <w:szCs w:val="14"/>
              </w:rPr>
              <w:instrText xml:space="preserve"> NUMPAGES  </w:instrText>
            </w:r>
            <w:r w:rsidRPr="003A3011">
              <w:rPr>
                <w:b/>
                <w:bCs/>
                <w:sz w:val="14"/>
                <w:szCs w:val="14"/>
              </w:rPr>
              <w:fldChar w:fldCharType="separate"/>
            </w:r>
            <w:r w:rsidR="00053800">
              <w:rPr>
                <w:b/>
                <w:bCs/>
                <w:noProof/>
                <w:sz w:val="14"/>
                <w:szCs w:val="14"/>
              </w:rPr>
              <w:t>29</w:t>
            </w:r>
            <w:r w:rsidRPr="003A3011">
              <w:rPr>
                <w:b/>
                <w:bCs/>
                <w:sz w:val="14"/>
                <w:szCs w:val="1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A6E12" w14:textId="77777777" w:rsidR="001F612F" w:rsidRDefault="001F612F"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1F612F" w:rsidRDefault="001F612F" w:rsidP="00A43EA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2201" w14:textId="1776585C" w:rsidR="001F612F" w:rsidRDefault="001F612F"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3800">
      <w:rPr>
        <w:rStyle w:val="PageNumber"/>
        <w:noProof/>
      </w:rPr>
      <w:t>20</w:t>
    </w:r>
    <w:r>
      <w:rPr>
        <w:rStyle w:val="PageNumber"/>
      </w:rPr>
      <w:fldChar w:fldCharType="end"/>
    </w:r>
  </w:p>
  <w:p w14:paraId="6507FEEC" w14:textId="0913E072" w:rsidR="001F612F" w:rsidRPr="00E917E1" w:rsidRDefault="001F612F" w:rsidP="006C5D9F">
    <w:pPr>
      <w:tabs>
        <w:tab w:val="left" w:pos="3630"/>
      </w:tabs>
      <w:rPr>
        <w:rFonts w:asciiTheme="minorHAnsi" w:hAnsiTheme="minorHAnsi"/>
        <w:b/>
        <w:bCs/>
        <w:sz w:val="18"/>
        <w:szCs w:val="18"/>
      </w:rPr>
    </w:pPr>
    <w:r w:rsidRPr="00E917E1">
      <w:rPr>
        <w:rFonts w:asciiTheme="minorHAnsi" w:hAnsiTheme="minorHAnsi"/>
        <w:b/>
        <w:bCs/>
        <w:sz w:val="18"/>
        <w:szCs w:val="18"/>
      </w:rPr>
      <w:t>Group Medical Health Insurance</w:t>
    </w:r>
    <w:r>
      <w:rPr>
        <w:rFonts w:asciiTheme="minorHAnsi" w:hAnsiTheme="minorHAnsi"/>
        <w:b/>
        <w:bCs/>
        <w:sz w:val="18"/>
        <w:szCs w:val="18"/>
      </w:rPr>
      <w:t>_20-Bei-0003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C7BC0" w14:textId="77777777" w:rsidR="001F612F" w:rsidRDefault="001F612F" w:rsidP="00350FCD">
      <w:pPr>
        <w:spacing w:after="0" w:line="240" w:lineRule="auto"/>
      </w:pPr>
      <w:r>
        <w:separator/>
      </w:r>
    </w:p>
  </w:footnote>
  <w:footnote w:type="continuationSeparator" w:id="0">
    <w:p w14:paraId="1BDBCCAB" w14:textId="77777777" w:rsidR="001F612F" w:rsidRDefault="001F612F" w:rsidP="00350FCD">
      <w:pPr>
        <w:spacing w:after="0" w:line="240" w:lineRule="auto"/>
      </w:pPr>
      <w:r>
        <w:continuationSeparator/>
      </w:r>
    </w:p>
  </w:footnote>
  <w:footnote w:type="continuationNotice" w:id="1">
    <w:p w14:paraId="0403B611" w14:textId="77777777" w:rsidR="001F612F" w:rsidRDefault="001F612F">
      <w:pPr>
        <w:spacing w:after="0" w:line="240" w:lineRule="auto"/>
      </w:pPr>
    </w:p>
  </w:footnote>
  <w:footnote w:id="2">
    <w:p w14:paraId="37B51ADA" w14:textId="785FAA12" w:rsidR="001F612F" w:rsidRDefault="001F612F">
      <w:pPr>
        <w:pStyle w:val="FootnoteText"/>
      </w:pPr>
      <w:r>
        <w:rPr>
          <w:rStyle w:val="FootnoteReference"/>
        </w:rPr>
        <w:footnoteRef/>
      </w:r>
      <w:r>
        <w:t xml:space="preserve"> </w:t>
      </w:r>
      <w:r w:rsidRPr="00CD5DCF">
        <w:rPr>
          <w:sz w:val="18"/>
          <w:szCs w:val="18"/>
        </w:rPr>
        <w:t>All times are in the local time of Lebanon, 24hrs.format.</w:t>
      </w:r>
    </w:p>
  </w:footnote>
  <w:footnote w:id="3">
    <w:p w14:paraId="30AB4871" w14:textId="5945495D" w:rsidR="001F612F" w:rsidRPr="00CD5DCF" w:rsidRDefault="001F612F" w:rsidP="00CD5DCF">
      <w:pPr>
        <w:spacing w:after="0"/>
        <w:rPr>
          <w:rFonts w:asciiTheme="minorHAnsi" w:hAnsiTheme="minorHAnsi" w:cs="Arial"/>
          <w:sz w:val="18"/>
          <w:szCs w:val="18"/>
        </w:rPr>
      </w:pPr>
      <w:r>
        <w:rPr>
          <w:rStyle w:val="FootnoteReference"/>
        </w:rPr>
        <w:footnoteRef/>
      </w:r>
      <w:r>
        <w:t xml:space="preserve"> </w:t>
      </w:r>
      <w:r w:rsidRPr="00CD5DCF">
        <w:rPr>
          <w:rFonts w:asciiTheme="minorHAnsi" w:hAnsiTheme="minorHAnsi" w:cs="Arial"/>
          <w:sz w:val="18"/>
          <w:szCs w:val="18"/>
        </w:rPr>
        <w:t>Tender opening session: Tender opening will be done internally in the presence of all committee members</w:t>
      </w:r>
      <w:r>
        <w:rPr>
          <w:rFonts w:asciiTheme="minorHAnsi" w:hAnsiTheme="minorHAnsi" w:cs="Arial"/>
          <w:sz w:val="18"/>
          <w:szCs w:val="18"/>
        </w:rPr>
        <w:t xml:space="preserve"> only</w:t>
      </w:r>
      <w:r w:rsidRPr="00CD5DCF">
        <w:rPr>
          <w:rFonts w:asciiTheme="minorHAnsi" w:hAnsiTheme="minorHAnsi" w:cs="Arial"/>
          <w:sz w:val="18"/>
          <w:szCs w:val="18"/>
        </w:rPr>
        <w:t>.</w:t>
      </w:r>
    </w:p>
    <w:p w14:paraId="05C8BEB4" w14:textId="5E1993C6" w:rsidR="001F612F" w:rsidRDefault="001F612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DA83F" w14:textId="3A26DB07" w:rsidR="001F612F" w:rsidRPr="003A3011" w:rsidRDefault="001F612F">
    <w:pPr>
      <w:pStyle w:val="Header"/>
      <w:rPr>
        <w:sz w:val="6"/>
        <w:szCs w:val="6"/>
      </w:rPr>
    </w:pPr>
    <w:r w:rsidRPr="003A3011">
      <w:rPr>
        <w:noProof/>
        <w:sz w:val="6"/>
        <w:szCs w:val="6"/>
      </w:rPr>
      <w:drawing>
        <wp:inline distT="0" distB="0" distL="0" distR="0" wp14:anchorId="7FAD79A6" wp14:editId="35FC5439">
          <wp:extent cx="1683935" cy="55002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RC_ENG_logo_horizontal_RGB_pos_LEFT resized.gif"/>
                  <pic:cNvPicPr/>
                </pic:nvPicPr>
                <pic:blipFill>
                  <a:blip r:embed="rId1">
                    <a:extLst>
                      <a:ext uri="{28A0092B-C50C-407E-A947-70E740481C1C}">
                        <a14:useLocalDpi xmlns:a14="http://schemas.microsoft.com/office/drawing/2010/main" val="0"/>
                      </a:ext>
                    </a:extLst>
                  </a:blip>
                  <a:stretch>
                    <a:fillRect/>
                  </a:stretch>
                </pic:blipFill>
                <pic:spPr>
                  <a:xfrm>
                    <a:off x="0" y="0"/>
                    <a:ext cx="1719718" cy="56171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DD6D0" w14:textId="75AD8E63" w:rsidR="001F612F" w:rsidRPr="007A7BC7" w:rsidRDefault="001F612F" w:rsidP="00837910">
    <w:pPr>
      <w:pStyle w:val="Header"/>
      <w:rPr>
        <w:b/>
        <w:sz w:val="24"/>
      </w:rPr>
    </w:pPr>
    <w:r w:rsidRPr="007A7BC7">
      <w:rPr>
        <w:b/>
        <w:noProof/>
        <w:sz w:val="24"/>
      </w:rPr>
      <w:drawing>
        <wp:anchor distT="0" distB="0" distL="114300" distR="114300" simplePos="0" relativeHeight="251657216" behindDoc="1" locked="0" layoutInCell="1" allowOverlap="1" wp14:anchorId="7DB37B67" wp14:editId="2C3E69B1">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3"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BC7">
      <w:rPr>
        <w:b/>
        <w:sz w:val="24"/>
      </w:rPr>
      <w:t xml:space="preserve">Annex </w:t>
    </w:r>
    <w:r>
      <w:rPr>
        <w:b/>
        <w:sz w:val="24"/>
      </w:rPr>
      <w:t>3</w:t>
    </w:r>
    <w:r w:rsidRPr="007A7BC7">
      <w:rPr>
        <w:b/>
        <w:sz w:val="24"/>
      </w:rPr>
      <w:t>-</w:t>
    </w:r>
    <w:r>
      <w:rPr>
        <w:b/>
        <w:sz w:val="24"/>
      </w:rPr>
      <w:t>07A Logistics Handbook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6700E4"/>
    <w:multiLevelType w:val="hybridMultilevel"/>
    <w:tmpl w:val="CEA08B3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5"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6"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7"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4E1FC2"/>
    <w:multiLevelType w:val="hybridMultilevel"/>
    <w:tmpl w:val="3C6A3DB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9"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B360E1"/>
    <w:multiLevelType w:val="hybridMultilevel"/>
    <w:tmpl w:val="DF02FA2E"/>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15:restartNumberingAfterBreak="0">
    <w:nsid w:val="17B95924"/>
    <w:multiLevelType w:val="hybridMultilevel"/>
    <w:tmpl w:val="FE244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611BC5"/>
    <w:multiLevelType w:val="hybridMultilevel"/>
    <w:tmpl w:val="080AB036"/>
    <w:lvl w:ilvl="0" w:tplc="C6F8D22E">
      <w:start w:val="5"/>
      <w:numFmt w:val="bullet"/>
      <w:lvlText w:val="-"/>
      <w:lvlJc w:val="left"/>
      <w:pPr>
        <w:ind w:left="1080" w:hanging="360"/>
      </w:pPr>
      <w:rPr>
        <w:rFonts w:ascii="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5"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ED5128F"/>
    <w:multiLevelType w:val="hybridMultilevel"/>
    <w:tmpl w:val="532060C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20" w15:restartNumberingAfterBreak="0">
    <w:nsid w:val="51DA5D88"/>
    <w:multiLevelType w:val="hybridMultilevel"/>
    <w:tmpl w:val="55D8AA62"/>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11">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B37D89"/>
    <w:multiLevelType w:val="hybridMultilevel"/>
    <w:tmpl w:val="6A360B48"/>
    <w:lvl w:ilvl="0" w:tplc="69F8AA5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68F55A4F"/>
    <w:multiLevelType w:val="hybridMultilevel"/>
    <w:tmpl w:val="0AAEFAD6"/>
    <w:lvl w:ilvl="0" w:tplc="924841B6">
      <w:start w:val="1"/>
      <w:numFmt w:val="upperRoman"/>
      <w:lvlText w:val="%1."/>
      <w:lvlJc w:val="righ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DD265CF"/>
    <w:multiLevelType w:val="hybridMultilevel"/>
    <w:tmpl w:val="776AC2B8"/>
    <w:lvl w:ilvl="0" w:tplc="C1F2D280">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CF35CD9"/>
    <w:multiLevelType w:val="multilevel"/>
    <w:tmpl w:val="9F22852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6"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0"/>
  </w:num>
  <w:num w:numId="4">
    <w:abstractNumId w:val="3"/>
  </w:num>
  <w:num w:numId="5">
    <w:abstractNumId w:val="26"/>
  </w:num>
  <w:num w:numId="6">
    <w:abstractNumId w:val="5"/>
  </w:num>
  <w:num w:numId="7">
    <w:abstractNumId w:val="6"/>
  </w:num>
  <w:num w:numId="8">
    <w:abstractNumId w:val="24"/>
  </w:num>
  <w:num w:numId="9">
    <w:abstractNumId w:val="16"/>
  </w:num>
  <w:num w:numId="10">
    <w:abstractNumId w:val="23"/>
  </w:num>
  <w:num w:numId="11">
    <w:abstractNumId w:val="10"/>
  </w:num>
  <w:num w:numId="12">
    <w:abstractNumId w:val="9"/>
  </w:num>
  <w:num w:numId="13">
    <w:abstractNumId w:val="1"/>
  </w:num>
  <w:num w:numId="14">
    <w:abstractNumId w:val="14"/>
  </w:num>
  <w:num w:numId="15">
    <w:abstractNumId w:val="12"/>
  </w:num>
  <w:num w:numId="16">
    <w:abstractNumId w:val="2"/>
  </w:num>
  <w:num w:numId="17">
    <w:abstractNumId w:val="15"/>
  </w:num>
  <w:num w:numId="18">
    <w:abstractNumId w:val="17"/>
  </w:num>
  <w:num w:numId="19">
    <w:abstractNumId w:val="4"/>
  </w:num>
  <w:num w:numId="20">
    <w:abstractNumId w:val="25"/>
  </w:num>
  <w:num w:numId="21">
    <w:abstractNumId w:val="18"/>
  </w:num>
  <w:num w:numId="22">
    <w:abstractNumId w:val="19"/>
  </w:num>
  <w:num w:numId="23">
    <w:abstractNumId w:val="1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hamad Zeinedine">
    <w15:presenceInfo w15:providerId="None" w15:userId="Mohamad Zeined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en-AU" w:vendorID="64" w:dllVersion="131078" w:nlCheck="1" w:checkStyle="1"/>
  <w:trackRevisions/>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CD"/>
    <w:rsid w:val="00001DB9"/>
    <w:rsid w:val="000107CB"/>
    <w:rsid w:val="00012453"/>
    <w:rsid w:val="0001521B"/>
    <w:rsid w:val="00026201"/>
    <w:rsid w:val="000276F8"/>
    <w:rsid w:val="0003153F"/>
    <w:rsid w:val="00032CAB"/>
    <w:rsid w:val="00032DE0"/>
    <w:rsid w:val="00033616"/>
    <w:rsid w:val="0003564E"/>
    <w:rsid w:val="000400A2"/>
    <w:rsid w:val="00040368"/>
    <w:rsid w:val="00041D1E"/>
    <w:rsid w:val="00044088"/>
    <w:rsid w:val="0004607B"/>
    <w:rsid w:val="000528DA"/>
    <w:rsid w:val="000534A6"/>
    <w:rsid w:val="00053800"/>
    <w:rsid w:val="00055703"/>
    <w:rsid w:val="0005644E"/>
    <w:rsid w:val="00056DF1"/>
    <w:rsid w:val="000613C4"/>
    <w:rsid w:val="0007350A"/>
    <w:rsid w:val="000879C5"/>
    <w:rsid w:val="0009148A"/>
    <w:rsid w:val="00092B7F"/>
    <w:rsid w:val="00092EE4"/>
    <w:rsid w:val="0009373D"/>
    <w:rsid w:val="000A0C2B"/>
    <w:rsid w:val="000A28F8"/>
    <w:rsid w:val="000B2101"/>
    <w:rsid w:val="000B462C"/>
    <w:rsid w:val="000B6664"/>
    <w:rsid w:val="000B6D81"/>
    <w:rsid w:val="000B7649"/>
    <w:rsid w:val="000C2D63"/>
    <w:rsid w:val="000C4260"/>
    <w:rsid w:val="000C7797"/>
    <w:rsid w:val="000C7D01"/>
    <w:rsid w:val="000D0813"/>
    <w:rsid w:val="000D2450"/>
    <w:rsid w:val="000D59ED"/>
    <w:rsid w:val="000F26E0"/>
    <w:rsid w:val="000F2AE4"/>
    <w:rsid w:val="00107935"/>
    <w:rsid w:val="00107A1D"/>
    <w:rsid w:val="00107CFC"/>
    <w:rsid w:val="00111D0F"/>
    <w:rsid w:val="001120A2"/>
    <w:rsid w:val="00113920"/>
    <w:rsid w:val="00120B76"/>
    <w:rsid w:val="00127AF6"/>
    <w:rsid w:val="00134605"/>
    <w:rsid w:val="00134831"/>
    <w:rsid w:val="00135AA1"/>
    <w:rsid w:val="00135B08"/>
    <w:rsid w:val="001468A0"/>
    <w:rsid w:val="00147811"/>
    <w:rsid w:val="0015369B"/>
    <w:rsid w:val="0015430C"/>
    <w:rsid w:val="00154D08"/>
    <w:rsid w:val="00181F6E"/>
    <w:rsid w:val="00182034"/>
    <w:rsid w:val="00183D50"/>
    <w:rsid w:val="00184662"/>
    <w:rsid w:val="001901F8"/>
    <w:rsid w:val="0019794B"/>
    <w:rsid w:val="001A3408"/>
    <w:rsid w:val="001B2238"/>
    <w:rsid w:val="001C0469"/>
    <w:rsid w:val="001C3FCB"/>
    <w:rsid w:val="001C50D4"/>
    <w:rsid w:val="001C54BA"/>
    <w:rsid w:val="001D0F9A"/>
    <w:rsid w:val="001F3AF0"/>
    <w:rsid w:val="001F612F"/>
    <w:rsid w:val="001F6EC0"/>
    <w:rsid w:val="001F7875"/>
    <w:rsid w:val="0020076A"/>
    <w:rsid w:val="0020472C"/>
    <w:rsid w:val="00204E20"/>
    <w:rsid w:val="00213A0F"/>
    <w:rsid w:val="002147F6"/>
    <w:rsid w:val="00214F62"/>
    <w:rsid w:val="00217E47"/>
    <w:rsid w:val="002201A0"/>
    <w:rsid w:val="002210C1"/>
    <w:rsid w:val="002216A6"/>
    <w:rsid w:val="00225DBF"/>
    <w:rsid w:val="00226A0F"/>
    <w:rsid w:val="00226FF3"/>
    <w:rsid w:val="002311AE"/>
    <w:rsid w:val="00232BD7"/>
    <w:rsid w:val="00234301"/>
    <w:rsid w:val="00236201"/>
    <w:rsid w:val="00236F7F"/>
    <w:rsid w:val="002417F9"/>
    <w:rsid w:val="00252887"/>
    <w:rsid w:val="00253770"/>
    <w:rsid w:val="00255AEC"/>
    <w:rsid w:val="0025650F"/>
    <w:rsid w:val="00256FDE"/>
    <w:rsid w:val="0025788C"/>
    <w:rsid w:val="00257C42"/>
    <w:rsid w:val="002605EF"/>
    <w:rsid w:val="0026279A"/>
    <w:rsid w:val="002701C5"/>
    <w:rsid w:val="0027134A"/>
    <w:rsid w:val="002732FA"/>
    <w:rsid w:val="00276447"/>
    <w:rsid w:val="00277F17"/>
    <w:rsid w:val="002850C4"/>
    <w:rsid w:val="00290354"/>
    <w:rsid w:val="0029170D"/>
    <w:rsid w:val="002936D9"/>
    <w:rsid w:val="00294858"/>
    <w:rsid w:val="002A6B4D"/>
    <w:rsid w:val="002A7B75"/>
    <w:rsid w:val="002B1182"/>
    <w:rsid w:val="002B1C67"/>
    <w:rsid w:val="002B3067"/>
    <w:rsid w:val="002B75A8"/>
    <w:rsid w:val="002B7CA0"/>
    <w:rsid w:val="002B7D9E"/>
    <w:rsid w:val="002C0389"/>
    <w:rsid w:val="002C0836"/>
    <w:rsid w:val="002E0366"/>
    <w:rsid w:val="002E0504"/>
    <w:rsid w:val="002E1C27"/>
    <w:rsid w:val="002E471A"/>
    <w:rsid w:val="002E5AB3"/>
    <w:rsid w:val="002E5FA4"/>
    <w:rsid w:val="002F0053"/>
    <w:rsid w:val="002F1161"/>
    <w:rsid w:val="002F5088"/>
    <w:rsid w:val="0030261F"/>
    <w:rsid w:val="00303235"/>
    <w:rsid w:val="00310243"/>
    <w:rsid w:val="00311696"/>
    <w:rsid w:val="00313D90"/>
    <w:rsid w:val="00316C18"/>
    <w:rsid w:val="00320C16"/>
    <w:rsid w:val="00321506"/>
    <w:rsid w:val="003226FD"/>
    <w:rsid w:val="00325220"/>
    <w:rsid w:val="0032700D"/>
    <w:rsid w:val="0033040A"/>
    <w:rsid w:val="00334E29"/>
    <w:rsid w:val="00340881"/>
    <w:rsid w:val="003408D2"/>
    <w:rsid w:val="00343BDA"/>
    <w:rsid w:val="003479FA"/>
    <w:rsid w:val="00347A3D"/>
    <w:rsid w:val="00350FCD"/>
    <w:rsid w:val="003541EB"/>
    <w:rsid w:val="003619D3"/>
    <w:rsid w:val="00361C69"/>
    <w:rsid w:val="00364F23"/>
    <w:rsid w:val="00365920"/>
    <w:rsid w:val="00366B31"/>
    <w:rsid w:val="00374966"/>
    <w:rsid w:val="00385B78"/>
    <w:rsid w:val="003866B4"/>
    <w:rsid w:val="00393592"/>
    <w:rsid w:val="003943A0"/>
    <w:rsid w:val="0039460E"/>
    <w:rsid w:val="00396B39"/>
    <w:rsid w:val="003A3011"/>
    <w:rsid w:val="003A5344"/>
    <w:rsid w:val="003A5CA0"/>
    <w:rsid w:val="003B1C7F"/>
    <w:rsid w:val="003B4F6B"/>
    <w:rsid w:val="003B629B"/>
    <w:rsid w:val="003B63C1"/>
    <w:rsid w:val="003C51CE"/>
    <w:rsid w:val="003C6393"/>
    <w:rsid w:val="003C715D"/>
    <w:rsid w:val="003D7C22"/>
    <w:rsid w:val="003E511D"/>
    <w:rsid w:val="003F3DE1"/>
    <w:rsid w:val="003F49F8"/>
    <w:rsid w:val="00402B08"/>
    <w:rsid w:val="00404ECA"/>
    <w:rsid w:val="004050AF"/>
    <w:rsid w:val="004077A2"/>
    <w:rsid w:val="00410997"/>
    <w:rsid w:val="004207EF"/>
    <w:rsid w:val="00421DE1"/>
    <w:rsid w:val="00423847"/>
    <w:rsid w:val="0042405B"/>
    <w:rsid w:val="00425F0A"/>
    <w:rsid w:val="0042690D"/>
    <w:rsid w:val="00427210"/>
    <w:rsid w:val="00430AB9"/>
    <w:rsid w:val="00430E56"/>
    <w:rsid w:val="00441A48"/>
    <w:rsid w:val="0044442F"/>
    <w:rsid w:val="00445340"/>
    <w:rsid w:val="004471DC"/>
    <w:rsid w:val="00447B39"/>
    <w:rsid w:val="00447C9E"/>
    <w:rsid w:val="00454C70"/>
    <w:rsid w:val="00456709"/>
    <w:rsid w:val="004574F8"/>
    <w:rsid w:val="00465175"/>
    <w:rsid w:val="004662FD"/>
    <w:rsid w:val="0047302C"/>
    <w:rsid w:val="0047746B"/>
    <w:rsid w:val="004A1869"/>
    <w:rsid w:val="004A22FC"/>
    <w:rsid w:val="004A364E"/>
    <w:rsid w:val="004A36C0"/>
    <w:rsid w:val="004A5598"/>
    <w:rsid w:val="004B2E2C"/>
    <w:rsid w:val="004C13D4"/>
    <w:rsid w:val="004C2889"/>
    <w:rsid w:val="004C2997"/>
    <w:rsid w:val="004C2EB1"/>
    <w:rsid w:val="004C5655"/>
    <w:rsid w:val="004C7485"/>
    <w:rsid w:val="004D1271"/>
    <w:rsid w:val="004E02D2"/>
    <w:rsid w:val="004E1FC5"/>
    <w:rsid w:val="004F3679"/>
    <w:rsid w:val="0050305C"/>
    <w:rsid w:val="00511103"/>
    <w:rsid w:val="00511FDC"/>
    <w:rsid w:val="005134B2"/>
    <w:rsid w:val="0051543A"/>
    <w:rsid w:val="00515E1F"/>
    <w:rsid w:val="005178A4"/>
    <w:rsid w:val="00520D97"/>
    <w:rsid w:val="005232E7"/>
    <w:rsid w:val="00523810"/>
    <w:rsid w:val="00526393"/>
    <w:rsid w:val="00527834"/>
    <w:rsid w:val="00531682"/>
    <w:rsid w:val="005331DE"/>
    <w:rsid w:val="005365B6"/>
    <w:rsid w:val="00542EF4"/>
    <w:rsid w:val="00554609"/>
    <w:rsid w:val="005548B0"/>
    <w:rsid w:val="00556655"/>
    <w:rsid w:val="00560A88"/>
    <w:rsid w:val="005663D6"/>
    <w:rsid w:val="005723E7"/>
    <w:rsid w:val="00575686"/>
    <w:rsid w:val="0058174F"/>
    <w:rsid w:val="00583744"/>
    <w:rsid w:val="0058773E"/>
    <w:rsid w:val="00590EF1"/>
    <w:rsid w:val="00591523"/>
    <w:rsid w:val="00592134"/>
    <w:rsid w:val="0059232E"/>
    <w:rsid w:val="00594057"/>
    <w:rsid w:val="00595EDF"/>
    <w:rsid w:val="0059747E"/>
    <w:rsid w:val="005A3B3E"/>
    <w:rsid w:val="005A7EDA"/>
    <w:rsid w:val="005B23FF"/>
    <w:rsid w:val="005B3BC9"/>
    <w:rsid w:val="005B558B"/>
    <w:rsid w:val="005C5C68"/>
    <w:rsid w:val="005D05FF"/>
    <w:rsid w:val="005D660D"/>
    <w:rsid w:val="005D695D"/>
    <w:rsid w:val="005D7019"/>
    <w:rsid w:val="005E043B"/>
    <w:rsid w:val="005F06D5"/>
    <w:rsid w:val="005F4185"/>
    <w:rsid w:val="00607F6D"/>
    <w:rsid w:val="00611632"/>
    <w:rsid w:val="00611E0F"/>
    <w:rsid w:val="00615AE0"/>
    <w:rsid w:val="00632EFF"/>
    <w:rsid w:val="00636812"/>
    <w:rsid w:val="00636E2A"/>
    <w:rsid w:val="00636F2A"/>
    <w:rsid w:val="006401CD"/>
    <w:rsid w:val="00641C11"/>
    <w:rsid w:val="0064446F"/>
    <w:rsid w:val="006451E8"/>
    <w:rsid w:val="00646CA0"/>
    <w:rsid w:val="00656F6A"/>
    <w:rsid w:val="00660AF8"/>
    <w:rsid w:val="00675433"/>
    <w:rsid w:val="0067622E"/>
    <w:rsid w:val="006870B4"/>
    <w:rsid w:val="00697141"/>
    <w:rsid w:val="006A5BBF"/>
    <w:rsid w:val="006B7435"/>
    <w:rsid w:val="006C5D9F"/>
    <w:rsid w:val="006D0C19"/>
    <w:rsid w:val="006D5921"/>
    <w:rsid w:val="006D79CF"/>
    <w:rsid w:val="006E0920"/>
    <w:rsid w:val="006E4EDE"/>
    <w:rsid w:val="006F13CE"/>
    <w:rsid w:val="006F35E6"/>
    <w:rsid w:val="006F5DB2"/>
    <w:rsid w:val="00700E51"/>
    <w:rsid w:val="00704169"/>
    <w:rsid w:val="00711B4B"/>
    <w:rsid w:val="00711BCC"/>
    <w:rsid w:val="00724557"/>
    <w:rsid w:val="007302BD"/>
    <w:rsid w:val="007307D6"/>
    <w:rsid w:val="00733B85"/>
    <w:rsid w:val="0074133F"/>
    <w:rsid w:val="007414C9"/>
    <w:rsid w:val="00744973"/>
    <w:rsid w:val="00746FBF"/>
    <w:rsid w:val="00750FCF"/>
    <w:rsid w:val="00751F37"/>
    <w:rsid w:val="00753662"/>
    <w:rsid w:val="007622C0"/>
    <w:rsid w:val="00762C72"/>
    <w:rsid w:val="007630D2"/>
    <w:rsid w:val="00764125"/>
    <w:rsid w:val="00764509"/>
    <w:rsid w:val="00764CAB"/>
    <w:rsid w:val="00766FE0"/>
    <w:rsid w:val="00767F9E"/>
    <w:rsid w:val="0077299B"/>
    <w:rsid w:val="00775E9D"/>
    <w:rsid w:val="00776B21"/>
    <w:rsid w:val="00794F7E"/>
    <w:rsid w:val="007967F8"/>
    <w:rsid w:val="007A0438"/>
    <w:rsid w:val="007A2522"/>
    <w:rsid w:val="007A42D3"/>
    <w:rsid w:val="007A4A7B"/>
    <w:rsid w:val="007A7BC7"/>
    <w:rsid w:val="007A7D69"/>
    <w:rsid w:val="007C1E39"/>
    <w:rsid w:val="007C4216"/>
    <w:rsid w:val="007C6EE5"/>
    <w:rsid w:val="007D2A9E"/>
    <w:rsid w:val="007D2C2A"/>
    <w:rsid w:val="007D3918"/>
    <w:rsid w:val="007D6DF4"/>
    <w:rsid w:val="007E3373"/>
    <w:rsid w:val="007F669C"/>
    <w:rsid w:val="007F6F0A"/>
    <w:rsid w:val="00802497"/>
    <w:rsid w:val="00802C41"/>
    <w:rsid w:val="00812D73"/>
    <w:rsid w:val="00817738"/>
    <w:rsid w:val="00821B48"/>
    <w:rsid w:val="00822374"/>
    <w:rsid w:val="008243FA"/>
    <w:rsid w:val="00824418"/>
    <w:rsid w:val="0083038D"/>
    <w:rsid w:val="00830E88"/>
    <w:rsid w:val="00835AEC"/>
    <w:rsid w:val="00837910"/>
    <w:rsid w:val="00844D8E"/>
    <w:rsid w:val="008453DE"/>
    <w:rsid w:val="00847DEB"/>
    <w:rsid w:val="008535C2"/>
    <w:rsid w:val="00854436"/>
    <w:rsid w:val="0085493E"/>
    <w:rsid w:val="008549AE"/>
    <w:rsid w:val="00856C52"/>
    <w:rsid w:val="0086383D"/>
    <w:rsid w:val="00865598"/>
    <w:rsid w:val="0086757B"/>
    <w:rsid w:val="00871789"/>
    <w:rsid w:val="00872C51"/>
    <w:rsid w:val="00884831"/>
    <w:rsid w:val="00895815"/>
    <w:rsid w:val="008A13F4"/>
    <w:rsid w:val="008A2FCC"/>
    <w:rsid w:val="008A4FDE"/>
    <w:rsid w:val="008A72CD"/>
    <w:rsid w:val="008A79E2"/>
    <w:rsid w:val="008B49AF"/>
    <w:rsid w:val="008C774E"/>
    <w:rsid w:val="008C7B77"/>
    <w:rsid w:val="008D49A0"/>
    <w:rsid w:val="008D7A9E"/>
    <w:rsid w:val="008D7BEF"/>
    <w:rsid w:val="008E0B02"/>
    <w:rsid w:val="008E47B3"/>
    <w:rsid w:val="008E52F4"/>
    <w:rsid w:val="008E6122"/>
    <w:rsid w:val="008E6575"/>
    <w:rsid w:val="008F3E2B"/>
    <w:rsid w:val="008F51BF"/>
    <w:rsid w:val="00900156"/>
    <w:rsid w:val="00910075"/>
    <w:rsid w:val="00911A1A"/>
    <w:rsid w:val="009151B1"/>
    <w:rsid w:val="00916957"/>
    <w:rsid w:val="00927BEB"/>
    <w:rsid w:val="00931A85"/>
    <w:rsid w:val="00946502"/>
    <w:rsid w:val="009476CE"/>
    <w:rsid w:val="00951C1D"/>
    <w:rsid w:val="00952433"/>
    <w:rsid w:val="00960001"/>
    <w:rsid w:val="009616F2"/>
    <w:rsid w:val="00961E74"/>
    <w:rsid w:val="009703E2"/>
    <w:rsid w:val="00975879"/>
    <w:rsid w:val="00976D9C"/>
    <w:rsid w:val="00981C0A"/>
    <w:rsid w:val="00990A8D"/>
    <w:rsid w:val="00992139"/>
    <w:rsid w:val="00993BA0"/>
    <w:rsid w:val="00995830"/>
    <w:rsid w:val="00996099"/>
    <w:rsid w:val="009A042A"/>
    <w:rsid w:val="009A09DB"/>
    <w:rsid w:val="009A74F7"/>
    <w:rsid w:val="009B356B"/>
    <w:rsid w:val="009B3612"/>
    <w:rsid w:val="009C47DC"/>
    <w:rsid w:val="009C49DC"/>
    <w:rsid w:val="009D25D7"/>
    <w:rsid w:val="009D773E"/>
    <w:rsid w:val="009E3299"/>
    <w:rsid w:val="009E5F74"/>
    <w:rsid w:val="00A0269F"/>
    <w:rsid w:val="00A04DFD"/>
    <w:rsid w:val="00A06AF3"/>
    <w:rsid w:val="00A25E4D"/>
    <w:rsid w:val="00A3059B"/>
    <w:rsid w:val="00A31A4C"/>
    <w:rsid w:val="00A33258"/>
    <w:rsid w:val="00A36572"/>
    <w:rsid w:val="00A4195E"/>
    <w:rsid w:val="00A43EA3"/>
    <w:rsid w:val="00A4506B"/>
    <w:rsid w:val="00A45297"/>
    <w:rsid w:val="00A47C57"/>
    <w:rsid w:val="00A6368F"/>
    <w:rsid w:val="00A65CA6"/>
    <w:rsid w:val="00A7372E"/>
    <w:rsid w:val="00A845F5"/>
    <w:rsid w:val="00A85F88"/>
    <w:rsid w:val="00A92926"/>
    <w:rsid w:val="00A93DAF"/>
    <w:rsid w:val="00AA09C7"/>
    <w:rsid w:val="00AA2DAC"/>
    <w:rsid w:val="00AA5DDB"/>
    <w:rsid w:val="00AB57FA"/>
    <w:rsid w:val="00AB588F"/>
    <w:rsid w:val="00AC6BBD"/>
    <w:rsid w:val="00AC7146"/>
    <w:rsid w:val="00AF13EC"/>
    <w:rsid w:val="00AF1F95"/>
    <w:rsid w:val="00AF6CF9"/>
    <w:rsid w:val="00B06CD3"/>
    <w:rsid w:val="00B120DD"/>
    <w:rsid w:val="00B12CAD"/>
    <w:rsid w:val="00B1447C"/>
    <w:rsid w:val="00B161B1"/>
    <w:rsid w:val="00B20B77"/>
    <w:rsid w:val="00B26AD4"/>
    <w:rsid w:val="00B279BB"/>
    <w:rsid w:val="00B302C1"/>
    <w:rsid w:val="00B30B9F"/>
    <w:rsid w:val="00B36B93"/>
    <w:rsid w:val="00B51411"/>
    <w:rsid w:val="00B64379"/>
    <w:rsid w:val="00B662D5"/>
    <w:rsid w:val="00B6703C"/>
    <w:rsid w:val="00B6794A"/>
    <w:rsid w:val="00B70440"/>
    <w:rsid w:val="00B71B69"/>
    <w:rsid w:val="00B8234B"/>
    <w:rsid w:val="00B83D72"/>
    <w:rsid w:val="00B841FC"/>
    <w:rsid w:val="00B93375"/>
    <w:rsid w:val="00B96D3F"/>
    <w:rsid w:val="00B9733E"/>
    <w:rsid w:val="00B975F8"/>
    <w:rsid w:val="00BB257C"/>
    <w:rsid w:val="00BB609B"/>
    <w:rsid w:val="00BB625A"/>
    <w:rsid w:val="00BB7615"/>
    <w:rsid w:val="00BB7E2F"/>
    <w:rsid w:val="00BC6C95"/>
    <w:rsid w:val="00BC6E0A"/>
    <w:rsid w:val="00BD0584"/>
    <w:rsid w:val="00BD0C77"/>
    <w:rsid w:val="00BD13D8"/>
    <w:rsid w:val="00BE21F0"/>
    <w:rsid w:val="00BE23A1"/>
    <w:rsid w:val="00BE2D55"/>
    <w:rsid w:val="00BE76E7"/>
    <w:rsid w:val="00C04D17"/>
    <w:rsid w:val="00C13E74"/>
    <w:rsid w:val="00C16BCA"/>
    <w:rsid w:val="00C27D2E"/>
    <w:rsid w:val="00C31572"/>
    <w:rsid w:val="00C3167C"/>
    <w:rsid w:val="00C32770"/>
    <w:rsid w:val="00C4066A"/>
    <w:rsid w:val="00C42071"/>
    <w:rsid w:val="00C43E70"/>
    <w:rsid w:val="00C44471"/>
    <w:rsid w:val="00C457C4"/>
    <w:rsid w:val="00C52587"/>
    <w:rsid w:val="00C56A5B"/>
    <w:rsid w:val="00C57D90"/>
    <w:rsid w:val="00C6193F"/>
    <w:rsid w:val="00C66D87"/>
    <w:rsid w:val="00C66E8E"/>
    <w:rsid w:val="00C70465"/>
    <w:rsid w:val="00C73691"/>
    <w:rsid w:val="00C8114C"/>
    <w:rsid w:val="00C817B8"/>
    <w:rsid w:val="00C82396"/>
    <w:rsid w:val="00C84E25"/>
    <w:rsid w:val="00CA023F"/>
    <w:rsid w:val="00CA6153"/>
    <w:rsid w:val="00CB10B2"/>
    <w:rsid w:val="00CB5E3D"/>
    <w:rsid w:val="00CB7296"/>
    <w:rsid w:val="00CC1425"/>
    <w:rsid w:val="00CC1D20"/>
    <w:rsid w:val="00CC324C"/>
    <w:rsid w:val="00CC7CA7"/>
    <w:rsid w:val="00CD5DCF"/>
    <w:rsid w:val="00CE0896"/>
    <w:rsid w:val="00CE5576"/>
    <w:rsid w:val="00CF1DF0"/>
    <w:rsid w:val="00CF2B00"/>
    <w:rsid w:val="00CF39DF"/>
    <w:rsid w:val="00CF5B64"/>
    <w:rsid w:val="00CF5C87"/>
    <w:rsid w:val="00CF63B7"/>
    <w:rsid w:val="00D03A1F"/>
    <w:rsid w:val="00D04E9C"/>
    <w:rsid w:val="00D11B08"/>
    <w:rsid w:val="00D144A5"/>
    <w:rsid w:val="00D15082"/>
    <w:rsid w:val="00D15541"/>
    <w:rsid w:val="00D173EE"/>
    <w:rsid w:val="00D20802"/>
    <w:rsid w:val="00D22648"/>
    <w:rsid w:val="00D2529F"/>
    <w:rsid w:val="00D272A4"/>
    <w:rsid w:val="00D30778"/>
    <w:rsid w:val="00D32F94"/>
    <w:rsid w:val="00D36781"/>
    <w:rsid w:val="00D37A8F"/>
    <w:rsid w:val="00D40E10"/>
    <w:rsid w:val="00D41F33"/>
    <w:rsid w:val="00D527D1"/>
    <w:rsid w:val="00D53F38"/>
    <w:rsid w:val="00D57738"/>
    <w:rsid w:val="00D60C82"/>
    <w:rsid w:val="00D626B1"/>
    <w:rsid w:val="00D65518"/>
    <w:rsid w:val="00D67376"/>
    <w:rsid w:val="00D71FD9"/>
    <w:rsid w:val="00D72879"/>
    <w:rsid w:val="00D75E37"/>
    <w:rsid w:val="00D75EBB"/>
    <w:rsid w:val="00D83BFB"/>
    <w:rsid w:val="00D85F53"/>
    <w:rsid w:val="00D9666F"/>
    <w:rsid w:val="00DB2D6B"/>
    <w:rsid w:val="00DB3DA2"/>
    <w:rsid w:val="00DB6B18"/>
    <w:rsid w:val="00DB6C98"/>
    <w:rsid w:val="00DC3B12"/>
    <w:rsid w:val="00DC4026"/>
    <w:rsid w:val="00DC4E40"/>
    <w:rsid w:val="00DD2F5A"/>
    <w:rsid w:val="00DD7548"/>
    <w:rsid w:val="00DE0ED7"/>
    <w:rsid w:val="00DE2F00"/>
    <w:rsid w:val="00DE62BE"/>
    <w:rsid w:val="00DF4E3B"/>
    <w:rsid w:val="00E003ED"/>
    <w:rsid w:val="00E07C6A"/>
    <w:rsid w:val="00E11857"/>
    <w:rsid w:val="00E13B5C"/>
    <w:rsid w:val="00E140D1"/>
    <w:rsid w:val="00E161FA"/>
    <w:rsid w:val="00E17A85"/>
    <w:rsid w:val="00E24064"/>
    <w:rsid w:val="00E25420"/>
    <w:rsid w:val="00E30130"/>
    <w:rsid w:val="00E303F3"/>
    <w:rsid w:val="00E3349A"/>
    <w:rsid w:val="00E33F44"/>
    <w:rsid w:val="00E352C5"/>
    <w:rsid w:val="00E3570D"/>
    <w:rsid w:val="00E40459"/>
    <w:rsid w:val="00E4232F"/>
    <w:rsid w:val="00E423F5"/>
    <w:rsid w:val="00E4240B"/>
    <w:rsid w:val="00E426FC"/>
    <w:rsid w:val="00E5032B"/>
    <w:rsid w:val="00E56272"/>
    <w:rsid w:val="00E56C91"/>
    <w:rsid w:val="00E63BC0"/>
    <w:rsid w:val="00E6668B"/>
    <w:rsid w:val="00E71997"/>
    <w:rsid w:val="00E81F26"/>
    <w:rsid w:val="00E82101"/>
    <w:rsid w:val="00E865C4"/>
    <w:rsid w:val="00E87A5A"/>
    <w:rsid w:val="00E9174A"/>
    <w:rsid w:val="00E917E1"/>
    <w:rsid w:val="00E91C6B"/>
    <w:rsid w:val="00E93579"/>
    <w:rsid w:val="00E961B0"/>
    <w:rsid w:val="00E96611"/>
    <w:rsid w:val="00E96C5E"/>
    <w:rsid w:val="00EA22CD"/>
    <w:rsid w:val="00EA3247"/>
    <w:rsid w:val="00EA6E60"/>
    <w:rsid w:val="00EB435A"/>
    <w:rsid w:val="00EB7AD0"/>
    <w:rsid w:val="00EC1B2B"/>
    <w:rsid w:val="00EC5DD9"/>
    <w:rsid w:val="00ED11DA"/>
    <w:rsid w:val="00ED37C0"/>
    <w:rsid w:val="00ED4746"/>
    <w:rsid w:val="00EE73A2"/>
    <w:rsid w:val="00EF001D"/>
    <w:rsid w:val="00EF5758"/>
    <w:rsid w:val="00F11770"/>
    <w:rsid w:val="00F169ED"/>
    <w:rsid w:val="00F247FB"/>
    <w:rsid w:val="00F27CAC"/>
    <w:rsid w:val="00F316CA"/>
    <w:rsid w:val="00F34610"/>
    <w:rsid w:val="00F42E29"/>
    <w:rsid w:val="00F50BC5"/>
    <w:rsid w:val="00F614FB"/>
    <w:rsid w:val="00F62E1E"/>
    <w:rsid w:val="00F70445"/>
    <w:rsid w:val="00F70884"/>
    <w:rsid w:val="00F73F25"/>
    <w:rsid w:val="00F80D31"/>
    <w:rsid w:val="00F80FC9"/>
    <w:rsid w:val="00F8255C"/>
    <w:rsid w:val="00F8664B"/>
    <w:rsid w:val="00FA014C"/>
    <w:rsid w:val="00FA4F27"/>
    <w:rsid w:val="00FA74BA"/>
    <w:rsid w:val="00FB20AF"/>
    <w:rsid w:val="00FC315B"/>
    <w:rsid w:val="00FC5397"/>
    <w:rsid w:val="00FD34F8"/>
    <w:rsid w:val="00FD5012"/>
    <w:rsid w:val="00FD740B"/>
    <w:rsid w:val="00FE1C61"/>
    <w:rsid w:val="00FE32B2"/>
    <w:rsid w:val="00FE6EED"/>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ECA9BB3"/>
  <w15:docId w15:val="{B4B1A472-B0FA-43E7-A477-0B2736EB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FCD"/>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64C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79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64C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A79E2"/>
    <w:rPr>
      <w:rFonts w:asciiTheme="majorHAnsi" w:eastAsiaTheme="majorEastAsia" w:hAnsiTheme="majorHAnsi" w:cstheme="majorBidi"/>
      <w:color w:val="243F60" w:themeColor="accent1" w:themeShade="7F"/>
      <w:sz w:val="24"/>
      <w:szCs w:val="24"/>
    </w:rPr>
  </w:style>
  <w:style w:type="paragraph" w:styleId="DocumentMap">
    <w:name w:val="Document Map"/>
    <w:basedOn w:val="Normal"/>
    <w:link w:val="DocumentMapChar"/>
    <w:uiPriority w:val="99"/>
    <w:semiHidden/>
    <w:unhideWhenUsed/>
    <w:rsid w:val="00EA22C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22C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7C22"/>
    <w:rPr>
      <w:color w:val="0000FF" w:themeColor="hyperlink"/>
      <w:u w:val="single"/>
    </w:rPr>
  </w:style>
  <w:style w:type="paragraph" w:styleId="FootnoteText">
    <w:name w:val="footnote text"/>
    <w:basedOn w:val="Normal"/>
    <w:link w:val="FootnoteTextChar"/>
    <w:uiPriority w:val="99"/>
    <w:semiHidden/>
    <w:unhideWhenUsed/>
    <w:rsid w:val="00CD5D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5DCF"/>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CD5D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459910">
      <w:bodyDiv w:val="1"/>
      <w:marLeft w:val="0"/>
      <w:marRight w:val="0"/>
      <w:marTop w:val="0"/>
      <w:marBottom w:val="0"/>
      <w:divBdr>
        <w:top w:val="none" w:sz="0" w:space="0" w:color="auto"/>
        <w:left w:val="none" w:sz="0" w:space="0" w:color="auto"/>
        <w:bottom w:val="none" w:sz="0" w:space="0" w:color="auto"/>
        <w:right w:val="none" w:sz="0" w:space="0" w:color="auto"/>
      </w:divBdr>
    </w:div>
    <w:div w:id="250237809">
      <w:bodyDiv w:val="1"/>
      <w:marLeft w:val="0"/>
      <w:marRight w:val="0"/>
      <w:marTop w:val="0"/>
      <w:marBottom w:val="0"/>
      <w:divBdr>
        <w:top w:val="none" w:sz="0" w:space="0" w:color="auto"/>
        <w:left w:val="none" w:sz="0" w:space="0" w:color="auto"/>
        <w:bottom w:val="none" w:sz="0" w:space="0" w:color="auto"/>
        <w:right w:val="none" w:sz="0" w:space="0" w:color="auto"/>
      </w:divBdr>
    </w:div>
    <w:div w:id="353580446">
      <w:bodyDiv w:val="1"/>
      <w:marLeft w:val="0"/>
      <w:marRight w:val="0"/>
      <w:marTop w:val="0"/>
      <w:marBottom w:val="0"/>
      <w:divBdr>
        <w:top w:val="none" w:sz="0" w:space="0" w:color="auto"/>
        <w:left w:val="none" w:sz="0" w:space="0" w:color="auto"/>
        <w:bottom w:val="none" w:sz="0" w:space="0" w:color="auto"/>
        <w:right w:val="none" w:sz="0" w:space="0" w:color="auto"/>
      </w:divBdr>
    </w:div>
    <w:div w:id="464470645">
      <w:bodyDiv w:val="1"/>
      <w:marLeft w:val="0"/>
      <w:marRight w:val="0"/>
      <w:marTop w:val="0"/>
      <w:marBottom w:val="0"/>
      <w:divBdr>
        <w:top w:val="none" w:sz="0" w:space="0" w:color="auto"/>
        <w:left w:val="none" w:sz="0" w:space="0" w:color="auto"/>
        <w:bottom w:val="none" w:sz="0" w:space="0" w:color="auto"/>
        <w:right w:val="none" w:sz="0" w:space="0" w:color="auto"/>
      </w:divBdr>
    </w:div>
    <w:div w:id="949971025">
      <w:bodyDiv w:val="1"/>
      <w:marLeft w:val="0"/>
      <w:marRight w:val="0"/>
      <w:marTop w:val="0"/>
      <w:marBottom w:val="0"/>
      <w:divBdr>
        <w:top w:val="none" w:sz="0" w:space="0" w:color="auto"/>
        <w:left w:val="none" w:sz="0" w:space="0" w:color="auto"/>
        <w:bottom w:val="none" w:sz="0" w:space="0" w:color="auto"/>
        <w:right w:val="none" w:sz="0" w:space="0" w:color="auto"/>
      </w:divBdr>
    </w:div>
    <w:div w:id="957375022">
      <w:bodyDiv w:val="1"/>
      <w:marLeft w:val="0"/>
      <w:marRight w:val="0"/>
      <w:marTop w:val="0"/>
      <w:marBottom w:val="0"/>
      <w:divBdr>
        <w:top w:val="none" w:sz="0" w:space="0" w:color="auto"/>
        <w:left w:val="none" w:sz="0" w:space="0" w:color="auto"/>
        <w:bottom w:val="none" w:sz="0" w:space="0" w:color="auto"/>
        <w:right w:val="none" w:sz="0" w:space="0" w:color="auto"/>
      </w:divBdr>
    </w:div>
    <w:div w:id="1199584303">
      <w:bodyDiv w:val="1"/>
      <w:marLeft w:val="0"/>
      <w:marRight w:val="0"/>
      <w:marTop w:val="0"/>
      <w:marBottom w:val="0"/>
      <w:divBdr>
        <w:top w:val="none" w:sz="0" w:space="0" w:color="auto"/>
        <w:left w:val="none" w:sz="0" w:space="0" w:color="auto"/>
        <w:bottom w:val="none" w:sz="0" w:space="0" w:color="auto"/>
        <w:right w:val="none" w:sz="0" w:space="0" w:color="auto"/>
      </w:divBdr>
    </w:div>
    <w:div w:id="1374892294">
      <w:bodyDiv w:val="1"/>
      <w:marLeft w:val="0"/>
      <w:marRight w:val="0"/>
      <w:marTop w:val="0"/>
      <w:marBottom w:val="0"/>
      <w:divBdr>
        <w:top w:val="none" w:sz="0" w:space="0" w:color="auto"/>
        <w:left w:val="none" w:sz="0" w:space="0" w:color="auto"/>
        <w:bottom w:val="none" w:sz="0" w:space="0" w:color="auto"/>
        <w:right w:val="none" w:sz="0" w:space="0" w:color="auto"/>
      </w:divBdr>
    </w:div>
    <w:div w:id="1723138955">
      <w:bodyDiv w:val="1"/>
      <w:marLeft w:val="0"/>
      <w:marRight w:val="0"/>
      <w:marTop w:val="0"/>
      <w:marBottom w:val="0"/>
      <w:divBdr>
        <w:top w:val="none" w:sz="0" w:space="0" w:color="auto"/>
        <w:left w:val="none" w:sz="0" w:space="0" w:color="auto"/>
        <w:bottom w:val="none" w:sz="0" w:space="0" w:color="auto"/>
        <w:right w:val="none" w:sz="0" w:space="0" w:color="auto"/>
      </w:divBdr>
    </w:div>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 w:id="1942569488">
      <w:bodyDiv w:val="1"/>
      <w:marLeft w:val="0"/>
      <w:marRight w:val="0"/>
      <w:marTop w:val="0"/>
      <w:marBottom w:val="0"/>
      <w:divBdr>
        <w:top w:val="none" w:sz="0" w:space="0" w:color="auto"/>
        <w:left w:val="none" w:sz="0" w:space="0" w:color="auto"/>
        <w:bottom w:val="none" w:sz="0" w:space="0" w:color="auto"/>
        <w:right w:val="none" w:sz="0" w:space="0" w:color="auto"/>
      </w:divBdr>
    </w:div>
    <w:div w:id="205542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o.gl/maps/3iTmbmFhjZp7absH9"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mailto:lb.procurement@nrc.no" TargetMode="External"/><Relationship Id="rId17" Type="http://schemas.openxmlformats.org/officeDocument/2006/relationships/hyperlink" Target="mailto:lb.procurement@nrc.n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lb.complaints@nrc.n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8AFC41E4DEDF246A2E6EA55B05C3C83" ma:contentTypeVersion="13" ma:contentTypeDescription="Opprett et nytt dokument." ma:contentTypeScope="" ma:versionID="b93e16eef85b8c56fe5f8967e9cedfba">
  <xsd:schema xmlns:xsd="http://www.w3.org/2001/XMLSchema" xmlns:xs="http://www.w3.org/2001/XMLSchema" xmlns:p="http://schemas.microsoft.com/office/2006/metadata/properties" xmlns:ns3="e9370e10-488d-46f4-b564-5d3cf9ba79fd" xmlns:ns4="e3c68457-2b07-4b40-a8d3-27e31e313ed4" targetNamespace="http://schemas.microsoft.com/office/2006/metadata/properties" ma:root="true" ma:fieldsID="8dce6281ec90d166b6fdf62a745e7a50" ns3:_="" ns4:_="">
    <xsd:import namespace="e9370e10-488d-46f4-b564-5d3cf9ba79fd"/>
    <xsd:import namespace="e3c68457-2b07-4b40-a8d3-27e31e313e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70e10-488d-46f4-b564-5d3cf9ba79f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68457-2b07-4b40-a8d3-27e31e313e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28801-20A2-404F-BA4D-FE762C4B1E88}">
  <ds:schemaRefs>
    <ds:schemaRef ds:uri="http://schemas.microsoft.com/sharepoint/v3/contenttype/forms"/>
  </ds:schemaRefs>
</ds:datastoreItem>
</file>

<file path=customXml/itemProps2.xml><?xml version="1.0" encoding="utf-8"?>
<ds:datastoreItem xmlns:ds="http://schemas.openxmlformats.org/officeDocument/2006/customXml" ds:itemID="{D25F74F0-B34B-4C19-B63C-A4BB63BF4AB2}">
  <ds:schemaRefs>
    <ds:schemaRef ds:uri="http://purl.org/dc/dcmitype/"/>
    <ds:schemaRef ds:uri="http://schemas.microsoft.com/office/2006/documentManagement/types"/>
    <ds:schemaRef ds:uri="http://purl.org/dc/terms/"/>
    <ds:schemaRef ds:uri="e3c68457-2b07-4b40-a8d3-27e31e313ed4"/>
    <ds:schemaRef ds:uri="http://schemas.microsoft.com/office/2006/metadata/properties"/>
    <ds:schemaRef ds:uri="http://schemas.microsoft.com/office/infopath/2007/PartnerControls"/>
    <ds:schemaRef ds:uri="http://schemas.openxmlformats.org/package/2006/metadata/core-properties"/>
    <ds:schemaRef ds:uri="e9370e10-488d-46f4-b564-5d3cf9ba79fd"/>
    <ds:schemaRef ds:uri="http://www.w3.org/XML/1998/namespace"/>
    <ds:schemaRef ds:uri="http://purl.org/dc/elements/1.1/"/>
  </ds:schemaRefs>
</ds:datastoreItem>
</file>

<file path=customXml/itemProps3.xml><?xml version="1.0" encoding="utf-8"?>
<ds:datastoreItem xmlns:ds="http://schemas.openxmlformats.org/officeDocument/2006/customXml" ds:itemID="{C090FD36-DD03-482D-8000-4E73D5455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370e10-488d-46f4-b564-5d3cf9ba79fd"/>
    <ds:schemaRef ds:uri="e3c68457-2b07-4b40-a8d3-27e31e313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BB7BFC-9D42-4A19-8DD2-DF605B14F4C4}">
  <ds:schemaRefs>
    <ds:schemaRef ds:uri="http://schemas.openxmlformats.org/officeDocument/2006/bibliography"/>
  </ds:schemaRefs>
</ds:datastoreItem>
</file>

<file path=customXml/itemProps5.xml><?xml version="1.0" encoding="utf-8"?>
<ds:datastoreItem xmlns:ds="http://schemas.openxmlformats.org/officeDocument/2006/customXml" ds:itemID="{E2F0B89A-6993-4E7B-A344-033F90341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29</Pages>
  <Words>9021</Words>
  <Characters>51422</Characters>
  <Application>Microsoft Office Word</Application>
  <DocSecurity>0</DocSecurity>
  <Lines>428</Lines>
  <Paragraphs>120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60323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Loïc</dc:creator>
  <cp:lastModifiedBy>M I Zeinedine</cp:lastModifiedBy>
  <cp:revision>7</cp:revision>
  <cp:lastPrinted>2020-02-28T07:06:00Z</cp:lastPrinted>
  <dcterms:created xsi:type="dcterms:W3CDTF">2020-02-25T14:14:00Z</dcterms:created>
  <dcterms:modified xsi:type="dcterms:W3CDTF">2020-03-02T13:33:00Z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0x010100A8AFC41E4DEDF246A2E6EA55B05C3C83</vt:lpwstr>
  </property>
</Properties>
</file>