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B8F9" w14:textId="4D56298D" w:rsidR="003B1F6C" w:rsidRPr="009D697A" w:rsidRDefault="003B1F6C" w:rsidP="007B3886">
      <w:pPr>
        <w:tabs>
          <w:tab w:val="left" w:pos="3630"/>
        </w:tabs>
        <w:spacing w:line="280" w:lineRule="auto"/>
        <w:jc w:val="center"/>
        <w:rPr>
          <w:rFonts w:ascii="Calibri" w:eastAsia="Times New Roman" w:hAnsi="Calibri" w:cs="Times New Roman"/>
          <w:color w:val="FF0000"/>
          <w:sz w:val="20"/>
          <w:szCs w:val="20"/>
        </w:rPr>
      </w:pPr>
    </w:p>
    <w:p w14:paraId="61E900D0" w14:textId="231B4CCE" w:rsidR="003B1F6C" w:rsidRPr="009D697A" w:rsidRDefault="00735838" w:rsidP="005A7A16">
      <w:pPr>
        <w:spacing w:line="280" w:lineRule="auto"/>
        <w:jc w:val="center"/>
        <w:rPr>
          <w:rFonts w:ascii="Calibri" w:eastAsia="Times New Roman" w:hAnsi="Calibri" w:cs="Times New Roman"/>
          <w:b/>
          <w:bCs/>
          <w:sz w:val="20"/>
          <w:szCs w:val="20"/>
        </w:rPr>
      </w:pPr>
      <w:r w:rsidRPr="009D697A">
        <w:rPr>
          <w:rFonts w:ascii="Calibri" w:eastAsia="Times New Roman" w:hAnsi="Calibri" w:cs="Times New Roman"/>
          <w:b/>
          <w:bCs/>
          <w:sz w:val="20"/>
          <w:szCs w:val="20"/>
        </w:rPr>
        <w:t xml:space="preserve">CONSEIL NORVEGIEN POUR LES REFUGIES (NRC) </w:t>
      </w:r>
      <w:r w:rsidR="007B3886" w:rsidRPr="009D697A">
        <w:rPr>
          <w:rFonts w:ascii="Calibri" w:eastAsia="Times New Roman" w:hAnsi="Calibri" w:cs="Times New Roman"/>
          <w:b/>
          <w:bCs/>
          <w:sz w:val="20"/>
          <w:szCs w:val="20"/>
        </w:rPr>
        <w:t xml:space="preserve">Mission </w:t>
      </w:r>
      <w:r w:rsidR="00D74341" w:rsidRPr="009D697A">
        <w:rPr>
          <w:rFonts w:ascii="Calibri" w:eastAsia="Times New Roman" w:hAnsi="Calibri" w:cs="Times New Roman"/>
          <w:b/>
          <w:bCs/>
          <w:sz w:val="20"/>
          <w:szCs w:val="20"/>
        </w:rPr>
        <w:t>Mali</w:t>
      </w:r>
    </w:p>
    <w:p w14:paraId="0035EB1F" w14:textId="690357E0" w:rsidR="005A7A16" w:rsidRPr="009D697A" w:rsidRDefault="00523C60" w:rsidP="005A7A16">
      <w:pPr>
        <w:spacing w:line="280" w:lineRule="auto"/>
        <w:jc w:val="center"/>
        <w:rPr>
          <w:rFonts w:ascii="Calibri" w:eastAsia="Times New Roman" w:hAnsi="Calibri" w:cs="Times New Roman"/>
          <w:b/>
          <w:bCs/>
          <w:sz w:val="20"/>
          <w:szCs w:val="20"/>
        </w:rPr>
      </w:pPr>
      <w:r w:rsidRPr="009D697A">
        <w:rPr>
          <w:rFonts w:ascii="Calibri" w:eastAsia="Times New Roman" w:hAnsi="Calibri" w:cs="Times New Roman"/>
          <w:b/>
          <w:bCs/>
          <w:sz w:val="20"/>
          <w:szCs w:val="20"/>
        </w:rPr>
        <w:t>A</w:t>
      </w:r>
      <w:r w:rsidR="005A7A16" w:rsidRPr="009D697A">
        <w:rPr>
          <w:rFonts w:ascii="Calibri" w:eastAsia="Times New Roman" w:hAnsi="Calibri" w:cs="Times New Roman"/>
          <w:b/>
          <w:bCs/>
          <w:sz w:val="20"/>
          <w:szCs w:val="20"/>
        </w:rPr>
        <w:t>ppel d’offre</w:t>
      </w:r>
      <w:r w:rsidR="00735838" w:rsidRPr="009D697A">
        <w:rPr>
          <w:rFonts w:ascii="Calibri" w:eastAsia="Times New Roman" w:hAnsi="Calibri" w:cs="Times New Roman"/>
          <w:b/>
          <w:bCs/>
          <w:sz w:val="20"/>
          <w:szCs w:val="20"/>
        </w:rPr>
        <w:t xml:space="preserve"> pour </w:t>
      </w:r>
      <w:r w:rsidRPr="009D697A">
        <w:rPr>
          <w:rFonts w:ascii="Calibri" w:eastAsia="Times New Roman" w:hAnsi="Calibri" w:cs="Times New Roman"/>
          <w:b/>
          <w:bCs/>
          <w:sz w:val="20"/>
          <w:szCs w:val="20"/>
        </w:rPr>
        <w:t>accord-cadre</w:t>
      </w:r>
      <w:r w:rsidR="00735838" w:rsidRPr="009D697A">
        <w:rPr>
          <w:rFonts w:ascii="Calibri" w:eastAsia="Times New Roman" w:hAnsi="Calibri" w:cs="Times New Roman"/>
          <w:b/>
          <w:bCs/>
          <w:sz w:val="20"/>
          <w:szCs w:val="20"/>
        </w:rPr>
        <w:t xml:space="preserve"> Service</w:t>
      </w:r>
      <w:r w:rsidR="00B13E1F" w:rsidRPr="009D697A">
        <w:rPr>
          <w:rFonts w:ascii="Calibri" w:eastAsia="Times New Roman" w:hAnsi="Calibri" w:cs="Times New Roman"/>
          <w:b/>
          <w:bCs/>
          <w:sz w:val="20"/>
          <w:szCs w:val="20"/>
        </w:rPr>
        <w:t xml:space="preserve"> </w:t>
      </w:r>
      <w:r w:rsidR="00D830BA" w:rsidRPr="009D697A">
        <w:rPr>
          <w:rFonts w:ascii="Calibri" w:eastAsia="Times New Roman" w:hAnsi="Calibri" w:cs="Times New Roman"/>
          <w:b/>
          <w:bCs/>
          <w:sz w:val="20"/>
          <w:szCs w:val="20"/>
        </w:rPr>
        <w:t>divers</w:t>
      </w:r>
    </w:p>
    <w:p w14:paraId="7A251C22" w14:textId="4987EB96" w:rsidR="00D830BA" w:rsidRPr="009D697A" w:rsidRDefault="00D830BA" w:rsidP="00D830BA">
      <w:pPr>
        <w:spacing w:after="0" w:line="280" w:lineRule="auto"/>
        <w:ind w:left="2832" w:firstLine="708"/>
        <w:rPr>
          <w:rFonts w:ascii="Calibri" w:eastAsia="Times New Roman" w:hAnsi="Calibri" w:cs="Times New Roman"/>
          <w:b/>
          <w:bCs/>
          <w:sz w:val="20"/>
          <w:szCs w:val="20"/>
        </w:rPr>
      </w:pPr>
      <w:r w:rsidRPr="009D697A">
        <w:rPr>
          <w:rFonts w:ascii="Arial" w:hAnsi="Arial" w:cs="Arial"/>
          <w:b/>
          <w:bCs/>
          <w:sz w:val="20"/>
          <w:szCs w:val="20"/>
        </w:rPr>
        <w:t>ITT-SN-22-002</w:t>
      </w:r>
    </w:p>
    <w:p w14:paraId="42D10A6C" w14:textId="084E66A0" w:rsidR="003B1F6C" w:rsidRPr="009D697A" w:rsidRDefault="00D830BA" w:rsidP="007B3886">
      <w:pPr>
        <w:spacing w:after="0" w:line="280" w:lineRule="auto"/>
        <w:rPr>
          <w:rFonts w:ascii="Calibri" w:eastAsia="Times New Roman" w:hAnsi="Calibri" w:cs="Times New Roman"/>
          <w:sz w:val="20"/>
          <w:szCs w:val="20"/>
        </w:rPr>
      </w:pPr>
      <w:r w:rsidRPr="009D697A">
        <w:rPr>
          <w:rFonts w:ascii="Calibri" w:eastAsia="Times New Roman" w:hAnsi="Calibri" w:cs="Times New Roman"/>
          <w:b/>
          <w:bCs/>
          <w:sz w:val="20"/>
          <w:szCs w:val="20"/>
        </w:rPr>
        <w:t>Dakar</w:t>
      </w:r>
      <w:r w:rsidR="00760717" w:rsidRPr="009D697A">
        <w:rPr>
          <w:rFonts w:ascii="Calibri" w:eastAsia="Times New Roman" w:hAnsi="Calibri" w:cs="Times New Roman"/>
          <w:sz w:val="20"/>
          <w:szCs w:val="20"/>
        </w:rPr>
        <w:t xml:space="preserve">, </w:t>
      </w:r>
      <w:r w:rsidR="00760717" w:rsidRPr="009D697A">
        <w:rPr>
          <w:rFonts w:ascii="Calibri" w:eastAsia="Times New Roman" w:hAnsi="Calibri" w:cs="Times New Roman"/>
          <w:sz w:val="20"/>
          <w:szCs w:val="20"/>
          <w:highlight w:val="yellow"/>
        </w:rPr>
        <w:t xml:space="preserve">le </w:t>
      </w:r>
      <w:r w:rsidR="00E10192">
        <w:rPr>
          <w:rFonts w:ascii="Calibri" w:eastAsia="Times New Roman" w:hAnsi="Calibri" w:cs="Times New Roman"/>
          <w:sz w:val="20"/>
          <w:szCs w:val="20"/>
          <w:highlight w:val="yellow"/>
        </w:rPr>
        <w:t>21</w:t>
      </w:r>
      <w:r w:rsidRPr="009D697A">
        <w:rPr>
          <w:rFonts w:ascii="Calibri" w:eastAsia="Times New Roman" w:hAnsi="Calibri" w:cs="Times New Roman"/>
          <w:sz w:val="20"/>
          <w:szCs w:val="20"/>
          <w:highlight w:val="yellow"/>
        </w:rPr>
        <w:t xml:space="preserve"> </w:t>
      </w:r>
      <w:proofErr w:type="gramStart"/>
      <w:r w:rsidRPr="009D697A">
        <w:rPr>
          <w:rFonts w:ascii="Calibri" w:eastAsia="Times New Roman" w:hAnsi="Calibri" w:cs="Times New Roman"/>
          <w:sz w:val="20"/>
          <w:szCs w:val="20"/>
          <w:highlight w:val="yellow"/>
        </w:rPr>
        <w:t>Novembre</w:t>
      </w:r>
      <w:proofErr w:type="gramEnd"/>
      <w:r w:rsidR="00A97D0D" w:rsidRPr="009D697A">
        <w:rPr>
          <w:rFonts w:ascii="Calibri" w:eastAsia="Times New Roman" w:hAnsi="Calibri" w:cs="Times New Roman"/>
          <w:sz w:val="20"/>
          <w:szCs w:val="20"/>
          <w:highlight w:val="yellow"/>
        </w:rPr>
        <w:t xml:space="preserve"> 202</w:t>
      </w:r>
      <w:r w:rsidR="000C1B21" w:rsidRPr="009D697A">
        <w:rPr>
          <w:rFonts w:ascii="Calibri" w:eastAsia="Times New Roman" w:hAnsi="Calibri" w:cs="Times New Roman"/>
          <w:sz w:val="20"/>
          <w:szCs w:val="20"/>
          <w:highlight w:val="yellow"/>
        </w:rPr>
        <w:t>2</w:t>
      </w:r>
    </w:p>
    <w:p w14:paraId="073E58AF" w14:textId="73FE4AE1" w:rsidR="001915E3" w:rsidRPr="009D697A" w:rsidRDefault="001915E3" w:rsidP="001915E3">
      <w:pPr>
        <w:spacing w:after="0" w:line="280" w:lineRule="auto"/>
        <w:rPr>
          <w:sz w:val="20"/>
          <w:szCs w:val="20"/>
        </w:rPr>
      </w:pPr>
    </w:p>
    <w:p w14:paraId="2B4F4F59" w14:textId="77777777" w:rsidR="0053245B" w:rsidRPr="009D697A" w:rsidRDefault="0053245B" w:rsidP="0053245B">
      <w:pPr>
        <w:spacing w:after="0"/>
        <w:rPr>
          <w:rFonts w:ascii="Calibri" w:eastAsia="Times New Roman" w:hAnsi="Calibri" w:cs="Times New Roman"/>
          <w:sz w:val="20"/>
          <w:szCs w:val="20"/>
        </w:rPr>
      </w:pPr>
    </w:p>
    <w:p w14:paraId="76A05C8E" w14:textId="183801D8" w:rsidR="005E0F69" w:rsidRPr="009D697A" w:rsidRDefault="0053245B" w:rsidP="005E0F69">
      <w:pPr>
        <w:spacing w:after="0" w:line="240" w:lineRule="auto"/>
        <w:rPr>
          <w:rFonts w:ascii="Arial" w:hAnsi="Arial" w:cs="Arial"/>
          <w:sz w:val="20"/>
          <w:szCs w:val="20"/>
        </w:rPr>
      </w:pPr>
      <w:r w:rsidRPr="009D697A">
        <w:rPr>
          <w:rFonts w:ascii="Calibri" w:eastAsia="Times New Roman" w:hAnsi="Calibri" w:cs="Times New Roman"/>
          <w:b/>
          <w:bCs/>
          <w:sz w:val="20"/>
          <w:szCs w:val="20"/>
        </w:rPr>
        <w:t xml:space="preserve">Notre référence : </w:t>
      </w:r>
      <w:r w:rsidR="00D830BA" w:rsidRPr="009D697A">
        <w:rPr>
          <w:rFonts w:ascii="Arial" w:hAnsi="Arial" w:cs="Arial"/>
          <w:b/>
          <w:bCs/>
          <w:sz w:val="20"/>
          <w:szCs w:val="20"/>
        </w:rPr>
        <w:t>ITT-SN-22-002</w:t>
      </w:r>
      <w:r w:rsidR="005E0F69" w:rsidRPr="009D697A">
        <w:rPr>
          <w:rFonts w:ascii="Arial" w:hAnsi="Arial" w:cs="Arial"/>
          <w:sz w:val="20"/>
          <w:szCs w:val="20"/>
        </w:rPr>
        <w:t xml:space="preserve"> </w:t>
      </w:r>
    </w:p>
    <w:p w14:paraId="1CA3DD08" w14:textId="4E10D3F6" w:rsidR="0053245B" w:rsidRPr="009D697A" w:rsidRDefault="0053245B" w:rsidP="0053245B">
      <w:pPr>
        <w:spacing w:line="280" w:lineRule="auto"/>
        <w:rPr>
          <w:rFonts w:ascii="Calibri" w:eastAsia="Times New Roman" w:hAnsi="Calibri" w:cs="Times New Roman"/>
          <w:b/>
          <w:bCs/>
          <w:sz w:val="20"/>
          <w:szCs w:val="20"/>
        </w:rPr>
      </w:pPr>
    </w:p>
    <w:p w14:paraId="2F7BB74E" w14:textId="77777777" w:rsidR="00302055" w:rsidRPr="009D697A" w:rsidRDefault="00302055" w:rsidP="0053245B">
      <w:pPr>
        <w:spacing w:line="280" w:lineRule="auto"/>
        <w:rPr>
          <w:rFonts w:ascii="Calibri" w:eastAsia="Times New Roman" w:hAnsi="Calibri" w:cs="Times New Roman"/>
          <w:b/>
          <w:bCs/>
          <w:sz w:val="20"/>
          <w:szCs w:val="20"/>
        </w:rPr>
      </w:pPr>
    </w:p>
    <w:p w14:paraId="49DFA2DD" w14:textId="34879666" w:rsidR="0053245B" w:rsidRPr="009D697A" w:rsidRDefault="44AC6167" w:rsidP="71A98080">
      <w:pPr>
        <w:keepNext/>
        <w:keepLines/>
        <w:spacing w:before="200" w:after="0" w:line="280" w:lineRule="auto"/>
        <w:outlineLvl w:val="4"/>
        <w:rPr>
          <w:rFonts w:ascii="Calibri" w:eastAsia="MS Gothic" w:hAnsi="Calibri" w:cs="Times New Roman"/>
          <w:b/>
          <w:bCs/>
          <w:sz w:val="20"/>
          <w:szCs w:val="20"/>
        </w:rPr>
      </w:pPr>
      <w:r w:rsidRPr="71A98080">
        <w:rPr>
          <w:rFonts w:ascii="Calibri" w:eastAsia="MS Gothic" w:hAnsi="Calibri" w:cs="Times New Roman"/>
          <w:b/>
          <w:bCs/>
          <w:sz w:val="20"/>
          <w:szCs w:val="20"/>
          <w:u w:val="single"/>
        </w:rPr>
        <w:t>OBJE</w:t>
      </w:r>
      <w:r w:rsidRPr="71A98080">
        <w:rPr>
          <w:rFonts w:ascii="Calibri" w:eastAsia="MS Gothic" w:hAnsi="Calibri" w:cs="Times New Roman"/>
          <w:sz w:val="20"/>
          <w:szCs w:val="20"/>
        </w:rPr>
        <w:t xml:space="preserve">T : </w:t>
      </w:r>
      <w:r w:rsidRPr="71A98080">
        <w:rPr>
          <w:rFonts w:ascii="Calibri" w:eastAsia="MS Gothic" w:hAnsi="Calibri" w:cs="Times New Roman"/>
          <w:b/>
          <w:bCs/>
          <w:sz w:val="20"/>
          <w:szCs w:val="20"/>
        </w:rPr>
        <w:t xml:space="preserve">APPEL D’OFFRES POUR LA SELECTION DES </w:t>
      </w:r>
      <w:r w:rsidR="2154701A" w:rsidRPr="71A98080">
        <w:rPr>
          <w:rFonts w:ascii="Calibri" w:eastAsia="MS Gothic" w:hAnsi="Calibri" w:cs="Times New Roman"/>
          <w:b/>
          <w:bCs/>
          <w:sz w:val="20"/>
          <w:szCs w:val="20"/>
        </w:rPr>
        <w:t>PRESTATAIR</w:t>
      </w:r>
      <w:r w:rsidR="36A8948F" w:rsidRPr="71A98080">
        <w:rPr>
          <w:rFonts w:ascii="Calibri" w:eastAsia="MS Gothic" w:hAnsi="Calibri" w:cs="Times New Roman"/>
          <w:b/>
          <w:bCs/>
          <w:sz w:val="20"/>
          <w:szCs w:val="20"/>
        </w:rPr>
        <w:t>E</w:t>
      </w:r>
      <w:r w:rsidR="2154701A" w:rsidRPr="71A98080">
        <w:rPr>
          <w:rFonts w:ascii="Calibri" w:eastAsia="MS Gothic" w:hAnsi="Calibri" w:cs="Times New Roman"/>
          <w:b/>
          <w:bCs/>
          <w:sz w:val="20"/>
          <w:szCs w:val="20"/>
        </w:rPr>
        <w:t xml:space="preserve">S DE </w:t>
      </w:r>
      <w:r w:rsidR="52447253" w:rsidRPr="71A98080">
        <w:rPr>
          <w:rFonts w:ascii="Calibri" w:eastAsia="MS Gothic" w:hAnsi="Calibri" w:cs="Times New Roman"/>
          <w:b/>
          <w:bCs/>
          <w:sz w:val="20"/>
          <w:szCs w:val="20"/>
        </w:rPr>
        <w:t>SERVICES POUR LE BUREAU REGIONAL</w:t>
      </w:r>
    </w:p>
    <w:p w14:paraId="6889A96C" w14:textId="677174D8" w:rsidR="003B1F6C" w:rsidRPr="009D697A" w:rsidRDefault="003B1F6C" w:rsidP="003B1F6C">
      <w:pPr>
        <w:spacing w:after="0"/>
        <w:rPr>
          <w:rFonts w:ascii="Calibri" w:eastAsia="Times New Roman" w:hAnsi="Calibri" w:cs="Times New Roman"/>
          <w:sz w:val="20"/>
          <w:szCs w:val="20"/>
          <w:u w:val="single"/>
        </w:rPr>
      </w:pPr>
    </w:p>
    <w:p w14:paraId="7312483A" w14:textId="77777777" w:rsidR="003C5C14" w:rsidRPr="009D697A" w:rsidRDefault="003C5C14" w:rsidP="003E3D23">
      <w:pPr>
        <w:spacing w:after="0"/>
        <w:jc w:val="both"/>
        <w:rPr>
          <w:sz w:val="20"/>
          <w:szCs w:val="20"/>
        </w:rPr>
      </w:pPr>
      <w:r w:rsidRPr="009D697A">
        <w:rPr>
          <w:sz w:val="20"/>
          <w:szCs w:val="20"/>
        </w:rPr>
        <w:t xml:space="preserve">Monsieur / Madame, </w:t>
      </w:r>
    </w:p>
    <w:p w14:paraId="1F69BD2D" w14:textId="77777777" w:rsidR="003C5C14" w:rsidRPr="009D697A" w:rsidRDefault="003C5C14" w:rsidP="003E3D23">
      <w:pPr>
        <w:spacing w:after="0"/>
        <w:jc w:val="both"/>
        <w:rPr>
          <w:sz w:val="20"/>
          <w:szCs w:val="20"/>
        </w:rPr>
      </w:pPr>
    </w:p>
    <w:p w14:paraId="460CF2FB" w14:textId="419C6AC1" w:rsidR="00D830BA" w:rsidRPr="009D697A" w:rsidRDefault="00D830BA" w:rsidP="003E3D23">
      <w:pPr>
        <w:spacing w:after="0"/>
        <w:jc w:val="both"/>
        <w:rPr>
          <w:sz w:val="20"/>
          <w:szCs w:val="20"/>
        </w:rPr>
      </w:pPr>
      <w:r w:rsidRPr="009D697A">
        <w:rPr>
          <w:sz w:val="20"/>
          <w:szCs w:val="20"/>
        </w:rPr>
        <w:t>Par le présent courrier, nous vous adressons une invitation à soumission relatif à la sélection des prestataires de services divers pour notre bureau régional à Dakar.</w:t>
      </w:r>
    </w:p>
    <w:p w14:paraId="79D256FB" w14:textId="77777777" w:rsidR="00D830BA" w:rsidRPr="009D697A" w:rsidRDefault="00D830BA" w:rsidP="003E3D23">
      <w:pPr>
        <w:spacing w:after="0"/>
        <w:jc w:val="both"/>
        <w:rPr>
          <w:sz w:val="20"/>
          <w:szCs w:val="20"/>
        </w:rPr>
      </w:pPr>
    </w:p>
    <w:p w14:paraId="155FC62F" w14:textId="77777777" w:rsidR="00D830BA" w:rsidRPr="009D697A" w:rsidRDefault="00D830BA" w:rsidP="003E3D23">
      <w:pPr>
        <w:spacing w:after="0"/>
        <w:jc w:val="both"/>
        <w:rPr>
          <w:sz w:val="20"/>
          <w:szCs w:val="20"/>
        </w:rPr>
      </w:pPr>
      <w:r w:rsidRPr="009D697A">
        <w:rPr>
          <w:sz w:val="20"/>
          <w:szCs w:val="20"/>
        </w:rPr>
        <w:t xml:space="preserve">Les éventuelles demandes de précision doivent être adressées par écrit à NRC au moins 5 jours ouvrables avant la date limite de soumission des offres aux adresses suivantes : </w:t>
      </w:r>
      <w:hyperlink r:id="rId11" w:history="1">
        <w:r w:rsidRPr="009D697A">
          <w:rPr>
            <w:rStyle w:val="Hyperlink"/>
            <w:sz w:val="20"/>
            <w:szCs w:val="20"/>
          </w:rPr>
          <w:t>sn.procurement@nrc.no</w:t>
        </w:r>
      </w:hyperlink>
      <w:r w:rsidRPr="009D697A">
        <w:rPr>
          <w:sz w:val="20"/>
          <w:szCs w:val="20"/>
        </w:rPr>
        <w:t xml:space="preserve"> . NRC répondra à ces demandes au moins 2 jours ouvrables avant la date limite de soumission des offres. </w:t>
      </w:r>
    </w:p>
    <w:p w14:paraId="1642BB3D" w14:textId="77777777" w:rsidR="00D830BA" w:rsidRPr="009D697A" w:rsidRDefault="00D830BA" w:rsidP="003E3D23">
      <w:pPr>
        <w:spacing w:after="0"/>
        <w:jc w:val="both"/>
        <w:rPr>
          <w:sz w:val="20"/>
          <w:szCs w:val="20"/>
        </w:rPr>
      </w:pPr>
    </w:p>
    <w:p w14:paraId="1915D58D" w14:textId="77777777" w:rsidR="00D830BA" w:rsidRPr="009D697A" w:rsidRDefault="00D830BA" w:rsidP="003E3D23">
      <w:pPr>
        <w:spacing w:after="0"/>
        <w:jc w:val="both"/>
        <w:rPr>
          <w:rFonts w:cstheme="minorHAnsi"/>
          <w:sz w:val="20"/>
          <w:szCs w:val="20"/>
        </w:rPr>
      </w:pPr>
      <w:r w:rsidRPr="009D697A">
        <w:rPr>
          <w:rFonts w:cstheme="minorHAnsi"/>
          <w:sz w:val="20"/>
          <w:szCs w:val="20"/>
        </w:rPr>
        <w:t>Les frais engagés par les soumissionnaires pour préparer et soumettre leurs propositions d’offres ne seront pas remboursables par NRC.</w:t>
      </w:r>
    </w:p>
    <w:p w14:paraId="75AE3326" w14:textId="77777777" w:rsidR="00D830BA" w:rsidRPr="009D697A" w:rsidRDefault="00D830BA" w:rsidP="003E3D23">
      <w:pPr>
        <w:spacing w:after="0"/>
        <w:jc w:val="both"/>
        <w:rPr>
          <w:sz w:val="20"/>
          <w:szCs w:val="20"/>
        </w:rPr>
      </w:pPr>
    </w:p>
    <w:p w14:paraId="36ED2A19" w14:textId="741F66B7" w:rsidR="00D830BA" w:rsidRPr="009D697A" w:rsidRDefault="00D830BA" w:rsidP="003E3D23">
      <w:pPr>
        <w:spacing w:after="0"/>
        <w:jc w:val="both"/>
        <w:rPr>
          <w:sz w:val="20"/>
          <w:szCs w:val="20"/>
        </w:rPr>
      </w:pPr>
      <w:r w:rsidRPr="009D697A">
        <w:rPr>
          <w:sz w:val="20"/>
          <w:szCs w:val="20"/>
        </w:rPr>
        <w:t xml:space="preserve">Nous attendons avec intérêt de recevoir votre offre, à l’adresse précisée dans les Informations clés avant le </w:t>
      </w:r>
      <w:r w:rsidR="00163DEF" w:rsidRPr="008C2588">
        <w:rPr>
          <w:b/>
          <w:bCs/>
          <w:sz w:val="20"/>
          <w:szCs w:val="20"/>
          <w:highlight w:val="yellow"/>
        </w:rPr>
        <w:t>06</w:t>
      </w:r>
      <w:r w:rsidRPr="008C2588">
        <w:rPr>
          <w:b/>
          <w:bCs/>
          <w:sz w:val="20"/>
          <w:szCs w:val="20"/>
          <w:highlight w:val="yellow"/>
        </w:rPr>
        <w:t xml:space="preserve"> </w:t>
      </w:r>
      <w:proofErr w:type="gramStart"/>
      <w:r w:rsidRPr="008C2588">
        <w:rPr>
          <w:b/>
          <w:bCs/>
          <w:sz w:val="20"/>
          <w:szCs w:val="20"/>
          <w:highlight w:val="yellow"/>
        </w:rPr>
        <w:t>Décembre</w:t>
      </w:r>
      <w:proofErr w:type="gramEnd"/>
      <w:r w:rsidRPr="008C2588">
        <w:rPr>
          <w:b/>
          <w:bCs/>
          <w:sz w:val="20"/>
          <w:szCs w:val="20"/>
          <w:highlight w:val="yellow"/>
        </w:rPr>
        <w:t xml:space="preserve"> 2022 à 15 : 00</w:t>
      </w:r>
      <w:r w:rsidRPr="009D697A">
        <w:rPr>
          <w:sz w:val="20"/>
          <w:szCs w:val="20"/>
        </w:rPr>
        <w:t>, comme indiqué dans l’avis de publication d’appel d’offre du marché.</w:t>
      </w:r>
    </w:p>
    <w:p w14:paraId="4374CD22" w14:textId="77777777" w:rsidR="00D830BA" w:rsidRPr="009D697A" w:rsidRDefault="00D830BA" w:rsidP="003E3D23">
      <w:pPr>
        <w:spacing w:after="0"/>
        <w:jc w:val="both"/>
        <w:rPr>
          <w:sz w:val="20"/>
          <w:szCs w:val="20"/>
        </w:rPr>
      </w:pPr>
    </w:p>
    <w:p w14:paraId="72EE7933" w14:textId="77777777" w:rsidR="00D830BA" w:rsidRPr="009D697A" w:rsidRDefault="00D830BA" w:rsidP="003E3D23">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sidRPr="009D697A">
        <w:rPr>
          <w:rStyle w:val="normaltextrun"/>
          <w:rFonts w:asciiTheme="minorHAnsi" w:hAnsiTheme="minorHAnsi" w:cstheme="minorHAnsi"/>
          <w:color w:val="000000" w:themeColor="text1"/>
          <w:sz w:val="20"/>
          <w:szCs w:val="20"/>
        </w:rPr>
        <w:t>NRC ne perçoit pas de frais de quelque nature que ce soit à aucun stade du processus d’achat (dépôt, le traitement des dossiers, etc.) ; Nous vous recommandons donc au refus systématique de toute demande d’argent pour votre dossier de soumission. </w:t>
      </w:r>
      <w:r w:rsidRPr="009D697A">
        <w:rPr>
          <w:rStyle w:val="eop"/>
          <w:rFonts w:asciiTheme="minorHAnsi" w:hAnsiTheme="minorHAnsi" w:cstheme="minorHAnsi"/>
          <w:color w:val="000000" w:themeColor="text1"/>
          <w:sz w:val="20"/>
          <w:szCs w:val="20"/>
        </w:rPr>
        <w:t> </w:t>
      </w:r>
    </w:p>
    <w:p w14:paraId="09E0B2C4" w14:textId="7EBE8BE1" w:rsidR="003B1F6C" w:rsidRPr="009D697A" w:rsidRDefault="003B1F6C" w:rsidP="003E3D23">
      <w:pPr>
        <w:spacing w:after="0" w:line="280" w:lineRule="auto"/>
        <w:jc w:val="both"/>
        <w:rPr>
          <w:rFonts w:ascii="Calibri" w:eastAsia="Times New Roman" w:hAnsi="Calibri" w:cs="Times New Roman"/>
          <w:sz w:val="20"/>
          <w:szCs w:val="20"/>
        </w:rPr>
      </w:pPr>
    </w:p>
    <w:p w14:paraId="57919C81" w14:textId="06A26731" w:rsidR="005E0F69" w:rsidRPr="009D697A" w:rsidRDefault="005E0F69" w:rsidP="003E3D23">
      <w:pPr>
        <w:spacing w:after="0"/>
        <w:jc w:val="both"/>
        <w:rPr>
          <w:sz w:val="20"/>
          <w:szCs w:val="20"/>
        </w:rPr>
      </w:pPr>
      <w:r w:rsidRPr="009D697A">
        <w:rPr>
          <w:rFonts w:cs="Calibri"/>
          <w:color w:val="333333"/>
          <w:sz w:val="20"/>
          <w:szCs w:val="20"/>
        </w:rPr>
        <w:t>Pour toute plainte ou réclamation, veuillez appeler notre numéro</w:t>
      </w:r>
      <w:r w:rsidRPr="009D697A">
        <w:rPr>
          <w:rFonts w:cs="Calibri"/>
          <w:b/>
          <w:bCs/>
          <w:color w:val="333333"/>
          <w:sz w:val="20"/>
          <w:szCs w:val="20"/>
        </w:rPr>
        <w:t xml:space="preserve"> </w:t>
      </w:r>
      <w:r w:rsidR="00D830BA" w:rsidRPr="009D697A">
        <w:rPr>
          <w:rStyle w:val="normaltextrun"/>
          <w:rFonts w:cstheme="minorHAnsi"/>
          <w:b/>
          <w:bCs/>
          <w:color w:val="000000" w:themeColor="text1"/>
          <w:sz w:val="20"/>
          <w:szCs w:val="20"/>
        </w:rPr>
        <w:t>(+221) 76 637 4392</w:t>
      </w:r>
      <w:r w:rsidRPr="009D697A">
        <w:rPr>
          <w:sz w:val="20"/>
          <w:szCs w:val="20"/>
        </w:rPr>
        <w:t xml:space="preserve"> </w:t>
      </w:r>
    </w:p>
    <w:p w14:paraId="4E610EE8" w14:textId="3CE47677" w:rsidR="003B1F6C" w:rsidRPr="009D697A" w:rsidRDefault="003B1F6C" w:rsidP="003E3D23">
      <w:pPr>
        <w:spacing w:after="0" w:line="280" w:lineRule="auto"/>
        <w:jc w:val="both"/>
        <w:rPr>
          <w:rFonts w:ascii="Calibri" w:eastAsia="Times New Roman" w:hAnsi="Calibri" w:cs="Times New Roman"/>
          <w:sz w:val="20"/>
          <w:szCs w:val="20"/>
        </w:rPr>
      </w:pPr>
    </w:p>
    <w:p w14:paraId="44F97736" w14:textId="77777777" w:rsidR="00D830BA" w:rsidRPr="009D697A" w:rsidRDefault="001A70B1" w:rsidP="00D830BA">
      <w:pPr>
        <w:spacing w:after="0" w:line="280" w:lineRule="auto"/>
        <w:rPr>
          <w:rFonts w:ascii="Calibri" w:eastAsia="Times New Roman" w:hAnsi="Calibri" w:cs="Times New Roman"/>
          <w:sz w:val="20"/>
          <w:szCs w:val="20"/>
        </w:rPr>
      </w:pPr>
      <w:r w:rsidRPr="009D697A">
        <w:rPr>
          <w:rFonts w:ascii="Calibri" w:eastAsia="Times New Roman" w:hAnsi="Calibri" w:cs="Times New Roman"/>
          <w:sz w:val="20"/>
          <w:szCs w:val="20"/>
        </w:rPr>
        <w:t>Bien cordialement,</w:t>
      </w:r>
      <w:r w:rsidR="00265379" w:rsidRPr="009D697A">
        <w:rPr>
          <w:rFonts w:ascii="Calibri" w:eastAsia="Times New Roman" w:hAnsi="Calibri" w:cs="Times New Roman"/>
          <w:sz w:val="20"/>
          <w:szCs w:val="20"/>
        </w:rPr>
        <w:t xml:space="preserve"> </w:t>
      </w:r>
    </w:p>
    <w:p w14:paraId="315F3A8B" w14:textId="77777777" w:rsidR="00D830BA" w:rsidRPr="009D697A" w:rsidRDefault="00D830BA" w:rsidP="00D830BA">
      <w:pPr>
        <w:spacing w:after="0"/>
        <w:jc w:val="both"/>
        <w:rPr>
          <w:sz w:val="20"/>
          <w:szCs w:val="20"/>
        </w:rPr>
      </w:pPr>
      <w:r w:rsidRPr="009D697A">
        <w:rPr>
          <w:sz w:val="20"/>
          <w:szCs w:val="20"/>
          <w:highlight w:val="yellow"/>
        </w:rPr>
        <w:t>NRC Sénégal</w:t>
      </w:r>
    </w:p>
    <w:p w14:paraId="035A05BD" w14:textId="4C75242C" w:rsidR="003B1F6C" w:rsidRPr="009D697A" w:rsidRDefault="00265379" w:rsidP="00D830BA">
      <w:pPr>
        <w:spacing w:after="0" w:line="280" w:lineRule="auto"/>
        <w:rPr>
          <w:rFonts w:ascii="Calibri" w:eastAsia="Times New Roman" w:hAnsi="Calibri" w:cs="Times New Roman"/>
          <w:b/>
          <w:sz w:val="20"/>
          <w:szCs w:val="20"/>
        </w:rPr>
      </w:pPr>
      <w:r w:rsidRPr="009D697A">
        <w:rPr>
          <w:rFonts w:ascii="Calibri" w:eastAsia="Times New Roman" w:hAnsi="Calibri" w:cs="Times New Roman"/>
          <w:sz w:val="20"/>
          <w:szCs w:val="20"/>
        </w:rPr>
        <w:tab/>
      </w:r>
      <w:r w:rsidRPr="009D697A">
        <w:rPr>
          <w:rFonts w:ascii="Calibri" w:eastAsia="Times New Roman" w:hAnsi="Calibri" w:cs="Times New Roman"/>
          <w:sz w:val="20"/>
          <w:szCs w:val="20"/>
        </w:rPr>
        <w:tab/>
      </w:r>
      <w:r w:rsidRPr="009D697A">
        <w:rPr>
          <w:rFonts w:ascii="Calibri" w:eastAsia="Times New Roman" w:hAnsi="Calibri" w:cs="Times New Roman"/>
          <w:sz w:val="20"/>
          <w:szCs w:val="20"/>
        </w:rPr>
        <w:tab/>
      </w:r>
      <w:r w:rsidRPr="009D697A">
        <w:rPr>
          <w:rFonts w:ascii="Calibri" w:eastAsia="Times New Roman" w:hAnsi="Calibri" w:cs="Times New Roman"/>
          <w:sz w:val="20"/>
          <w:szCs w:val="20"/>
        </w:rPr>
        <w:tab/>
      </w:r>
      <w:r w:rsidRPr="009D697A">
        <w:rPr>
          <w:rFonts w:ascii="Calibri" w:eastAsia="Times New Roman" w:hAnsi="Calibri" w:cs="Times New Roman"/>
          <w:b/>
          <w:sz w:val="20"/>
          <w:szCs w:val="20"/>
        </w:rPr>
        <w:t xml:space="preserve"> </w:t>
      </w:r>
      <w:r w:rsidR="009C7E20" w:rsidRPr="009D697A">
        <w:rPr>
          <w:rFonts w:ascii="Calibri" w:eastAsia="Times New Roman" w:hAnsi="Calibri" w:cs="Times New Roman"/>
          <w:b/>
          <w:sz w:val="20"/>
          <w:szCs w:val="20"/>
        </w:rPr>
        <w:t xml:space="preserve">                 </w:t>
      </w:r>
      <w:r w:rsidR="00211954" w:rsidRPr="009D697A">
        <w:rPr>
          <w:rFonts w:ascii="Calibri" w:eastAsia="Times New Roman" w:hAnsi="Calibri" w:cs="Times New Roman"/>
          <w:b/>
          <w:sz w:val="20"/>
          <w:szCs w:val="20"/>
        </w:rPr>
        <w:t xml:space="preserve">  </w:t>
      </w:r>
    </w:p>
    <w:p w14:paraId="2F9ADDE1" w14:textId="77777777" w:rsidR="003B1F6C" w:rsidRPr="009D697A" w:rsidRDefault="001A70B1" w:rsidP="003B1F6C">
      <w:pPr>
        <w:autoSpaceDE w:val="0"/>
        <w:autoSpaceDN w:val="0"/>
        <w:adjustRightInd w:val="0"/>
        <w:spacing w:after="0" w:line="240" w:lineRule="auto"/>
        <w:rPr>
          <w:rFonts w:ascii="Calibri" w:eastAsia="Calibri" w:hAnsi="Calibri" w:cs="Times New Roman"/>
          <w:color w:val="222222"/>
          <w:sz w:val="20"/>
          <w:szCs w:val="20"/>
        </w:rPr>
      </w:pPr>
      <w:r w:rsidRPr="009D697A">
        <w:rPr>
          <w:rFonts w:ascii="Calibri" w:eastAsia="Calibri" w:hAnsi="Calibri" w:cs="Times New Roman"/>
          <w:b/>
          <w:color w:val="222222"/>
          <w:sz w:val="20"/>
          <w:szCs w:val="20"/>
        </w:rPr>
        <w:t>Le présent dossier contient les documents suivants</w:t>
      </w:r>
      <w:r w:rsidRPr="009D697A">
        <w:rPr>
          <w:rFonts w:ascii="Calibri" w:eastAsia="Calibri" w:hAnsi="Calibri" w:cs="Times New Roman"/>
          <w:color w:val="222222"/>
          <w:sz w:val="20"/>
          <w:szCs w:val="20"/>
        </w:rPr>
        <w:t> :</w:t>
      </w:r>
    </w:p>
    <w:p w14:paraId="7E1A8883" w14:textId="77777777" w:rsidR="003B1F6C" w:rsidRPr="009D697A" w:rsidRDefault="003B1F6C" w:rsidP="003B1F6C">
      <w:pPr>
        <w:autoSpaceDE w:val="0"/>
        <w:autoSpaceDN w:val="0"/>
        <w:adjustRightInd w:val="0"/>
        <w:spacing w:after="0" w:line="240" w:lineRule="auto"/>
        <w:rPr>
          <w:rFonts w:ascii="Calibri" w:eastAsia="Calibri" w:hAnsi="Calibri" w:cs="Times New Roman"/>
          <w:color w:val="222222"/>
          <w:sz w:val="20"/>
          <w:szCs w:val="20"/>
        </w:rPr>
      </w:pPr>
      <w:r w:rsidRPr="009D697A">
        <w:rPr>
          <w:rFonts w:ascii="Calibri" w:eastAsia="Calibri" w:hAnsi="Calibri" w:cs="Times New Roman"/>
          <w:color w:val="222222"/>
          <w:sz w:val="20"/>
          <w:szCs w:val="20"/>
        </w:rPr>
        <w:t xml:space="preserve">1. </w:t>
      </w:r>
      <w:r w:rsidR="00A6632F" w:rsidRPr="009D697A">
        <w:rPr>
          <w:rFonts w:ascii="Calibri" w:eastAsia="Calibri" w:hAnsi="Calibri" w:cs="Times New Roman"/>
          <w:color w:val="222222"/>
          <w:sz w:val="20"/>
          <w:szCs w:val="20"/>
        </w:rPr>
        <w:t>L</w:t>
      </w:r>
      <w:r w:rsidR="001A70B1" w:rsidRPr="009D697A">
        <w:rPr>
          <w:rFonts w:ascii="Calibri" w:eastAsia="Calibri" w:hAnsi="Calibri" w:cs="Times New Roman"/>
          <w:color w:val="222222"/>
          <w:sz w:val="20"/>
          <w:szCs w:val="20"/>
        </w:rPr>
        <w:t>a présente lettre d</w:t>
      </w:r>
      <w:r w:rsidR="00857AC2" w:rsidRPr="009D697A">
        <w:rPr>
          <w:rFonts w:ascii="Calibri" w:eastAsia="Calibri" w:hAnsi="Calibri" w:cs="Times New Roman"/>
          <w:color w:val="222222"/>
          <w:sz w:val="20"/>
          <w:szCs w:val="20"/>
        </w:rPr>
        <w:t>’</w:t>
      </w:r>
      <w:r w:rsidR="001A70B1" w:rsidRPr="009D697A">
        <w:rPr>
          <w:rFonts w:ascii="Calibri" w:eastAsia="Calibri" w:hAnsi="Calibri" w:cs="Times New Roman"/>
          <w:color w:val="222222"/>
          <w:sz w:val="20"/>
          <w:szCs w:val="20"/>
        </w:rPr>
        <w:t>accompagnement</w:t>
      </w:r>
    </w:p>
    <w:p w14:paraId="5AF3F988" w14:textId="3162C2BA" w:rsidR="003B1F6C" w:rsidRPr="009D697A" w:rsidRDefault="003B1F6C" w:rsidP="003B1F6C">
      <w:pPr>
        <w:autoSpaceDE w:val="0"/>
        <w:autoSpaceDN w:val="0"/>
        <w:adjustRightInd w:val="0"/>
        <w:spacing w:after="0" w:line="240" w:lineRule="auto"/>
        <w:rPr>
          <w:rFonts w:ascii="Calibri" w:eastAsia="Calibri" w:hAnsi="Calibri" w:cs="Times New Roman"/>
          <w:b/>
          <w:bCs/>
          <w:color w:val="000000"/>
          <w:sz w:val="20"/>
          <w:szCs w:val="20"/>
        </w:rPr>
      </w:pPr>
      <w:r w:rsidRPr="009D697A">
        <w:rPr>
          <w:rFonts w:ascii="Calibri" w:eastAsia="Calibri" w:hAnsi="Calibri" w:cs="Times New Roman"/>
          <w:color w:val="000000"/>
          <w:sz w:val="20"/>
          <w:szCs w:val="20"/>
        </w:rPr>
        <w:t xml:space="preserve">2. </w:t>
      </w:r>
      <w:r w:rsidR="007E135B" w:rsidRPr="009D697A">
        <w:rPr>
          <w:rFonts w:ascii="Calibri" w:eastAsia="Calibri" w:hAnsi="Calibri" w:cs="Times New Roman"/>
          <w:color w:val="222222"/>
          <w:sz w:val="20"/>
          <w:szCs w:val="20"/>
        </w:rPr>
        <w:t xml:space="preserve">Section </w:t>
      </w:r>
      <w:r w:rsidR="00957BFD" w:rsidRPr="009D697A">
        <w:rPr>
          <w:rFonts w:ascii="Calibri" w:eastAsia="Calibri" w:hAnsi="Calibri" w:cs="Times New Roman"/>
          <w:color w:val="222222"/>
          <w:sz w:val="20"/>
          <w:szCs w:val="20"/>
        </w:rPr>
        <w:t>2</w:t>
      </w:r>
      <w:r w:rsidR="00735838" w:rsidRPr="009D697A">
        <w:rPr>
          <w:rFonts w:ascii="Calibri" w:eastAsia="Calibri" w:hAnsi="Calibri" w:cs="Times New Roman"/>
          <w:color w:val="222222"/>
          <w:sz w:val="20"/>
          <w:szCs w:val="20"/>
        </w:rPr>
        <w:t xml:space="preserve"> </w:t>
      </w:r>
      <w:r w:rsidR="00957BFD" w:rsidRPr="009D697A">
        <w:rPr>
          <w:rFonts w:ascii="Calibri" w:eastAsia="Calibri" w:hAnsi="Calibri" w:cs="Times New Roman"/>
          <w:color w:val="222222"/>
          <w:sz w:val="20"/>
          <w:szCs w:val="20"/>
        </w:rPr>
        <w:t>:</w:t>
      </w:r>
      <w:r w:rsidR="007E135B" w:rsidRPr="009D697A">
        <w:rPr>
          <w:rFonts w:ascii="Calibri" w:eastAsia="Calibri" w:hAnsi="Calibri" w:cs="Times New Roman"/>
          <w:color w:val="222222"/>
          <w:sz w:val="20"/>
          <w:szCs w:val="20"/>
        </w:rPr>
        <w:t xml:space="preserve"> Informations clés</w:t>
      </w:r>
    </w:p>
    <w:p w14:paraId="5CB8BEA1" w14:textId="77777777" w:rsidR="003B1F6C" w:rsidRPr="009D697A" w:rsidRDefault="003B1F6C" w:rsidP="003B1F6C">
      <w:pPr>
        <w:autoSpaceDE w:val="0"/>
        <w:autoSpaceDN w:val="0"/>
        <w:adjustRightInd w:val="0"/>
        <w:spacing w:after="0" w:line="240" w:lineRule="auto"/>
        <w:rPr>
          <w:rFonts w:ascii="Calibri" w:eastAsia="Calibri" w:hAnsi="Calibri" w:cs="Times New Roman"/>
          <w:color w:val="222222"/>
          <w:sz w:val="20"/>
          <w:szCs w:val="20"/>
        </w:rPr>
      </w:pPr>
      <w:r w:rsidRPr="009D697A">
        <w:rPr>
          <w:rFonts w:ascii="Calibri" w:eastAsia="Calibri" w:hAnsi="Calibri" w:cs="Times New Roman"/>
          <w:color w:val="000000"/>
          <w:sz w:val="20"/>
          <w:szCs w:val="20"/>
        </w:rPr>
        <w:t xml:space="preserve">3. </w:t>
      </w:r>
      <w:r w:rsidR="007E135B" w:rsidRPr="009D697A">
        <w:rPr>
          <w:rFonts w:ascii="Calibri" w:eastAsia="Calibri" w:hAnsi="Calibri" w:cs="Times New Roman"/>
          <w:color w:val="222222"/>
          <w:sz w:val="20"/>
          <w:szCs w:val="20"/>
        </w:rPr>
        <w:t>Section 3 : Conditions générales de l</w:t>
      </w:r>
      <w:r w:rsidR="00857AC2" w:rsidRPr="009D697A">
        <w:rPr>
          <w:rFonts w:ascii="Calibri" w:eastAsia="Calibri" w:hAnsi="Calibri" w:cs="Times New Roman"/>
          <w:color w:val="222222"/>
          <w:sz w:val="20"/>
          <w:szCs w:val="20"/>
        </w:rPr>
        <w:t>’</w:t>
      </w:r>
      <w:r w:rsidR="007E135B" w:rsidRPr="009D697A">
        <w:rPr>
          <w:rFonts w:ascii="Calibri" w:eastAsia="Calibri" w:hAnsi="Calibri" w:cs="Times New Roman"/>
          <w:color w:val="222222"/>
          <w:sz w:val="20"/>
          <w:szCs w:val="20"/>
        </w:rPr>
        <w:t>appel d</w:t>
      </w:r>
      <w:r w:rsidR="00857AC2" w:rsidRPr="009D697A">
        <w:rPr>
          <w:rFonts w:ascii="Calibri" w:eastAsia="Calibri" w:hAnsi="Calibri" w:cs="Times New Roman"/>
          <w:color w:val="222222"/>
          <w:sz w:val="20"/>
          <w:szCs w:val="20"/>
        </w:rPr>
        <w:t>’</w:t>
      </w:r>
      <w:r w:rsidR="007E135B" w:rsidRPr="009D697A">
        <w:rPr>
          <w:rFonts w:ascii="Calibri" w:eastAsia="Calibri" w:hAnsi="Calibri" w:cs="Times New Roman"/>
          <w:color w:val="222222"/>
          <w:sz w:val="20"/>
          <w:szCs w:val="20"/>
        </w:rPr>
        <w:t>offres</w:t>
      </w:r>
    </w:p>
    <w:p w14:paraId="1DC5EB01" w14:textId="09505C46" w:rsidR="005E0F69" w:rsidRPr="009D697A" w:rsidRDefault="003B1F6C" w:rsidP="005E0F69">
      <w:pPr>
        <w:widowControl w:val="0"/>
        <w:autoSpaceDE w:val="0"/>
        <w:autoSpaceDN w:val="0"/>
        <w:adjustRightInd w:val="0"/>
        <w:spacing w:after="0" w:line="240" w:lineRule="auto"/>
        <w:rPr>
          <w:rFonts w:ascii="Calibri" w:eastAsia="Calibri" w:hAnsi="Calibri" w:cs="Times New Roman"/>
          <w:color w:val="222222"/>
          <w:sz w:val="20"/>
          <w:szCs w:val="20"/>
        </w:rPr>
      </w:pPr>
      <w:r w:rsidRPr="009D697A">
        <w:rPr>
          <w:rFonts w:ascii="Calibri" w:eastAsia="Calibri" w:hAnsi="Calibri" w:cs="Times New Roman"/>
          <w:color w:val="222222"/>
          <w:sz w:val="20"/>
          <w:szCs w:val="20"/>
        </w:rPr>
        <w:t xml:space="preserve">4. </w:t>
      </w:r>
      <w:r w:rsidR="007E135B" w:rsidRPr="009D697A">
        <w:rPr>
          <w:rFonts w:ascii="Calibri" w:eastAsia="Calibri" w:hAnsi="Calibri" w:cs="Times New Roman"/>
          <w:color w:val="222222"/>
          <w:sz w:val="20"/>
          <w:szCs w:val="20"/>
        </w:rPr>
        <w:t xml:space="preserve">Section 4 : </w:t>
      </w:r>
      <w:r w:rsidR="0078195C" w:rsidRPr="009D697A">
        <w:rPr>
          <w:rFonts w:ascii="Calibri" w:eastAsia="Calibri" w:hAnsi="Calibri" w:cs="Times New Roman"/>
          <w:color w:val="222222"/>
          <w:sz w:val="20"/>
          <w:szCs w:val="20"/>
        </w:rPr>
        <w:t xml:space="preserve">Clauses </w:t>
      </w:r>
      <w:r w:rsidR="00EF3880" w:rsidRPr="009D697A">
        <w:rPr>
          <w:rFonts w:ascii="Calibri" w:eastAsia="Calibri" w:hAnsi="Calibri" w:cs="Times New Roman"/>
          <w:color w:val="222222"/>
          <w:sz w:val="20"/>
          <w:szCs w:val="20"/>
        </w:rPr>
        <w:t xml:space="preserve">et description </w:t>
      </w:r>
      <w:r w:rsidR="0078195C" w:rsidRPr="009D697A">
        <w:rPr>
          <w:rFonts w:ascii="Calibri" w:eastAsia="Calibri" w:hAnsi="Calibri" w:cs="Times New Roman"/>
          <w:color w:val="222222"/>
          <w:sz w:val="20"/>
          <w:szCs w:val="20"/>
        </w:rPr>
        <w:t>techniques</w:t>
      </w:r>
    </w:p>
    <w:p w14:paraId="05E31C25" w14:textId="24EA6CAF" w:rsidR="00E54EBC" w:rsidRPr="009D697A" w:rsidRDefault="003B1F6C" w:rsidP="003B1F6C">
      <w:pPr>
        <w:widowControl w:val="0"/>
        <w:autoSpaceDE w:val="0"/>
        <w:autoSpaceDN w:val="0"/>
        <w:adjustRightInd w:val="0"/>
        <w:spacing w:after="0" w:line="240" w:lineRule="auto"/>
        <w:rPr>
          <w:rFonts w:ascii="Calibri" w:eastAsia="Calibri" w:hAnsi="Calibri" w:cs="Times New Roman"/>
          <w:b/>
          <w:color w:val="222222"/>
          <w:sz w:val="20"/>
          <w:szCs w:val="20"/>
          <w:highlight w:val="green"/>
        </w:rPr>
      </w:pPr>
      <w:r w:rsidRPr="009D697A">
        <w:rPr>
          <w:rFonts w:ascii="Calibri" w:eastAsia="Calibri" w:hAnsi="Calibri" w:cs="Times New Roman"/>
          <w:color w:val="222222"/>
          <w:sz w:val="20"/>
          <w:szCs w:val="20"/>
          <w:highlight w:val="green"/>
        </w:rPr>
        <w:t>5</w:t>
      </w:r>
      <w:r w:rsidRPr="009D697A">
        <w:rPr>
          <w:rFonts w:ascii="Calibri" w:eastAsia="Calibri" w:hAnsi="Calibri" w:cs="Times New Roman"/>
          <w:b/>
          <w:color w:val="222222"/>
          <w:sz w:val="20"/>
          <w:szCs w:val="20"/>
          <w:highlight w:val="green"/>
        </w:rPr>
        <w:t xml:space="preserve">. </w:t>
      </w:r>
      <w:r w:rsidR="00735838" w:rsidRPr="009D697A">
        <w:rPr>
          <w:rFonts w:ascii="Calibri" w:eastAsia="Calibri" w:hAnsi="Calibri" w:cs="Times New Roman"/>
          <w:b/>
          <w:color w:val="222222"/>
          <w:sz w:val="20"/>
          <w:szCs w:val="20"/>
          <w:highlight w:val="green"/>
        </w:rPr>
        <w:t xml:space="preserve">Section 5 : </w:t>
      </w:r>
      <w:r w:rsidR="0078195C" w:rsidRPr="009D697A">
        <w:rPr>
          <w:rFonts w:ascii="Calibri" w:eastAsia="Calibri" w:hAnsi="Calibri" w:cs="Times New Roman"/>
          <w:b/>
          <w:color w:val="222222"/>
          <w:sz w:val="20"/>
          <w:szCs w:val="20"/>
          <w:highlight w:val="green"/>
        </w:rPr>
        <w:t xml:space="preserve">Acte </w:t>
      </w:r>
      <w:r w:rsidR="009D4BBB" w:rsidRPr="009D697A">
        <w:rPr>
          <w:rFonts w:ascii="Calibri" w:eastAsia="Calibri" w:hAnsi="Calibri" w:cs="Times New Roman"/>
          <w:b/>
          <w:color w:val="222222"/>
          <w:sz w:val="20"/>
          <w:szCs w:val="20"/>
          <w:highlight w:val="green"/>
        </w:rPr>
        <w:t>d’engagement</w:t>
      </w:r>
      <w:r w:rsidR="00EF3880" w:rsidRPr="009D697A">
        <w:rPr>
          <w:rFonts w:ascii="Calibri" w:eastAsia="Calibri" w:hAnsi="Calibri" w:cs="Times New Roman"/>
          <w:b/>
          <w:color w:val="222222"/>
          <w:sz w:val="20"/>
          <w:szCs w:val="20"/>
          <w:highlight w:val="green"/>
        </w:rPr>
        <w:t xml:space="preserve"> </w:t>
      </w:r>
    </w:p>
    <w:p w14:paraId="50583616" w14:textId="11A5505A" w:rsidR="005E0F69" w:rsidRPr="009D697A" w:rsidRDefault="005E0F69" w:rsidP="003B1F6C">
      <w:pPr>
        <w:widowControl w:val="0"/>
        <w:autoSpaceDE w:val="0"/>
        <w:autoSpaceDN w:val="0"/>
        <w:adjustRightInd w:val="0"/>
        <w:spacing w:after="0" w:line="240" w:lineRule="auto"/>
        <w:rPr>
          <w:rFonts w:ascii="Calibri" w:eastAsia="Times New Roman" w:hAnsi="Calibri" w:cs="Times New Roman"/>
          <w:b/>
          <w:sz w:val="20"/>
          <w:szCs w:val="20"/>
          <w:highlight w:val="green"/>
        </w:rPr>
      </w:pPr>
      <w:r w:rsidRPr="009D697A">
        <w:rPr>
          <w:rFonts w:ascii="Calibri" w:eastAsia="Times New Roman" w:hAnsi="Calibri" w:cs="Times New Roman"/>
          <w:b/>
          <w:sz w:val="20"/>
          <w:szCs w:val="20"/>
          <w:highlight w:val="green"/>
        </w:rPr>
        <w:t>6. Section 6 : Proposition de prix</w:t>
      </w:r>
    </w:p>
    <w:p w14:paraId="69A5D65B" w14:textId="2567114F" w:rsidR="00941A8B" w:rsidRPr="009D697A" w:rsidRDefault="003B1F6C" w:rsidP="5D1D45E9">
      <w:pPr>
        <w:widowControl w:val="0"/>
        <w:autoSpaceDE w:val="0"/>
        <w:autoSpaceDN w:val="0"/>
        <w:adjustRightInd w:val="0"/>
        <w:spacing w:after="0" w:line="240" w:lineRule="auto"/>
        <w:rPr>
          <w:rFonts w:ascii="Calibri" w:eastAsia="Times New Roman" w:hAnsi="Calibri" w:cs="Times New Roman"/>
          <w:b/>
          <w:bCs/>
          <w:sz w:val="20"/>
          <w:szCs w:val="20"/>
          <w:highlight w:val="green"/>
        </w:rPr>
      </w:pPr>
      <w:r w:rsidRPr="009D697A">
        <w:rPr>
          <w:rFonts w:ascii="Calibri" w:eastAsia="Times New Roman" w:hAnsi="Calibri" w:cs="Times New Roman"/>
          <w:b/>
          <w:bCs/>
          <w:sz w:val="20"/>
          <w:szCs w:val="20"/>
          <w:highlight w:val="green"/>
        </w:rPr>
        <w:t xml:space="preserve">7. </w:t>
      </w:r>
      <w:r w:rsidR="00735838" w:rsidRPr="009D697A">
        <w:rPr>
          <w:rFonts w:ascii="Calibri" w:eastAsia="Times New Roman" w:hAnsi="Calibri" w:cs="Times New Roman"/>
          <w:b/>
          <w:bCs/>
          <w:sz w:val="20"/>
          <w:szCs w:val="20"/>
          <w:highlight w:val="green"/>
        </w:rPr>
        <w:t xml:space="preserve">Section 7 : </w:t>
      </w:r>
      <w:r w:rsidR="00941A8B" w:rsidRPr="009D697A">
        <w:rPr>
          <w:rFonts w:ascii="Calibri" w:eastAsia="Times New Roman" w:hAnsi="Calibri" w:cs="Times New Roman"/>
          <w:b/>
          <w:bCs/>
          <w:sz w:val="20"/>
          <w:szCs w:val="20"/>
          <w:highlight w:val="green"/>
        </w:rPr>
        <w:t>Profil de la société et expérience dans le domaine des opérations du cash transfert</w:t>
      </w:r>
    </w:p>
    <w:p w14:paraId="5000471B" w14:textId="7A6988AC" w:rsidR="00941A8B" w:rsidRPr="009D697A" w:rsidRDefault="00941A8B" w:rsidP="003B1F6C">
      <w:pPr>
        <w:widowControl w:val="0"/>
        <w:autoSpaceDE w:val="0"/>
        <w:autoSpaceDN w:val="0"/>
        <w:adjustRightInd w:val="0"/>
        <w:spacing w:after="0" w:line="240" w:lineRule="auto"/>
        <w:rPr>
          <w:rFonts w:ascii="Calibri" w:eastAsia="Times New Roman" w:hAnsi="Calibri" w:cs="Times New Roman"/>
          <w:b/>
          <w:sz w:val="20"/>
          <w:szCs w:val="20"/>
          <w:highlight w:val="green"/>
        </w:rPr>
      </w:pPr>
      <w:r w:rsidRPr="009D697A">
        <w:rPr>
          <w:rFonts w:ascii="Calibri" w:eastAsia="Times New Roman" w:hAnsi="Calibri" w:cs="Times New Roman"/>
          <w:b/>
          <w:sz w:val="20"/>
          <w:szCs w:val="20"/>
          <w:highlight w:val="green"/>
        </w:rPr>
        <w:t xml:space="preserve">8. </w:t>
      </w:r>
      <w:r w:rsidR="00735838" w:rsidRPr="009D697A">
        <w:rPr>
          <w:rFonts w:ascii="Calibri" w:eastAsia="Times New Roman" w:hAnsi="Calibri" w:cs="Times New Roman"/>
          <w:b/>
          <w:sz w:val="20"/>
          <w:szCs w:val="20"/>
          <w:highlight w:val="green"/>
        </w:rPr>
        <w:t xml:space="preserve">Section 8 : </w:t>
      </w:r>
      <w:r w:rsidR="007E135B" w:rsidRPr="009D697A">
        <w:rPr>
          <w:rFonts w:ascii="Calibri" w:eastAsia="Times New Roman" w:hAnsi="Calibri" w:cs="Times New Roman"/>
          <w:b/>
          <w:sz w:val="20"/>
          <w:szCs w:val="20"/>
          <w:highlight w:val="green"/>
        </w:rPr>
        <w:t>Description de la prestation</w:t>
      </w:r>
    </w:p>
    <w:p w14:paraId="25BBC97F" w14:textId="25E93C79" w:rsidR="00F73635" w:rsidRPr="009D697A" w:rsidRDefault="00DB7D2E" w:rsidP="00D84DB4">
      <w:pPr>
        <w:widowControl w:val="0"/>
        <w:autoSpaceDE w:val="0"/>
        <w:autoSpaceDN w:val="0"/>
        <w:adjustRightInd w:val="0"/>
        <w:spacing w:after="0" w:line="240" w:lineRule="auto"/>
        <w:rPr>
          <w:rFonts w:ascii="Calibri" w:eastAsia="Times New Roman" w:hAnsi="Calibri" w:cs="Times New Roman"/>
          <w:b/>
          <w:sz w:val="20"/>
          <w:szCs w:val="20"/>
        </w:rPr>
      </w:pPr>
      <w:r w:rsidRPr="009D697A">
        <w:rPr>
          <w:rFonts w:ascii="Calibri" w:eastAsia="Times New Roman" w:hAnsi="Calibri" w:cs="Times New Roman"/>
          <w:b/>
          <w:sz w:val="20"/>
          <w:szCs w:val="20"/>
          <w:highlight w:val="green"/>
        </w:rPr>
        <w:t>9.</w:t>
      </w:r>
      <w:r w:rsidR="00EF3880" w:rsidRPr="009D697A">
        <w:rPr>
          <w:rFonts w:ascii="Calibri" w:eastAsia="Times New Roman" w:hAnsi="Calibri" w:cs="Times New Roman"/>
          <w:b/>
          <w:sz w:val="20"/>
          <w:szCs w:val="20"/>
          <w:highlight w:val="green"/>
        </w:rPr>
        <w:t xml:space="preserve"> </w:t>
      </w:r>
      <w:r w:rsidR="00735838" w:rsidRPr="009D697A">
        <w:rPr>
          <w:rFonts w:ascii="Calibri" w:eastAsia="Times New Roman" w:hAnsi="Calibri" w:cs="Times New Roman"/>
          <w:b/>
          <w:sz w:val="20"/>
          <w:szCs w:val="20"/>
          <w:highlight w:val="green"/>
        </w:rPr>
        <w:t xml:space="preserve">Section 9 : </w:t>
      </w:r>
      <w:r w:rsidR="00EF3880" w:rsidRPr="009D697A">
        <w:rPr>
          <w:rFonts w:ascii="Calibri" w:eastAsia="Times New Roman" w:hAnsi="Calibri" w:cs="Times New Roman"/>
          <w:b/>
          <w:sz w:val="20"/>
          <w:szCs w:val="20"/>
          <w:highlight w:val="green"/>
        </w:rPr>
        <w:t>Déclaration de conformité aux s</w:t>
      </w:r>
      <w:r w:rsidRPr="009D697A">
        <w:rPr>
          <w:rFonts w:ascii="Calibri" w:eastAsia="Times New Roman" w:hAnsi="Calibri" w:cs="Times New Roman"/>
          <w:b/>
          <w:sz w:val="20"/>
          <w:szCs w:val="20"/>
          <w:highlight w:val="green"/>
        </w:rPr>
        <w:t>tandards ét</w:t>
      </w:r>
      <w:r w:rsidR="00782668" w:rsidRPr="009D697A">
        <w:rPr>
          <w:rFonts w:ascii="Calibri" w:eastAsia="Times New Roman" w:hAnsi="Calibri" w:cs="Times New Roman"/>
          <w:b/>
          <w:sz w:val="20"/>
          <w:szCs w:val="20"/>
          <w:highlight w:val="green"/>
        </w:rPr>
        <w:t>h</w:t>
      </w:r>
      <w:r w:rsidRPr="009D697A">
        <w:rPr>
          <w:rFonts w:ascii="Calibri" w:eastAsia="Times New Roman" w:hAnsi="Calibri" w:cs="Times New Roman"/>
          <w:b/>
          <w:sz w:val="20"/>
          <w:szCs w:val="20"/>
          <w:highlight w:val="green"/>
        </w:rPr>
        <w:t>iques</w:t>
      </w:r>
    </w:p>
    <w:p w14:paraId="6D2BE596" w14:textId="514B4BDF" w:rsidR="00241957" w:rsidRPr="009D697A" w:rsidRDefault="00241957" w:rsidP="00241957">
      <w:pPr>
        <w:widowControl w:val="0"/>
        <w:tabs>
          <w:tab w:val="left" w:pos="720"/>
          <w:tab w:val="center" w:pos="4808"/>
        </w:tabs>
        <w:autoSpaceDE w:val="0"/>
        <w:autoSpaceDN w:val="0"/>
        <w:adjustRightInd w:val="0"/>
        <w:spacing w:after="0" w:line="280" w:lineRule="auto"/>
        <w:rPr>
          <w:rFonts w:ascii="Calibri" w:eastAsia="Times New Roman" w:hAnsi="Calibri" w:cs="Times New Roman"/>
          <w:b/>
          <w:bCs/>
          <w:sz w:val="20"/>
          <w:szCs w:val="20"/>
        </w:rPr>
      </w:pPr>
    </w:p>
    <w:p w14:paraId="418457B0" w14:textId="633856F3" w:rsidR="00241957" w:rsidRPr="009D697A" w:rsidRDefault="0DDB0806" w:rsidP="71A98080">
      <w:pPr>
        <w:widowControl w:val="0"/>
        <w:autoSpaceDE w:val="0"/>
        <w:autoSpaceDN w:val="0"/>
        <w:adjustRightInd w:val="0"/>
        <w:spacing w:after="0" w:line="280" w:lineRule="auto"/>
        <w:rPr>
          <w:rFonts w:ascii="Calibri" w:eastAsia="Calibri" w:hAnsi="Calibri" w:cs="Calibri"/>
          <w:sz w:val="20"/>
          <w:szCs w:val="20"/>
          <w:highlight w:val="green"/>
          <w:lang w:val="fr"/>
        </w:rPr>
      </w:pPr>
      <w:r w:rsidRPr="71A98080">
        <w:rPr>
          <w:rFonts w:ascii="Calibri" w:eastAsia="Calibri" w:hAnsi="Calibri" w:cs="Calibri"/>
          <w:sz w:val="20"/>
          <w:szCs w:val="20"/>
          <w:highlight w:val="green"/>
          <w:lang w:val="fr"/>
        </w:rPr>
        <w:t>Sections 5 à 9 doivent être compléter par le Prestataire.</w:t>
      </w:r>
    </w:p>
    <w:p w14:paraId="718D22A2" w14:textId="194E8ED8" w:rsidR="00241957" w:rsidRPr="009D697A" w:rsidRDefault="00241957" w:rsidP="71A98080">
      <w:pPr>
        <w:widowControl w:val="0"/>
        <w:tabs>
          <w:tab w:val="left" w:pos="720"/>
          <w:tab w:val="center" w:pos="4808"/>
        </w:tabs>
        <w:autoSpaceDE w:val="0"/>
        <w:autoSpaceDN w:val="0"/>
        <w:adjustRightInd w:val="0"/>
        <w:spacing w:after="0" w:line="280" w:lineRule="auto"/>
        <w:rPr>
          <w:rFonts w:ascii="Calibri" w:eastAsia="Times New Roman" w:hAnsi="Calibri" w:cs="Times New Roman"/>
          <w:b/>
          <w:bCs/>
          <w:sz w:val="20"/>
          <w:szCs w:val="20"/>
        </w:rPr>
        <w:sectPr w:rsidR="00241957" w:rsidRPr="009D697A" w:rsidSect="00302055">
          <w:headerReference w:type="default" r:id="rId12"/>
          <w:footerReference w:type="default" r:id="rId13"/>
          <w:pgSz w:w="11906" w:h="16838"/>
          <w:pgMar w:top="1260" w:right="1417" w:bottom="851" w:left="1417" w:header="0" w:footer="708" w:gutter="0"/>
          <w:cols w:space="708"/>
          <w:docGrid w:linePitch="360"/>
        </w:sectPr>
      </w:pPr>
    </w:p>
    <w:p w14:paraId="5D5A8C0D" w14:textId="086B49E5" w:rsidR="003B1F6C" w:rsidRPr="009D697A" w:rsidRDefault="007E135B" w:rsidP="00A6632F">
      <w:pPr>
        <w:widowControl w:val="0"/>
        <w:tabs>
          <w:tab w:val="left" w:pos="720"/>
          <w:tab w:val="center" w:pos="4808"/>
        </w:tabs>
        <w:autoSpaceDE w:val="0"/>
        <w:autoSpaceDN w:val="0"/>
        <w:adjustRightInd w:val="0"/>
        <w:spacing w:after="0" w:line="280" w:lineRule="auto"/>
        <w:jc w:val="center"/>
        <w:rPr>
          <w:rFonts w:ascii="Calibri" w:eastAsia="Times New Roman" w:hAnsi="Calibri" w:cs="Times New Roman"/>
          <w:b/>
          <w:bCs/>
          <w:sz w:val="20"/>
          <w:szCs w:val="20"/>
        </w:rPr>
      </w:pPr>
      <w:r w:rsidRPr="009D697A">
        <w:rPr>
          <w:rFonts w:ascii="Calibri" w:eastAsia="Times New Roman" w:hAnsi="Calibri" w:cs="Times New Roman"/>
          <w:b/>
          <w:bCs/>
          <w:sz w:val="20"/>
          <w:szCs w:val="20"/>
        </w:rPr>
        <w:lastRenderedPageBreak/>
        <w:t>SECTION 2</w:t>
      </w:r>
    </w:p>
    <w:p w14:paraId="75BBC4E2" w14:textId="70D4318B" w:rsidR="003B1F6C" w:rsidRPr="009D697A" w:rsidRDefault="00D84DB4" w:rsidP="00A6632F">
      <w:pPr>
        <w:widowControl w:val="0"/>
        <w:autoSpaceDE w:val="0"/>
        <w:autoSpaceDN w:val="0"/>
        <w:adjustRightInd w:val="0"/>
        <w:spacing w:after="0" w:line="280" w:lineRule="auto"/>
        <w:jc w:val="center"/>
        <w:rPr>
          <w:rFonts w:ascii="Calibri" w:eastAsia="Times New Roman" w:hAnsi="Calibri" w:cs="Times New Roman"/>
          <w:sz w:val="20"/>
          <w:szCs w:val="20"/>
        </w:rPr>
      </w:pPr>
      <w:r w:rsidRPr="009D697A">
        <w:rPr>
          <w:rFonts w:ascii="Calibri" w:eastAsia="Times New Roman" w:hAnsi="Calibri" w:cs="Times New Roman"/>
          <w:b/>
          <w:bCs/>
          <w:sz w:val="20"/>
          <w:szCs w:val="20"/>
        </w:rPr>
        <w:t>INFORMATIONS</w:t>
      </w:r>
      <w:r w:rsidR="00735838" w:rsidRPr="009D697A">
        <w:rPr>
          <w:rFonts w:ascii="Calibri" w:eastAsia="Times New Roman" w:hAnsi="Calibri" w:cs="Times New Roman"/>
          <w:b/>
          <w:bCs/>
          <w:sz w:val="20"/>
          <w:szCs w:val="20"/>
        </w:rPr>
        <w:t xml:space="preserve"> – CONTRAT DE S</w:t>
      </w:r>
      <w:r w:rsidR="006F5FCD" w:rsidRPr="009D697A">
        <w:rPr>
          <w:rFonts w:ascii="Calibri" w:eastAsia="Times New Roman" w:hAnsi="Calibri" w:cs="Times New Roman"/>
          <w:b/>
          <w:bCs/>
          <w:sz w:val="20"/>
          <w:szCs w:val="20"/>
        </w:rPr>
        <w:t>E</w:t>
      </w:r>
      <w:r w:rsidR="00735838" w:rsidRPr="009D697A">
        <w:rPr>
          <w:rFonts w:ascii="Calibri" w:eastAsia="Times New Roman" w:hAnsi="Calibri" w:cs="Times New Roman"/>
          <w:b/>
          <w:bCs/>
          <w:sz w:val="20"/>
          <w:szCs w:val="20"/>
        </w:rPr>
        <w:t>RVICES</w:t>
      </w:r>
    </w:p>
    <w:p w14:paraId="3906909C" w14:textId="677DFA30" w:rsidR="003B1F6C" w:rsidRPr="009D697A" w:rsidRDefault="007E135B" w:rsidP="00825239">
      <w:pPr>
        <w:pStyle w:val="Heading2"/>
        <w:numPr>
          <w:ilvl w:val="0"/>
          <w:numId w:val="7"/>
        </w:numPr>
        <w:rPr>
          <w:rFonts w:eastAsia="Times New Roman"/>
          <w:b/>
          <w:sz w:val="20"/>
          <w:szCs w:val="20"/>
        </w:rPr>
      </w:pPr>
      <w:r w:rsidRPr="009D697A">
        <w:rPr>
          <w:rFonts w:eastAsia="Times New Roman"/>
          <w:b/>
          <w:sz w:val="20"/>
          <w:szCs w:val="20"/>
        </w:rPr>
        <w:t>DONNÉES GÉNÉRALES</w:t>
      </w:r>
    </w:p>
    <w:tbl>
      <w:tblPr>
        <w:tblStyle w:val="Grilledutableau2"/>
        <w:tblW w:w="0" w:type="auto"/>
        <w:tblInd w:w="-34" w:type="dxa"/>
        <w:tblLook w:val="04A0" w:firstRow="1" w:lastRow="0" w:firstColumn="1" w:lastColumn="0" w:noHBand="0" w:noVBand="1"/>
      </w:tblPr>
      <w:tblGrid>
        <w:gridCol w:w="4708"/>
        <w:gridCol w:w="4388"/>
      </w:tblGrid>
      <w:tr w:rsidR="003B1F6C" w:rsidRPr="009D697A" w14:paraId="34BF8CF4" w14:textId="77777777" w:rsidTr="00EF3880">
        <w:trPr>
          <w:trHeight w:val="478"/>
        </w:trPr>
        <w:tc>
          <w:tcPr>
            <w:tcW w:w="4820" w:type="dxa"/>
            <w:vAlign w:val="center"/>
          </w:tcPr>
          <w:p w14:paraId="4BE6730F" w14:textId="75E654E5" w:rsidR="003B1F6C" w:rsidRPr="009D697A" w:rsidRDefault="007E135B" w:rsidP="005E0F69">
            <w:pPr>
              <w:keepNext/>
              <w:keepLines/>
              <w:spacing w:before="200" w:after="0" w:line="280" w:lineRule="auto"/>
              <w:outlineLvl w:val="4"/>
              <w:rPr>
                <w:rFonts w:ascii="Calibri" w:eastAsia="MS Gothic" w:hAnsi="Calibri" w:cs="Times New Roman"/>
                <w:b/>
                <w:sz w:val="20"/>
                <w:szCs w:val="20"/>
                <w:lang w:val="fr-FR"/>
              </w:rPr>
            </w:pPr>
            <w:r w:rsidRPr="009D697A">
              <w:rPr>
                <w:rFonts w:ascii="Calibri" w:eastAsia="Times New Roman" w:hAnsi="Calibri" w:cs="Times New Roman"/>
                <w:sz w:val="20"/>
                <w:szCs w:val="20"/>
                <w:lang w:val="fr-FR"/>
              </w:rPr>
              <w:t xml:space="preserve">Intitulé du </w:t>
            </w:r>
            <w:r w:rsidR="000277E8" w:rsidRPr="009D697A">
              <w:rPr>
                <w:rFonts w:ascii="Calibri" w:eastAsia="Times New Roman" w:hAnsi="Calibri" w:cs="Times New Roman"/>
                <w:sz w:val="20"/>
                <w:szCs w:val="20"/>
                <w:lang w:val="fr-FR"/>
              </w:rPr>
              <w:t>contrat</w:t>
            </w:r>
            <w:r w:rsidRPr="009D697A">
              <w:rPr>
                <w:rFonts w:ascii="Calibri" w:eastAsia="Times New Roman" w:hAnsi="Calibri" w:cs="Times New Roman"/>
                <w:sz w:val="20"/>
                <w:szCs w:val="20"/>
                <w:lang w:val="fr-FR"/>
              </w:rPr>
              <w:t> :</w:t>
            </w:r>
            <w:r w:rsidR="003B1F6C" w:rsidRPr="009D697A">
              <w:rPr>
                <w:rFonts w:ascii="Calibri" w:eastAsia="Times New Roman" w:hAnsi="Calibri" w:cs="Times New Roman"/>
                <w:sz w:val="20"/>
                <w:szCs w:val="20"/>
                <w:lang w:val="fr-FR"/>
              </w:rPr>
              <w:t xml:space="preserve"> </w:t>
            </w:r>
            <w:r w:rsidR="00523C60" w:rsidRPr="009D697A">
              <w:rPr>
                <w:rFonts w:ascii="Calibri" w:eastAsia="Times New Roman" w:hAnsi="Calibri" w:cs="Times New Roman"/>
                <w:sz w:val="20"/>
                <w:szCs w:val="20"/>
                <w:lang w:val="fr-FR"/>
              </w:rPr>
              <w:t>ACCORD-CADRE</w:t>
            </w:r>
            <w:r w:rsidR="00F63C9B" w:rsidRPr="009D697A">
              <w:rPr>
                <w:rFonts w:ascii="Calibri" w:eastAsia="Times New Roman" w:hAnsi="Calibri" w:cs="Times New Roman"/>
                <w:b/>
                <w:bCs/>
                <w:sz w:val="20"/>
                <w:szCs w:val="20"/>
                <w:lang w:val="fr-FR"/>
              </w:rPr>
              <w:t xml:space="preserve"> </w:t>
            </w:r>
            <w:r w:rsidR="00D830BA" w:rsidRPr="009D697A">
              <w:rPr>
                <w:rFonts w:ascii="Calibri" w:eastAsia="Times New Roman" w:hAnsi="Calibri" w:cs="Times New Roman"/>
                <w:b/>
                <w:bCs/>
                <w:sz w:val="20"/>
                <w:szCs w:val="20"/>
                <w:lang w:val="fr-FR"/>
              </w:rPr>
              <w:t>POUR LA PRESTATION DES SERVICES DIVERS</w:t>
            </w:r>
            <w:r w:rsidR="00466846" w:rsidRPr="009D697A">
              <w:rPr>
                <w:rFonts w:ascii="Calibri" w:eastAsia="Times New Roman" w:hAnsi="Calibri" w:cs="Times New Roman"/>
                <w:b/>
                <w:bCs/>
                <w:sz w:val="20"/>
                <w:szCs w:val="20"/>
                <w:lang w:val="fr-FR"/>
              </w:rPr>
              <w:t xml:space="preserve"> (Séminaire et hébergement, Tran</w:t>
            </w:r>
            <w:r w:rsidR="00E34980">
              <w:rPr>
                <w:rFonts w:ascii="Calibri" w:eastAsia="Times New Roman" w:hAnsi="Calibri" w:cs="Times New Roman"/>
                <w:b/>
                <w:bCs/>
                <w:sz w:val="20"/>
                <w:szCs w:val="20"/>
                <w:lang w:val="fr-FR"/>
              </w:rPr>
              <w:t>sfert aéroport</w:t>
            </w:r>
            <w:r w:rsidR="00466846" w:rsidRPr="009D697A">
              <w:rPr>
                <w:rFonts w:ascii="Calibri" w:eastAsia="Times New Roman" w:hAnsi="Calibri" w:cs="Times New Roman"/>
                <w:b/>
                <w:bCs/>
                <w:sz w:val="20"/>
                <w:szCs w:val="20"/>
                <w:lang w:val="fr-FR"/>
              </w:rPr>
              <w:t>, Traduction et Impression)</w:t>
            </w:r>
            <w:r w:rsidR="00D830BA" w:rsidRPr="009D697A">
              <w:rPr>
                <w:rFonts w:ascii="Calibri" w:eastAsia="Times New Roman" w:hAnsi="Calibri" w:cs="Times New Roman"/>
                <w:b/>
                <w:bCs/>
                <w:sz w:val="20"/>
                <w:szCs w:val="20"/>
                <w:lang w:val="fr-FR"/>
              </w:rPr>
              <w:t xml:space="preserve"> </w:t>
            </w:r>
            <w:r w:rsidR="00D830BA" w:rsidRPr="009D697A">
              <w:rPr>
                <w:rFonts w:ascii="Calibri" w:eastAsia="MS Gothic" w:hAnsi="Calibri" w:cs="Times New Roman"/>
                <w:b/>
                <w:sz w:val="20"/>
                <w:szCs w:val="20"/>
                <w:lang w:val="fr-FR"/>
              </w:rPr>
              <w:t>POUR LE BUREAU REGIONAL</w:t>
            </w:r>
          </w:p>
        </w:tc>
        <w:tc>
          <w:tcPr>
            <w:tcW w:w="4502" w:type="dxa"/>
            <w:vAlign w:val="center"/>
          </w:tcPr>
          <w:p w14:paraId="3AE6B5BC" w14:textId="23EA0C98" w:rsidR="006C2FA6" w:rsidRPr="009D697A" w:rsidRDefault="00D830BA" w:rsidP="006C2FA6">
            <w:pPr>
              <w:spacing w:line="280" w:lineRule="auto"/>
              <w:jc w:val="center"/>
              <w:rPr>
                <w:rFonts w:ascii="Calibri" w:eastAsia="Times New Roman" w:hAnsi="Calibri" w:cs="Times New Roman"/>
                <w:b/>
                <w:bCs/>
                <w:sz w:val="20"/>
                <w:szCs w:val="20"/>
                <w:lang w:val="fr-FR"/>
              </w:rPr>
            </w:pPr>
            <w:r w:rsidRPr="009D697A">
              <w:rPr>
                <w:bCs/>
                <w:sz w:val="20"/>
                <w:szCs w:val="20"/>
                <w:lang w:val="fr-FR"/>
              </w:rPr>
              <w:t xml:space="preserve">Numéro de </w:t>
            </w:r>
            <w:r w:rsidR="00466846" w:rsidRPr="009D697A">
              <w:rPr>
                <w:bCs/>
                <w:sz w:val="20"/>
                <w:szCs w:val="20"/>
                <w:lang w:val="fr-FR"/>
              </w:rPr>
              <w:t>référence :</w:t>
            </w:r>
            <w:r w:rsidRPr="009D697A">
              <w:rPr>
                <w:bCs/>
                <w:sz w:val="20"/>
                <w:szCs w:val="20"/>
                <w:lang w:val="fr-FR"/>
              </w:rPr>
              <w:tab/>
            </w:r>
            <w:r w:rsidRPr="009D697A">
              <w:rPr>
                <w:b/>
                <w:sz w:val="20"/>
                <w:szCs w:val="20"/>
                <w:lang w:val="fr-FR"/>
              </w:rPr>
              <w:t>ITT-SN-22-002</w:t>
            </w:r>
          </w:p>
          <w:p w14:paraId="62D8DDBD" w14:textId="5AD1BA58" w:rsidR="003B1F6C" w:rsidRPr="009D697A" w:rsidRDefault="003B1F6C" w:rsidP="00D84DB4">
            <w:pPr>
              <w:widowControl w:val="0"/>
              <w:overflowPunct w:val="0"/>
              <w:autoSpaceDE w:val="0"/>
              <w:autoSpaceDN w:val="0"/>
              <w:adjustRightInd w:val="0"/>
              <w:ind w:left="120"/>
              <w:rPr>
                <w:rFonts w:ascii="Calibri" w:eastAsia="Times New Roman" w:hAnsi="Calibri" w:cs="Times New Roman"/>
                <w:sz w:val="20"/>
                <w:szCs w:val="20"/>
                <w:lang w:val="fr-FR"/>
              </w:rPr>
            </w:pPr>
          </w:p>
        </w:tc>
      </w:tr>
    </w:tbl>
    <w:p w14:paraId="338F38B2" w14:textId="77777777" w:rsidR="003B1F6C" w:rsidRPr="009D697A" w:rsidRDefault="003B1F6C" w:rsidP="003B1F6C">
      <w:pPr>
        <w:widowControl w:val="0"/>
        <w:autoSpaceDE w:val="0"/>
        <w:autoSpaceDN w:val="0"/>
        <w:adjustRightInd w:val="0"/>
        <w:spacing w:after="0" w:line="157" w:lineRule="exact"/>
        <w:jc w:val="both"/>
        <w:rPr>
          <w:rFonts w:ascii="Calibri" w:eastAsia="Times New Roman" w:hAnsi="Calibri" w:cs="Times New Roman"/>
          <w:sz w:val="20"/>
          <w:szCs w:val="20"/>
        </w:rPr>
      </w:pPr>
    </w:p>
    <w:p w14:paraId="10DAA05E" w14:textId="77777777" w:rsidR="00466846" w:rsidRPr="009D697A" w:rsidRDefault="005E0F69" w:rsidP="00163DEF">
      <w:pPr>
        <w:widowControl w:val="0"/>
        <w:overflowPunct w:val="0"/>
        <w:autoSpaceDE w:val="0"/>
        <w:autoSpaceDN w:val="0"/>
        <w:adjustRightInd w:val="0"/>
        <w:spacing w:after="0" w:line="271" w:lineRule="auto"/>
        <w:ind w:right="120"/>
        <w:jc w:val="both"/>
        <w:rPr>
          <w:rFonts w:cstheme="minorHAnsi"/>
          <w:sz w:val="20"/>
          <w:szCs w:val="20"/>
        </w:rPr>
      </w:pPr>
      <w:r w:rsidRPr="009D697A">
        <w:rPr>
          <w:rFonts w:cstheme="minorHAnsi"/>
          <w:sz w:val="20"/>
          <w:szCs w:val="20"/>
        </w:rPr>
        <w:t xml:space="preserve">L’appel d’offres est émis par le Conseil norvégien pour </w:t>
      </w:r>
      <w:r w:rsidR="00D830BA" w:rsidRPr="009D697A">
        <w:rPr>
          <w:rFonts w:cstheme="minorHAnsi"/>
          <w:sz w:val="20"/>
          <w:szCs w:val="20"/>
        </w:rPr>
        <w:t>les réfugiés</w:t>
      </w:r>
      <w:r w:rsidRPr="009D697A">
        <w:rPr>
          <w:rFonts w:cstheme="minorHAnsi"/>
          <w:sz w:val="20"/>
          <w:szCs w:val="20"/>
        </w:rPr>
        <w:t xml:space="preserve"> </w:t>
      </w:r>
      <w:r w:rsidR="00D830BA" w:rsidRPr="009D697A">
        <w:rPr>
          <w:rFonts w:cstheme="minorHAnsi"/>
          <w:sz w:val="20"/>
          <w:szCs w:val="20"/>
        </w:rPr>
        <w:t>–</w:t>
      </w:r>
      <w:r w:rsidRPr="009D697A">
        <w:rPr>
          <w:rFonts w:cstheme="minorHAnsi"/>
          <w:sz w:val="20"/>
          <w:szCs w:val="20"/>
        </w:rPr>
        <w:t xml:space="preserve"> bureau</w:t>
      </w:r>
      <w:r w:rsidR="00D830BA" w:rsidRPr="009D697A">
        <w:rPr>
          <w:rFonts w:cstheme="minorHAnsi"/>
          <w:sz w:val="20"/>
          <w:szCs w:val="20"/>
        </w:rPr>
        <w:t xml:space="preserve"> régional</w:t>
      </w:r>
      <w:r w:rsidRPr="009D697A">
        <w:rPr>
          <w:rFonts w:cstheme="minorHAnsi"/>
          <w:sz w:val="20"/>
          <w:szCs w:val="20"/>
        </w:rPr>
        <w:t xml:space="preserve"> de NRC </w:t>
      </w:r>
      <w:r w:rsidRPr="009D697A">
        <w:rPr>
          <w:rFonts w:cstheme="minorHAnsi"/>
          <w:bCs/>
          <w:sz w:val="20"/>
          <w:szCs w:val="20"/>
        </w:rPr>
        <w:t xml:space="preserve">De </w:t>
      </w:r>
      <w:r w:rsidR="00D830BA" w:rsidRPr="009D697A">
        <w:rPr>
          <w:rFonts w:cstheme="minorHAnsi"/>
          <w:bCs/>
          <w:sz w:val="20"/>
          <w:szCs w:val="20"/>
        </w:rPr>
        <w:t>DAKAR</w:t>
      </w:r>
      <w:r w:rsidRPr="009D697A">
        <w:rPr>
          <w:rFonts w:cstheme="minorHAnsi"/>
          <w:sz w:val="20"/>
          <w:szCs w:val="20"/>
        </w:rPr>
        <w:t>.</w:t>
      </w:r>
      <w:r w:rsidR="00163DEF" w:rsidRPr="009D697A">
        <w:rPr>
          <w:rFonts w:cstheme="minorHAnsi"/>
          <w:sz w:val="20"/>
          <w:szCs w:val="20"/>
        </w:rPr>
        <w:t xml:space="preserve"> </w:t>
      </w:r>
    </w:p>
    <w:p w14:paraId="71873C33" w14:textId="59446788" w:rsidR="00466846" w:rsidRPr="00466846" w:rsidRDefault="78E4C76C" w:rsidP="71A98080">
      <w:pPr>
        <w:spacing w:after="0" w:line="240" w:lineRule="auto"/>
        <w:textAlignment w:val="baseline"/>
        <w:rPr>
          <w:rFonts w:eastAsia="Times New Roman"/>
          <w:sz w:val="20"/>
          <w:szCs w:val="20"/>
        </w:rPr>
      </w:pPr>
      <w:r w:rsidRPr="71A98080">
        <w:rPr>
          <w:rFonts w:eastAsia="Times New Roman"/>
          <w:sz w:val="20"/>
          <w:szCs w:val="20"/>
        </w:rPr>
        <w:t xml:space="preserve">Le </w:t>
      </w:r>
      <w:r w:rsidR="4655ADAA" w:rsidRPr="71A98080">
        <w:rPr>
          <w:rFonts w:eastAsia="Times New Roman"/>
          <w:sz w:val="20"/>
          <w:szCs w:val="20"/>
        </w:rPr>
        <w:t>dossier</w:t>
      </w:r>
      <w:r w:rsidRPr="71A98080">
        <w:rPr>
          <w:rFonts w:eastAsia="Times New Roman"/>
          <w:sz w:val="20"/>
          <w:szCs w:val="20"/>
        </w:rPr>
        <w:t xml:space="preserve"> d’appel d’offres peut se retirer aux bureaux NRC Immeuble </w:t>
      </w:r>
      <w:r w:rsidRPr="71A98080">
        <w:rPr>
          <w:rFonts w:eastAsia="Times New Roman"/>
          <w:sz w:val="20"/>
          <w:szCs w:val="20"/>
          <w:shd w:val="clear" w:color="auto" w:fill="FFFF00"/>
        </w:rPr>
        <w:t>« The Bridge » 2ème Etage, Ngor Almadies, Dakar</w:t>
      </w:r>
      <w:r w:rsidRPr="71A98080">
        <w:rPr>
          <w:rFonts w:eastAsia="Times New Roman"/>
          <w:sz w:val="20"/>
          <w:szCs w:val="20"/>
        </w:rPr>
        <w:t>  </w:t>
      </w:r>
    </w:p>
    <w:p w14:paraId="6C1D55C1" w14:textId="025A6912" w:rsidR="00466846" w:rsidRPr="00466846" w:rsidRDefault="00466846" w:rsidP="00466846">
      <w:pPr>
        <w:spacing w:after="0" w:line="240" w:lineRule="auto"/>
        <w:textAlignment w:val="baseline"/>
        <w:rPr>
          <w:rFonts w:eastAsia="Times New Roman" w:cstheme="minorHAnsi"/>
          <w:sz w:val="20"/>
          <w:szCs w:val="20"/>
        </w:rPr>
      </w:pPr>
      <w:r w:rsidRPr="00466846">
        <w:rPr>
          <w:rFonts w:eastAsia="Times New Roman" w:cstheme="minorHAnsi"/>
          <w:sz w:val="20"/>
          <w:szCs w:val="20"/>
        </w:rPr>
        <w:t xml:space="preserve">Ou par </w:t>
      </w:r>
      <w:proofErr w:type="gramStart"/>
      <w:r w:rsidRPr="00466846">
        <w:rPr>
          <w:rFonts w:eastAsia="Times New Roman" w:cstheme="minorHAnsi"/>
          <w:sz w:val="20"/>
          <w:szCs w:val="20"/>
        </w:rPr>
        <w:t>e-mail</w:t>
      </w:r>
      <w:proofErr w:type="gramEnd"/>
      <w:r w:rsidRPr="00466846">
        <w:rPr>
          <w:rFonts w:eastAsia="Times New Roman" w:cstheme="minorHAnsi"/>
          <w:sz w:val="20"/>
          <w:szCs w:val="20"/>
        </w:rPr>
        <w:t xml:space="preserve"> en adressant une demande avec la référence de l’appel d’offre, numéro et l’intitulé de lot dans l’objet à l’adresse suivante </w:t>
      </w:r>
      <w:hyperlink r:id="rId14" w:history="1">
        <w:r w:rsidRPr="00466846">
          <w:rPr>
            <w:rStyle w:val="Hyperlink"/>
            <w:rFonts w:eastAsia="Times New Roman" w:cstheme="minorHAnsi"/>
            <w:sz w:val="20"/>
            <w:szCs w:val="20"/>
            <w:shd w:val="clear" w:color="auto" w:fill="FFFF00"/>
          </w:rPr>
          <w:t>sn.procurement@nrc.no</w:t>
        </w:r>
      </w:hyperlink>
      <w:r w:rsidRPr="009D697A">
        <w:rPr>
          <w:rFonts w:eastAsia="Times New Roman" w:cstheme="minorHAnsi"/>
          <w:sz w:val="20"/>
          <w:szCs w:val="20"/>
          <w:shd w:val="clear" w:color="auto" w:fill="FFFF00"/>
        </w:rPr>
        <w:t xml:space="preserve"> </w:t>
      </w:r>
      <w:r w:rsidRPr="00466846">
        <w:rPr>
          <w:rFonts w:eastAsia="Times New Roman" w:cstheme="minorHAnsi"/>
          <w:sz w:val="20"/>
          <w:szCs w:val="20"/>
        </w:rPr>
        <w:t> </w:t>
      </w:r>
    </w:p>
    <w:p w14:paraId="0F49A744" w14:textId="77777777" w:rsidR="00466846" w:rsidRPr="009D697A" w:rsidRDefault="00466846" w:rsidP="005E0F69">
      <w:pPr>
        <w:widowControl w:val="0"/>
        <w:overflowPunct w:val="0"/>
        <w:autoSpaceDE w:val="0"/>
        <w:autoSpaceDN w:val="0"/>
        <w:adjustRightInd w:val="0"/>
        <w:spacing w:after="0" w:line="273" w:lineRule="auto"/>
        <w:ind w:right="120"/>
        <w:jc w:val="both"/>
        <w:rPr>
          <w:rFonts w:cstheme="minorHAnsi"/>
          <w:bCs/>
          <w:sz w:val="20"/>
          <w:szCs w:val="20"/>
        </w:rPr>
      </w:pPr>
    </w:p>
    <w:p w14:paraId="170B7EDF" w14:textId="53DAE32A" w:rsidR="005E0F69" w:rsidRPr="009D697A" w:rsidRDefault="005E0F69" w:rsidP="005E0F69">
      <w:pPr>
        <w:widowControl w:val="0"/>
        <w:overflowPunct w:val="0"/>
        <w:autoSpaceDE w:val="0"/>
        <w:autoSpaceDN w:val="0"/>
        <w:adjustRightInd w:val="0"/>
        <w:spacing w:after="0" w:line="273" w:lineRule="auto"/>
        <w:ind w:right="120"/>
        <w:jc w:val="both"/>
        <w:rPr>
          <w:sz w:val="20"/>
          <w:szCs w:val="20"/>
          <w:highlight w:val="yellow"/>
        </w:rPr>
      </w:pPr>
      <w:r w:rsidRPr="009D697A">
        <w:rPr>
          <w:sz w:val="20"/>
          <w:szCs w:val="20"/>
        </w:rPr>
        <w:t xml:space="preserve">Merci d’adresser toute correspondance à l’adresse suivante : </w:t>
      </w:r>
      <w:hyperlink r:id="rId15" w:history="1">
        <w:r w:rsidR="00D830BA" w:rsidRPr="009D697A">
          <w:rPr>
            <w:rStyle w:val="Hyperlink"/>
            <w:sz w:val="20"/>
            <w:szCs w:val="20"/>
          </w:rPr>
          <w:t>sn.procurement@nrc.no</w:t>
        </w:r>
      </w:hyperlink>
      <w:r w:rsidRPr="009D697A">
        <w:rPr>
          <w:sz w:val="20"/>
          <w:szCs w:val="20"/>
        </w:rPr>
        <w:tab/>
        <w:t xml:space="preserve"> </w:t>
      </w:r>
    </w:p>
    <w:p w14:paraId="52849691" w14:textId="77777777" w:rsidR="003B1F6C" w:rsidRPr="009D697A" w:rsidRDefault="003B1F6C" w:rsidP="003B1F6C">
      <w:pPr>
        <w:widowControl w:val="0"/>
        <w:autoSpaceDE w:val="0"/>
        <w:autoSpaceDN w:val="0"/>
        <w:adjustRightInd w:val="0"/>
        <w:spacing w:after="0" w:line="221" w:lineRule="exact"/>
        <w:rPr>
          <w:rFonts w:ascii="Calibri" w:eastAsia="Times New Roman" w:hAnsi="Calibri" w:cs="Times New Roman"/>
          <w:sz w:val="20"/>
          <w:szCs w:val="20"/>
        </w:rPr>
      </w:pPr>
    </w:p>
    <w:p w14:paraId="43910EB2" w14:textId="77777777" w:rsidR="003B1F6C" w:rsidRPr="009D697A" w:rsidRDefault="0096014D" w:rsidP="00825239">
      <w:pPr>
        <w:pStyle w:val="Heading2"/>
        <w:numPr>
          <w:ilvl w:val="0"/>
          <w:numId w:val="7"/>
        </w:numPr>
        <w:rPr>
          <w:rFonts w:eastAsia="Times New Roman"/>
          <w:b/>
          <w:sz w:val="20"/>
          <w:szCs w:val="20"/>
        </w:rPr>
      </w:pPr>
      <w:r w:rsidRPr="009D697A">
        <w:rPr>
          <w:rFonts w:eastAsia="Times New Roman"/>
          <w:b/>
          <w:sz w:val="20"/>
          <w:szCs w:val="20"/>
        </w:rPr>
        <w:t>CHAMP D</w:t>
      </w:r>
      <w:r w:rsidR="00857AC2" w:rsidRPr="009D697A">
        <w:rPr>
          <w:rFonts w:eastAsia="Times New Roman"/>
          <w:b/>
          <w:sz w:val="20"/>
          <w:szCs w:val="20"/>
        </w:rPr>
        <w:t>’</w:t>
      </w:r>
      <w:r w:rsidRPr="009D697A">
        <w:rPr>
          <w:rFonts w:eastAsia="Times New Roman"/>
          <w:b/>
          <w:sz w:val="20"/>
          <w:szCs w:val="20"/>
        </w:rPr>
        <w:t>APPLICATION</w:t>
      </w:r>
    </w:p>
    <w:p w14:paraId="2EED8A39" w14:textId="03B89F58" w:rsidR="003B1F6C" w:rsidRPr="009D697A" w:rsidRDefault="0096014D" w:rsidP="0096014D">
      <w:pPr>
        <w:widowControl w:val="0"/>
        <w:autoSpaceDE w:val="0"/>
        <w:autoSpaceDN w:val="0"/>
        <w:adjustRightInd w:val="0"/>
        <w:spacing w:after="0" w:line="280" w:lineRule="auto"/>
        <w:ind w:left="120"/>
        <w:rPr>
          <w:rFonts w:ascii="Calibri" w:eastAsia="Times New Roman" w:hAnsi="Calibri" w:cs="Times New Roman"/>
          <w:sz w:val="20"/>
          <w:szCs w:val="20"/>
        </w:rPr>
      </w:pPr>
      <w:r w:rsidRPr="009D697A">
        <w:rPr>
          <w:rFonts w:ascii="Calibri" w:eastAsia="Times New Roman" w:hAnsi="Calibri" w:cs="Times New Roman"/>
          <w:sz w:val="20"/>
          <w:szCs w:val="20"/>
        </w:rPr>
        <w:t>L</w:t>
      </w:r>
      <w:r w:rsidR="00857AC2" w:rsidRPr="009D697A">
        <w:rPr>
          <w:rFonts w:ascii="Calibri" w:eastAsia="Times New Roman" w:hAnsi="Calibri" w:cs="Times New Roman"/>
          <w:sz w:val="20"/>
          <w:szCs w:val="20"/>
        </w:rPr>
        <w:t>’</w:t>
      </w:r>
      <w:r w:rsidRPr="009D697A">
        <w:rPr>
          <w:rFonts w:ascii="Calibri" w:eastAsia="Times New Roman" w:hAnsi="Calibri" w:cs="Times New Roman"/>
          <w:sz w:val="20"/>
          <w:szCs w:val="20"/>
        </w:rPr>
        <w:t>appel d</w:t>
      </w:r>
      <w:r w:rsidR="00857AC2" w:rsidRPr="009D697A">
        <w:rPr>
          <w:rFonts w:ascii="Calibri" w:eastAsia="Times New Roman" w:hAnsi="Calibri" w:cs="Times New Roman"/>
          <w:sz w:val="20"/>
          <w:szCs w:val="20"/>
        </w:rPr>
        <w:t>’</w:t>
      </w:r>
      <w:r w:rsidRPr="009D697A">
        <w:rPr>
          <w:rFonts w:ascii="Calibri" w:eastAsia="Times New Roman" w:hAnsi="Calibri" w:cs="Times New Roman"/>
          <w:sz w:val="20"/>
          <w:szCs w:val="20"/>
        </w:rPr>
        <w:t>offres porte sur les contrats suivants :</w:t>
      </w:r>
    </w:p>
    <w:tbl>
      <w:tblPr>
        <w:tblW w:w="9961" w:type="dxa"/>
        <w:jc w:val="center"/>
        <w:tblLayout w:type="fixed"/>
        <w:tblCellMar>
          <w:left w:w="0" w:type="dxa"/>
          <w:right w:w="0" w:type="dxa"/>
        </w:tblCellMar>
        <w:tblLook w:val="0000" w:firstRow="0" w:lastRow="0" w:firstColumn="0" w:lastColumn="0" w:noHBand="0" w:noVBand="0"/>
      </w:tblPr>
      <w:tblGrid>
        <w:gridCol w:w="9961"/>
      </w:tblGrid>
      <w:tr w:rsidR="005E0F69" w:rsidRPr="009D697A" w14:paraId="5B80715D" w14:textId="77777777" w:rsidTr="005E0F69">
        <w:trPr>
          <w:trHeight w:val="70"/>
          <w:jc w:val="center"/>
        </w:trPr>
        <w:tc>
          <w:tcPr>
            <w:tcW w:w="9961" w:type="dxa"/>
            <w:tcBorders>
              <w:top w:val="single" w:sz="4" w:space="0" w:color="auto"/>
              <w:left w:val="single" w:sz="4" w:space="0" w:color="auto"/>
              <w:bottom w:val="single" w:sz="4" w:space="0" w:color="auto"/>
              <w:right w:val="single" w:sz="4" w:space="0" w:color="auto"/>
            </w:tcBorders>
            <w:vAlign w:val="center"/>
          </w:tcPr>
          <w:p w14:paraId="497653FA" w14:textId="10E167E9" w:rsidR="005E0F69" w:rsidRPr="009D697A" w:rsidRDefault="005E0F69" w:rsidP="005E0F69">
            <w:pPr>
              <w:widowControl w:val="0"/>
              <w:autoSpaceDE w:val="0"/>
              <w:autoSpaceDN w:val="0"/>
              <w:adjustRightInd w:val="0"/>
              <w:spacing w:after="0" w:line="280" w:lineRule="auto"/>
              <w:ind w:left="120"/>
              <w:rPr>
                <w:rFonts w:ascii="Calibri" w:eastAsia="Times New Roman" w:hAnsi="Calibri" w:cs="Times New Roman"/>
                <w:b/>
                <w:sz w:val="20"/>
                <w:szCs w:val="20"/>
              </w:rPr>
            </w:pPr>
            <w:r w:rsidRPr="009D697A">
              <w:rPr>
                <w:rFonts w:ascii="Calibri" w:eastAsia="Times New Roman" w:hAnsi="Calibri" w:cs="Times New Roman"/>
                <w:b/>
                <w:sz w:val="20"/>
                <w:szCs w:val="20"/>
              </w:rPr>
              <w:t>Description du contrat de fournitures des services</w:t>
            </w:r>
          </w:p>
        </w:tc>
      </w:tr>
      <w:tr w:rsidR="005E0F69" w:rsidRPr="009D697A" w14:paraId="793453AC" w14:textId="77777777" w:rsidTr="005E0F69">
        <w:trPr>
          <w:trHeight w:val="130"/>
          <w:jc w:val="center"/>
        </w:trPr>
        <w:tc>
          <w:tcPr>
            <w:tcW w:w="9961" w:type="dxa"/>
            <w:tcBorders>
              <w:top w:val="single" w:sz="4" w:space="0" w:color="auto"/>
              <w:left w:val="single" w:sz="4" w:space="0" w:color="auto"/>
              <w:bottom w:val="single" w:sz="4" w:space="0" w:color="auto"/>
              <w:right w:val="single" w:sz="4" w:space="0" w:color="auto"/>
            </w:tcBorders>
            <w:vAlign w:val="center"/>
          </w:tcPr>
          <w:p w14:paraId="6989EAED" w14:textId="77777777" w:rsidR="005E0F69" w:rsidRPr="009D697A" w:rsidRDefault="005E0F69" w:rsidP="005E0F69">
            <w:pPr>
              <w:widowControl w:val="0"/>
              <w:autoSpaceDE w:val="0"/>
              <w:autoSpaceDN w:val="0"/>
              <w:adjustRightInd w:val="0"/>
              <w:spacing w:after="0" w:line="280" w:lineRule="auto"/>
              <w:ind w:left="120"/>
              <w:rPr>
                <w:rFonts w:ascii="Calibri" w:eastAsia="Times New Roman" w:hAnsi="Calibri" w:cs="Times New Roman"/>
                <w:sz w:val="20"/>
                <w:szCs w:val="20"/>
              </w:rPr>
            </w:pPr>
          </w:p>
          <w:p w14:paraId="6B0686BF" w14:textId="250C2AD6" w:rsidR="005E0F69" w:rsidRPr="009D697A" w:rsidRDefault="005E0F69" w:rsidP="005E0F69">
            <w:pPr>
              <w:widowControl w:val="0"/>
              <w:autoSpaceDE w:val="0"/>
              <w:autoSpaceDN w:val="0"/>
              <w:adjustRightInd w:val="0"/>
              <w:spacing w:after="0" w:line="280" w:lineRule="auto"/>
              <w:ind w:left="120"/>
              <w:rPr>
                <w:rFonts w:ascii="Calibri" w:eastAsia="Times New Roman" w:hAnsi="Calibri" w:cs="Times New Roman"/>
                <w:sz w:val="20"/>
                <w:szCs w:val="20"/>
              </w:rPr>
            </w:pPr>
            <w:r w:rsidRPr="009D697A">
              <w:rPr>
                <w:rFonts w:ascii="Calibri" w:eastAsia="Times New Roman" w:hAnsi="Calibri" w:cs="Times New Roman"/>
                <w:sz w:val="20"/>
                <w:szCs w:val="20"/>
              </w:rPr>
              <w:t xml:space="preserve">Contrat cadre pour la fourniture de </w:t>
            </w:r>
            <w:r w:rsidR="00163DEF" w:rsidRPr="009D697A">
              <w:rPr>
                <w:rFonts w:ascii="Calibri" w:eastAsia="Times New Roman" w:hAnsi="Calibri" w:cs="Times New Roman"/>
                <w:sz w:val="20"/>
                <w:szCs w:val="20"/>
              </w:rPr>
              <w:t>services (Hôtellerie, Restauration, transfert aéroportuaire pour le bureau régional de Dakar</w:t>
            </w:r>
            <w:r w:rsidRPr="009D697A">
              <w:rPr>
                <w:rFonts w:ascii="Calibri" w:eastAsia="Times New Roman" w:hAnsi="Calibri" w:cs="Times New Roman"/>
                <w:sz w:val="20"/>
                <w:szCs w:val="20"/>
              </w:rPr>
              <w:t xml:space="preserve">. L’objectif est d’obtenir un contrat cadre à prix fixe pendant une période de deux (2) ans pour </w:t>
            </w:r>
            <w:r w:rsidR="00163DEF" w:rsidRPr="009D697A">
              <w:rPr>
                <w:rFonts w:ascii="Calibri" w:eastAsia="Times New Roman" w:hAnsi="Calibri" w:cs="Times New Roman"/>
                <w:sz w:val="20"/>
                <w:szCs w:val="20"/>
              </w:rPr>
              <w:t>la prestation de services</w:t>
            </w:r>
            <w:r w:rsidRPr="009D697A">
              <w:rPr>
                <w:rFonts w:ascii="Calibri" w:eastAsia="Times New Roman" w:hAnsi="Calibri" w:cs="Times New Roman"/>
                <w:sz w:val="20"/>
                <w:szCs w:val="20"/>
              </w:rPr>
              <w:t>. Les quantités précisées dans cet appel d’offre sont à titre indicatifs et sont susceptibles de varier.  Les commandes seront passées plusieurs fois.</w:t>
            </w:r>
          </w:p>
          <w:p w14:paraId="35F5690F" w14:textId="77777777" w:rsidR="005E0F69" w:rsidRPr="009D697A" w:rsidRDefault="005E0F69" w:rsidP="005E0F69">
            <w:pPr>
              <w:widowControl w:val="0"/>
              <w:autoSpaceDE w:val="0"/>
              <w:autoSpaceDN w:val="0"/>
              <w:adjustRightInd w:val="0"/>
              <w:spacing w:after="0" w:line="280" w:lineRule="auto"/>
              <w:ind w:left="120"/>
              <w:rPr>
                <w:rFonts w:ascii="Calibri" w:eastAsia="Times New Roman" w:hAnsi="Calibri" w:cs="Times New Roman"/>
                <w:sz w:val="20"/>
                <w:szCs w:val="20"/>
              </w:rPr>
            </w:pPr>
          </w:p>
          <w:p w14:paraId="746C48DE" w14:textId="77777777" w:rsidR="005E0F69" w:rsidRPr="009D697A" w:rsidRDefault="005E0F69" w:rsidP="005E0F69">
            <w:pPr>
              <w:widowControl w:val="0"/>
              <w:autoSpaceDE w:val="0"/>
              <w:autoSpaceDN w:val="0"/>
              <w:adjustRightInd w:val="0"/>
              <w:spacing w:after="0" w:line="280" w:lineRule="auto"/>
              <w:ind w:left="120"/>
              <w:rPr>
                <w:rFonts w:ascii="Calibri" w:eastAsia="Times New Roman" w:hAnsi="Calibri" w:cs="Times New Roman"/>
                <w:sz w:val="20"/>
                <w:szCs w:val="20"/>
              </w:rPr>
            </w:pPr>
            <w:r w:rsidRPr="009D697A">
              <w:rPr>
                <w:rFonts w:ascii="Calibri" w:eastAsia="Times New Roman" w:hAnsi="Calibri" w:cs="Times New Roman"/>
                <w:sz w:val="20"/>
                <w:szCs w:val="20"/>
              </w:rPr>
              <w:t>« Accord-Cadre ne constituera pas un engagement de la part de NRC à effectuer des commandes au Fournisseur. Et NRC se réserve le droit de signer le même type d'accord pour le même genre de produits ou services avec plusieurs fournisseurs ou prestataires. »</w:t>
            </w:r>
          </w:p>
        </w:tc>
      </w:tr>
    </w:tbl>
    <w:p w14:paraId="5CC5A997" w14:textId="46751AC5" w:rsidR="005E0F69" w:rsidRPr="009D697A" w:rsidRDefault="005E0F69" w:rsidP="0096014D">
      <w:pPr>
        <w:widowControl w:val="0"/>
        <w:autoSpaceDE w:val="0"/>
        <w:autoSpaceDN w:val="0"/>
        <w:adjustRightInd w:val="0"/>
        <w:spacing w:after="0" w:line="280" w:lineRule="auto"/>
        <w:ind w:left="120"/>
        <w:rPr>
          <w:rFonts w:ascii="Calibri" w:eastAsia="Times New Roman" w:hAnsi="Calibri" w:cs="Times New Roman"/>
          <w:sz w:val="20"/>
          <w:szCs w:val="20"/>
        </w:rPr>
      </w:pPr>
    </w:p>
    <w:p w14:paraId="48A97255" w14:textId="5A2381C6" w:rsidR="00B32B3C" w:rsidRPr="009D697A" w:rsidRDefault="00B32B3C" w:rsidP="005E0F69">
      <w:pPr>
        <w:widowControl w:val="0"/>
        <w:autoSpaceDE w:val="0"/>
        <w:autoSpaceDN w:val="0"/>
        <w:adjustRightInd w:val="0"/>
        <w:spacing w:after="0" w:line="280" w:lineRule="auto"/>
        <w:ind w:left="120"/>
        <w:rPr>
          <w:rFonts w:ascii="Calibri" w:eastAsia="Times New Roman" w:hAnsi="Calibri" w:cs="Times New Roman"/>
          <w:sz w:val="20"/>
          <w:szCs w:val="20"/>
        </w:rPr>
      </w:pPr>
    </w:p>
    <w:p w14:paraId="27941241" w14:textId="77777777" w:rsidR="003B1F6C" w:rsidRPr="009D697A" w:rsidRDefault="008C1AD1" w:rsidP="00825239">
      <w:pPr>
        <w:pStyle w:val="Heading2"/>
        <w:numPr>
          <w:ilvl w:val="0"/>
          <w:numId w:val="7"/>
        </w:numPr>
        <w:rPr>
          <w:rFonts w:eastAsia="Times New Roman"/>
          <w:b/>
          <w:sz w:val="20"/>
          <w:szCs w:val="20"/>
        </w:rPr>
      </w:pPr>
      <w:r w:rsidRPr="009D697A">
        <w:rPr>
          <w:rFonts w:eastAsia="Times New Roman"/>
          <w:b/>
          <w:sz w:val="20"/>
          <w:szCs w:val="20"/>
        </w:rPr>
        <w:t xml:space="preserve">SOUMISSION DES OFFRES : </w:t>
      </w:r>
      <w:r w:rsidR="00A014D6" w:rsidRPr="009D697A">
        <w:rPr>
          <w:rFonts w:eastAsia="Times New Roman"/>
          <w:b/>
          <w:sz w:val="20"/>
          <w:szCs w:val="20"/>
        </w:rPr>
        <w:t>PLANNING</w:t>
      </w:r>
      <w:r w:rsidR="00604E78" w:rsidRPr="009D697A">
        <w:rPr>
          <w:rFonts w:eastAsia="Times New Roman"/>
          <w:b/>
          <w:sz w:val="20"/>
          <w:szCs w:val="20"/>
        </w:rPr>
        <w:t xml:space="preserve"> ET DÉLAI</w:t>
      </w:r>
      <w:r w:rsidRPr="009D697A">
        <w:rPr>
          <w:rFonts w:eastAsia="Times New Roman"/>
          <w:b/>
          <w:sz w:val="20"/>
          <w:szCs w:val="20"/>
        </w:rPr>
        <w:t>S</w:t>
      </w:r>
    </w:p>
    <w:p w14:paraId="768D0640" w14:textId="77777777" w:rsidR="003B1F6C" w:rsidRPr="009D697A" w:rsidRDefault="003B1F6C" w:rsidP="003B1F6C">
      <w:pPr>
        <w:widowControl w:val="0"/>
        <w:autoSpaceDE w:val="0"/>
        <w:autoSpaceDN w:val="0"/>
        <w:adjustRightInd w:val="0"/>
        <w:spacing w:after="0" w:line="83" w:lineRule="exact"/>
        <w:rPr>
          <w:rFonts w:ascii="Calibri" w:eastAsia="Times New Roman" w:hAnsi="Calibri" w:cs="Times New Roman"/>
          <w:sz w:val="20"/>
          <w:szCs w:val="20"/>
        </w:rPr>
      </w:pPr>
    </w:p>
    <w:p w14:paraId="1B35BFC3" w14:textId="04A4DE2C" w:rsidR="003B1F6C" w:rsidRPr="009D697A" w:rsidRDefault="00604E78" w:rsidP="712A14A8">
      <w:pPr>
        <w:spacing w:line="280" w:lineRule="auto"/>
        <w:rPr>
          <w:rFonts w:ascii="Calibri" w:eastAsia="Times New Roman" w:hAnsi="Calibri" w:cs="Times New Roman"/>
          <w:sz w:val="20"/>
          <w:szCs w:val="20"/>
        </w:rPr>
      </w:pPr>
      <w:r w:rsidRPr="009D697A">
        <w:rPr>
          <w:rFonts w:ascii="Calibri" w:eastAsia="Times New Roman" w:hAnsi="Calibri" w:cs="Times New Roman"/>
          <w:sz w:val="20"/>
          <w:szCs w:val="20"/>
        </w:rPr>
        <w:t xml:space="preserve">Les offres doivent être soumises au plus tard </w:t>
      </w:r>
      <w:r w:rsidR="001A5EEA" w:rsidRPr="009D697A">
        <w:rPr>
          <w:rFonts w:ascii="Calibri" w:eastAsia="Times New Roman" w:hAnsi="Calibri" w:cs="Times New Roman"/>
          <w:sz w:val="20"/>
          <w:szCs w:val="20"/>
        </w:rPr>
        <w:t xml:space="preserve">le </w:t>
      </w:r>
      <w:r w:rsidR="00163DEF" w:rsidRPr="009D697A">
        <w:rPr>
          <w:rFonts w:ascii="Calibri" w:eastAsia="Times New Roman" w:hAnsi="Calibri" w:cs="Times New Roman"/>
          <w:b/>
          <w:bCs/>
          <w:sz w:val="20"/>
          <w:szCs w:val="20"/>
          <w:highlight w:val="yellow"/>
          <w:shd w:val="clear" w:color="auto" w:fill="FFFFFF" w:themeFill="background1"/>
        </w:rPr>
        <w:t xml:space="preserve">06 </w:t>
      </w:r>
      <w:r w:rsidR="00D34C2F" w:rsidRPr="009D697A">
        <w:rPr>
          <w:rFonts w:ascii="Calibri" w:eastAsia="Times New Roman" w:hAnsi="Calibri" w:cs="Times New Roman"/>
          <w:b/>
          <w:bCs/>
          <w:sz w:val="20"/>
          <w:szCs w:val="20"/>
          <w:highlight w:val="yellow"/>
          <w:shd w:val="clear" w:color="auto" w:fill="FFFFFF" w:themeFill="background1"/>
        </w:rPr>
        <w:t>décembre</w:t>
      </w:r>
      <w:r w:rsidR="004A6F77" w:rsidRPr="009D697A">
        <w:rPr>
          <w:rFonts w:ascii="Calibri" w:eastAsia="Times New Roman" w:hAnsi="Calibri" w:cs="Times New Roman"/>
          <w:b/>
          <w:bCs/>
          <w:sz w:val="20"/>
          <w:szCs w:val="20"/>
          <w:highlight w:val="yellow"/>
          <w:shd w:val="clear" w:color="auto" w:fill="FFFFFF" w:themeFill="background1"/>
        </w:rPr>
        <w:t xml:space="preserve"> 202</w:t>
      </w:r>
      <w:r w:rsidR="00211954" w:rsidRPr="009D697A">
        <w:rPr>
          <w:rFonts w:ascii="Calibri" w:eastAsia="Times New Roman" w:hAnsi="Calibri" w:cs="Times New Roman"/>
          <w:b/>
          <w:bCs/>
          <w:sz w:val="20"/>
          <w:szCs w:val="20"/>
          <w:highlight w:val="yellow"/>
          <w:shd w:val="clear" w:color="auto" w:fill="FFFFFF" w:themeFill="background1"/>
        </w:rPr>
        <w:t>2</w:t>
      </w:r>
      <w:r w:rsidR="002E335E" w:rsidRPr="009D697A">
        <w:rPr>
          <w:rFonts w:ascii="Calibri" w:eastAsia="Times New Roman" w:hAnsi="Calibri" w:cs="Times New Roman"/>
          <w:b/>
          <w:bCs/>
          <w:sz w:val="20"/>
          <w:szCs w:val="20"/>
          <w:highlight w:val="yellow"/>
          <w:shd w:val="clear" w:color="auto" w:fill="FFFFFF" w:themeFill="background1"/>
        </w:rPr>
        <w:t xml:space="preserve"> </w:t>
      </w:r>
      <w:r w:rsidRPr="009D697A">
        <w:rPr>
          <w:rFonts w:ascii="Calibri" w:eastAsia="Times New Roman" w:hAnsi="Calibri" w:cs="Times New Roman"/>
          <w:b/>
          <w:bCs/>
          <w:sz w:val="20"/>
          <w:szCs w:val="20"/>
          <w:highlight w:val="yellow"/>
          <w:shd w:val="clear" w:color="auto" w:fill="FFFFFF" w:themeFill="background1"/>
        </w:rPr>
        <w:t xml:space="preserve">à </w:t>
      </w:r>
      <w:r w:rsidR="002E335E" w:rsidRPr="009D697A">
        <w:rPr>
          <w:rFonts w:ascii="Calibri" w:eastAsia="Times New Roman" w:hAnsi="Calibri" w:cs="Times New Roman"/>
          <w:b/>
          <w:bCs/>
          <w:sz w:val="20"/>
          <w:szCs w:val="20"/>
          <w:highlight w:val="yellow"/>
          <w:shd w:val="clear" w:color="auto" w:fill="FFFFFF" w:themeFill="background1"/>
        </w:rPr>
        <w:t>15h00</w:t>
      </w:r>
      <w:r w:rsidRPr="009D697A">
        <w:rPr>
          <w:rFonts w:ascii="Calibri" w:eastAsia="Times New Roman" w:hAnsi="Calibri" w:cs="Times New Roman"/>
          <w:sz w:val="20"/>
          <w:szCs w:val="20"/>
        </w:rPr>
        <w:t>.</w:t>
      </w:r>
      <w:r w:rsidR="003B1F6C" w:rsidRPr="009D697A">
        <w:rPr>
          <w:rFonts w:ascii="Calibri" w:eastAsia="Times New Roman" w:hAnsi="Calibri" w:cs="Times New Roman"/>
          <w:sz w:val="20"/>
          <w:szCs w:val="20"/>
        </w:rPr>
        <w:t xml:space="preserve"> </w:t>
      </w:r>
      <w:r w:rsidRPr="009D697A">
        <w:rPr>
          <w:rFonts w:ascii="Calibri" w:eastAsia="Times New Roman" w:hAnsi="Calibri" w:cs="Times New Roman"/>
          <w:sz w:val="20"/>
          <w:szCs w:val="20"/>
        </w:rPr>
        <w:t xml:space="preserve">Les offres </w:t>
      </w:r>
      <w:r w:rsidR="008C1AD1" w:rsidRPr="009D697A">
        <w:rPr>
          <w:rFonts w:ascii="Calibri" w:eastAsia="Times New Roman" w:hAnsi="Calibri" w:cs="Times New Roman"/>
          <w:sz w:val="20"/>
          <w:szCs w:val="20"/>
        </w:rPr>
        <w:t xml:space="preserve">tardives </w:t>
      </w:r>
      <w:r w:rsidRPr="009D697A">
        <w:rPr>
          <w:rFonts w:ascii="Calibri" w:eastAsia="Times New Roman" w:hAnsi="Calibri" w:cs="Times New Roman"/>
          <w:sz w:val="20"/>
          <w:szCs w:val="20"/>
        </w:rPr>
        <w:t>ne seront pas acceptées.</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3B1F6C" w:rsidRPr="009D697A" w14:paraId="4DBE4E4D" w14:textId="77777777" w:rsidTr="712A14A8">
        <w:trPr>
          <w:trHeight w:val="268"/>
          <w:jc w:val="center"/>
        </w:trPr>
        <w:tc>
          <w:tcPr>
            <w:tcW w:w="6518" w:type="dxa"/>
            <w:tcBorders>
              <w:bottom w:val="nil"/>
            </w:tcBorders>
            <w:shd w:val="clear" w:color="auto" w:fill="auto"/>
            <w:vAlign w:val="center"/>
          </w:tcPr>
          <w:p w14:paraId="780A4EB7" w14:textId="77777777" w:rsidR="003B1F6C" w:rsidRPr="009D697A" w:rsidRDefault="003B1F6C" w:rsidP="00D84DB4">
            <w:pPr>
              <w:spacing w:after="0"/>
              <w:rPr>
                <w:rFonts w:ascii="Calibri" w:eastAsia="Times New Roman" w:hAnsi="Calibri" w:cs="Arial"/>
                <w:sz w:val="20"/>
                <w:szCs w:val="20"/>
              </w:rPr>
            </w:pPr>
          </w:p>
        </w:tc>
        <w:tc>
          <w:tcPr>
            <w:tcW w:w="1701" w:type="dxa"/>
            <w:shd w:val="clear" w:color="auto" w:fill="FFFFFF" w:themeFill="background1"/>
            <w:vAlign w:val="center"/>
          </w:tcPr>
          <w:p w14:paraId="3E7AA922" w14:textId="77777777" w:rsidR="003B1F6C" w:rsidRPr="009D697A" w:rsidRDefault="00604E78" w:rsidP="00D84DB4">
            <w:pPr>
              <w:spacing w:after="0" w:line="280" w:lineRule="auto"/>
              <w:jc w:val="center"/>
              <w:rPr>
                <w:rFonts w:ascii="Calibri" w:eastAsia="Times New Roman" w:hAnsi="Calibri" w:cs="Arial"/>
                <w:b/>
                <w:sz w:val="20"/>
                <w:szCs w:val="20"/>
              </w:rPr>
            </w:pPr>
            <w:r w:rsidRPr="009D697A">
              <w:rPr>
                <w:rFonts w:ascii="Calibri" w:eastAsia="Times New Roman" w:hAnsi="Calibri" w:cs="Arial"/>
                <w:b/>
                <w:sz w:val="20"/>
                <w:szCs w:val="20"/>
              </w:rPr>
              <w:t>DATE</w:t>
            </w:r>
          </w:p>
        </w:tc>
        <w:tc>
          <w:tcPr>
            <w:tcW w:w="1440" w:type="dxa"/>
            <w:tcBorders>
              <w:bottom w:val="nil"/>
            </w:tcBorders>
            <w:shd w:val="clear" w:color="auto" w:fill="FFFFFF" w:themeFill="background1"/>
            <w:vAlign w:val="center"/>
          </w:tcPr>
          <w:p w14:paraId="02B75180" w14:textId="77777777" w:rsidR="003B1F6C" w:rsidRPr="009D697A" w:rsidRDefault="00604E78" w:rsidP="00D84DB4">
            <w:pPr>
              <w:spacing w:after="0" w:line="280" w:lineRule="auto"/>
              <w:jc w:val="center"/>
              <w:rPr>
                <w:rFonts w:ascii="Calibri" w:eastAsia="Times New Roman" w:hAnsi="Calibri" w:cs="Arial"/>
                <w:b/>
                <w:sz w:val="20"/>
                <w:szCs w:val="20"/>
              </w:rPr>
            </w:pPr>
            <w:r w:rsidRPr="009D697A">
              <w:rPr>
                <w:rFonts w:ascii="Calibri" w:eastAsia="Times New Roman" w:hAnsi="Calibri" w:cs="Arial"/>
                <w:b/>
                <w:sz w:val="20"/>
                <w:szCs w:val="20"/>
              </w:rPr>
              <w:t>HEURE*</w:t>
            </w:r>
          </w:p>
        </w:tc>
      </w:tr>
      <w:tr w:rsidR="00163DEF" w:rsidRPr="009D697A" w14:paraId="7982C8E9" w14:textId="77777777" w:rsidTr="712A14A8">
        <w:trPr>
          <w:jc w:val="center"/>
        </w:trPr>
        <w:tc>
          <w:tcPr>
            <w:tcW w:w="6518" w:type="dxa"/>
            <w:shd w:val="clear" w:color="auto" w:fill="auto"/>
            <w:vAlign w:val="center"/>
          </w:tcPr>
          <w:p w14:paraId="18CEBFA9" w14:textId="7CA568D3" w:rsidR="00163DEF" w:rsidRPr="009D697A" w:rsidRDefault="00163DEF" w:rsidP="00163DEF">
            <w:pPr>
              <w:spacing w:after="0" w:line="280" w:lineRule="auto"/>
              <w:rPr>
                <w:rFonts w:ascii="Calibri" w:eastAsia="Times New Roman" w:hAnsi="Calibri" w:cs="Arial"/>
                <w:bCs/>
                <w:sz w:val="20"/>
                <w:szCs w:val="20"/>
              </w:rPr>
            </w:pPr>
            <w:r w:rsidRPr="009D697A">
              <w:rPr>
                <w:rFonts w:cs="Arial"/>
                <w:bCs/>
                <w:sz w:val="20"/>
                <w:szCs w:val="20"/>
              </w:rPr>
              <w:t>Date limite pour demander des précisions à NRC</w:t>
            </w:r>
          </w:p>
        </w:tc>
        <w:tc>
          <w:tcPr>
            <w:tcW w:w="1701" w:type="dxa"/>
            <w:shd w:val="clear" w:color="auto" w:fill="auto"/>
            <w:vAlign w:val="center"/>
          </w:tcPr>
          <w:p w14:paraId="4E9B7F26" w14:textId="24165A6B" w:rsidR="00163DEF" w:rsidRPr="009D697A" w:rsidRDefault="00163DEF" w:rsidP="00163DEF">
            <w:pPr>
              <w:spacing w:after="0"/>
              <w:rPr>
                <w:rFonts w:ascii="Calibri" w:eastAsia="Times New Roman" w:hAnsi="Calibri" w:cs="Arial"/>
                <w:b/>
                <w:sz w:val="20"/>
                <w:szCs w:val="20"/>
              </w:rPr>
            </w:pPr>
            <w:r w:rsidRPr="009D697A">
              <w:rPr>
                <w:rFonts w:ascii="Calibri" w:eastAsia="Times New Roman" w:hAnsi="Calibri" w:cs="Arial"/>
                <w:b/>
                <w:sz w:val="20"/>
                <w:szCs w:val="20"/>
              </w:rPr>
              <w:t>21/11/2022</w:t>
            </w:r>
          </w:p>
        </w:tc>
        <w:tc>
          <w:tcPr>
            <w:tcW w:w="1440" w:type="dxa"/>
            <w:shd w:val="clear" w:color="auto" w:fill="auto"/>
            <w:vAlign w:val="center"/>
          </w:tcPr>
          <w:p w14:paraId="3E69BCF5" w14:textId="385F30BE" w:rsidR="00163DEF" w:rsidRPr="009D697A" w:rsidRDefault="00163DEF" w:rsidP="00163DEF">
            <w:pPr>
              <w:spacing w:after="0"/>
              <w:rPr>
                <w:rFonts w:ascii="Calibri" w:eastAsia="Times New Roman" w:hAnsi="Calibri" w:cs="Arial"/>
                <w:b/>
                <w:sz w:val="20"/>
                <w:szCs w:val="20"/>
              </w:rPr>
            </w:pPr>
            <w:r w:rsidRPr="009D697A">
              <w:rPr>
                <w:rFonts w:ascii="Calibri" w:eastAsia="Times New Roman" w:hAnsi="Calibri" w:cs="Arial"/>
                <w:b/>
                <w:sz w:val="20"/>
                <w:szCs w:val="20"/>
              </w:rPr>
              <w:t>9h00</w:t>
            </w:r>
          </w:p>
        </w:tc>
      </w:tr>
      <w:tr w:rsidR="00163DEF" w:rsidRPr="009D697A" w14:paraId="783BC50B" w14:textId="77777777" w:rsidTr="712A14A8">
        <w:trPr>
          <w:jc w:val="center"/>
        </w:trPr>
        <w:tc>
          <w:tcPr>
            <w:tcW w:w="6518" w:type="dxa"/>
            <w:shd w:val="clear" w:color="auto" w:fill="auto"/>
            <w:vAlign w:val="center"/>
          </w:tcPr>
          <w:p w14:paraId="57C6397F" w14:textId="2D4713B0" w:rsidR="00163DEF" w:rsidRPr="009D697A" w:rsidRDefault="00163DEF" w:rsidP="00163DEF">
            <w:pPr>
              <w:spacing w:after="0" w:line="280" w:lineRule="auto"/>
              <w:rPr>
                <w:rFonts w:ascii="Calibri" w:eastAsia="Times New Roman" w:hAnsi="Calibri" w:cs="Arial"/>
                <w:bCs/>
                <w:sz w:val="20"/>
                <w:szCs w:val="20"/>
              </w:rPr>
            </w:pPr>
            <w:r w:rsidRPr="009D697A">
              <w:rPr>
                <w:rFonts w:cs="Arial"/>
                <w:bCs/>
                <w:sz w:val="20"/>
                <w:szCs w:val="20"/>
              </w:rPr>
              <w:t>Date limite d’envoi de précisions par NRC</w:t>
            </w:r>
          </w:p>
        </w:tc>
        <w:tc>
          <w:tcPr>
            <w:tcW w:w="1701" w:type="dxa"/>
            <w:shd w:val="clear" w:color="auto" w:fill="auto"/>
            <w:vAlign w:val="center"/>
          </w:tcPr>
          <w:p w14:paraId="6A98A4C3" w14:textId="249D021C" w:rsidR="00163DEF" w:rsidRPr="009D697A" w:rsidRDefault="00163DEF" w:rsidP="00163DEF">
            <w:pPr>
              <w:spacing w:after="0"/>
              <w:rPr>
                <w:rFonts w:ascii="Calibri" w:eastAsia="Times New Roman" w:hAnsi="Calibri" w:cs="Arial"/>
                <w:b/>
                <w:bCs/>
                <w:sz w:val="20"/>
                <w:szCs w:val="20"/>
              </w:rPr>
            </w:pPr>
            <w:r w:rsidRPr="009D697A">
              <w:rPr>
                <w:rFonts w:ascii="Calibri" w:eastAsia="Times New Roman" w:hAnsi="Calibri" w:cs="Arial"/>
                <w:b/>
                <w:bCs/>
                <w:sz w:val="20"/>
                <w:szCs w:val="20"/>
              </w:rPr>
              <w:t>04/12/2022</w:t>
            </w:r>
          </w:p>
        </w:tc>
        <w:tc>
          <w:tcPr>
            <w:tcW w:w="1440" w:type="dxa"/>
            <w:shd w:val="clear" w:color="auto" w:fill="auto"/>
            <w:vAlign w:val="center"/>
          </w:tcPr>
          <w:p w14:paraId="7CF5AEB1" w14:textId="6EFDE994" w:rsidR="00163DEF" w:rsidRPr="009D697A" w:rsidRDefault="00163DEF" w:rsidP="00163DEF">
            <w:pPr>
              <w:spacing w:after="0"/>
              <w:rPr>
                <w:rFonts w:ascii="Calibri" w:eastAsia="Times New Roman" w:hAnsi="Calibri" w:cs="Arial"/>
                <w:b/>
                <w:sz w:val="20"/>
                <w:szCs w:val="20"/>
              </w:rPr>
            </w:pPr>
            <w:r w:rsidRPr="009D697A">
              <w:rPr>
                <w:rFonts w:ascii="Calibri" w:eastAsia="Times New Roman" w:hAnsi="Calibri" w:cs="Arial"/>
                <w:b/>
                <w:sz w:val="20"/>
                <w:szCs w:val="20"/>
              </w:rPr>
              <w:t>10h00</w:t>
            </w:r>
          </w:p>
        </w:tc>
      </w:tr>
      <w:tr w:rsidR="00163DEF" w:rsidRPr="009D697A" w14:paraId="5EE5BAE3" w14:textId="77777777" w:rsidTr="712A14A8">
        <w:trPr>
          <w:jc w:val="center"/>
        </w:trPr>
        <w:tc>
          <w:tcPr>
            <w:tcW w:w="6518" w:type="dxa"/>
            <w:shd w:val="clear" w:color="auto" w:fill="auto"/>
            <w:vAlign w:val="center"/>
          </w:tcPr>
          <w:p w14:paraId="29627E8B" w14:textId="7DE341E4" w:rsidR="00163DEF" w:rsidRPr="009D697A" w:rsidRDefault="00163DEF" w:rsidP="00163DEF">
            <w:pPr>
              <w:spacing w:after="0" w:line="280" w:lineRule="auto"/>
              <w:rPr>
                <w:rFonts w:ascii="Calibri" w:eastAsia="Times New Roman" w:hAnsi="Calibri" w:cs="Arial"/>
                <w:bCs/>
                <w:sz w:val="20"/>
                <w:szCs w:val="20"/>
              </w:rPr>
            </w:pPr>
            <w:r w:rsidRPr="009D697A">
              <w:rPr>
                <w:rFonts w:cs="Arial"/>
                <w:sz w:val="20"/>
                <w:szCs w:val="20"/>
              </w:rPr>
              <w:t>Délai de soumission des offres (date de réception, et non d’envoi)</w:t>
            </w:r>
          </w:p>
        </w:tc>
        <w:tc>
          <w:tcPr>
            <w:tcW w:w="1701" w:type="dxa"/>
            <w:shd w:val="clear" w:color="auto" w:fill="auto"/>
            <w:vAlign w:val="center"/>
          </w:tcPr>
          <w:p w14:paraId="429D638D" w14:textId="3F70ABB8" w:rsidR="00163DEF" w:rsidRPr="009D697A" w:rsidRDefault="00163DEF" w:rsidP="00163DEF">
            <w:pPr>
              <w:spacing w:after="0"/>
              <w:rPr>
                <w:rFonts w:ascii="Calibri" w:eastAsia="Times New Roman" w:hAnsi="Calibri" w:cs="Arial"/>
                <w:b/>
                <w:sz w:val="20"/>
                <w:szCs w:val="20"/>
              </w:rPr>
            </w:pPr>
            <w:r w:rsidRPr="009D697A">
              <w:rPr>
                <w:rFonts w:ascii="Calibri" w:eastAsia="Times New Roman" w:hAnsi="Calibri" w:cs="Arial"/>
                <w:b/>
                <w:sz w:val="20"/>
                <w:szCs w:val="20"/>
              </w:rPr>
              <w:t>06/12/2022</w:t>
            </w:r>
          </w:p>
        </w:tc>
        <w:tc>
          <w:tcPr>
            <w:tcW w:w="1440" w:type="dxa"/>
            <w:shd w:val="clear" w:color="auto" w:fill="auto"/>
            <w:vAlign w:val="center"/>
          </w:tcPr>
          <w:p w14:paraId="2B00F5E2" w14:textId="48C45DBD" w:rsidR="00163DEF" w:rsidRPr="009D697A" w:rsidRDefault="00163DEF" w:rsidP="00163DEF">
            <w:pPr>
              <w:spacing w:after="0"/>
              <w:rPr>
                <w:rFonts w:ascii="Calibri" w:eastAsia="Times New Roman" w:hAnsi="Calibri" w:cs="Arial"/>
                <w:b/>
                <w:sz w:val="20"/>
                <w:szCs w:val="20"/>
              </w:rPr>
            </w:pPr>
            <w:r w:rsidRPr="009D697A">
              <w:rPr>
                <w:rFonts w:ascii="Calibri" w:eastAsia="Times New Roman" w:hAnsi="Calibri" w:cs="Arial"/>
                <w:b/>
                <w:sz w:val="20"/>
                <w:szCs w:val="20"/>
              </w:rPr>
              <w:t>15h00</w:t>
            </w:r>
          </w:p>
        </w:tc>
      </w:tr>
      <w:tr w:rsidR="00163DEF" w:rsidRPr="009D697A" w14:paraId="623F220B" w14:textId="77777777" w:rsidTr="712A14A8">
        <w:trPr>
          <w:jc w:val="center"/>
        </w:trPr>
        <w:tc>
          <w:tcPr>
            <w:tcW w:w="6518" w:type="dxa"/>
            <w:shd w:val="clear" w:color="auto" w:fill="auto"/>
            <w:vAlign w:val="center"/>
          </w:tcPr>
          <w:p w14:paraId="2E3F83DD" w14:textId="1A8A5ACF" w:rsidR="00163DEF" w:rsidRPr="009D697A" w:rsidRDefault="00163DEF" w:rsidP="00163DEF">
            <w:pPr>
              <w:spacing w:after="0" w:line="280" w:lineRule="auto"/>
              <w:rPr>
                <w:rFonts w:ascii="Calibri" w:eastAsia="Times New Roman" w:hAnsi="Calibri" w:cs="Arial"/>
                <w:bCs/>
                <w:sz w:val="20"/>
                <w:szCs w:val="20"/>
              </w:rPr>
            </w:pPr>
            <w:r w:rsidRPr="009D697A">
              <w:rPr>
                <w:rFonts w:cs="Arial"/>
                <w:bCs/>
                <w:sz w:val="20"/>
                <w:szCs w:val="20"/>
              </w:rPr>
              <w:t xml:space="preserve">Session d’ouverture des plis par NRC </w:t>
            </w:r>
          </w:p>
        </w:tc>
        <w:tc>
          <w:tcPr>
            <w:tcW w:w="1701" w:type="dxa"/>
            <w:shd w:val="clear" w:color="auto" w:fill="auto"/>
            <w:vAlign w:val="center"/>
          </w:tcPr>
          <w:p w14:paraId="55B27041" w14:textId="35A1209E" w:rsidR="00163DEF" w:rsidRPr="009D697A" w:rsidRDefault="00163DEF" w:rsidP="00163DEF">
            <w:pPr>
              <w:spacing w:after="0"/>
              <w:rPr>
                <w:rFonts w:ascii="Calibri" w:eastAsia="Times New Roman" w:hAnsi="Calibri" w:cs="Arial"/>
                <w:b/>
                <w:sz w:val="20"/>
                <w:szCs w:val="20"/>
              </w:rPr>
            </w:pPr>
            <w:r w:rsidRPr="009D697A">
              <w:rPr>
                <w:rFonts w:ascii="Calibri" w:eastAsia="Times New Roman" w:hAnsi="Calibri" w:cs="Arial"/>
                <w:b/>
                <w:sz w:val="20"/>
                <w:szCs w:val="20"/>
              </w:rPr>
              <w:t>09/12/2022</w:t>
            </w:r>
          </w:p>
        </w:tc>
        <w:tc>
          <w:tcPr>
            <w:tcW w:w="1440" w:type="dxa"/>
            <w:shd w:val="clear" w:color="auto" w:fill="auto"/>
            <w:vAlign w:val="center"/>
          </w:tcPr>
          <w:p w14:paraId="39894594" w14:textId="4FD84B40" w:rsidR="00163DEF" w:rsidRPr="009D697A" w:rsidRDefault="00163DEF" w:rsidP="00163DEF">
            <w:pPr>
              <w:spacing w:after="0"/>
              <w:rPr>
                <w:rFonts w:ascii="Calibri" w:eastAsia="Times New Roman" w:hAnsi="Calibri" w:cs="Arial"/>
                <w:b/>
                <w:sz w:val="20"/>
                <w:szCs w:val="20"/>
              </w:rPr>
            </w:pPr>
            <w:r w:rsidRPr="009D697A">
              <w:rPr>
                <w:rFonts w:ascii="Calibri" w:eastAsia="Times New Roman" w:hAnsi="Calibri" w:cs="Arial"/>
                <w:b/>
                <w:sz w:val="20"/>
                <w:szCs w:val="20"/>
              </w:rPr>
              <w:t>10h00</w:t>
            </w:r>
          </w:p>
        </w:tc>
      </w:tr>
      <w:tr w:rsidR="00163DEF" w:rsidRPr="009D697A" w14:paraId="64C7C2BB" w14:textId="77777777" w:rsidTr="712A14A8">
        <w:trPr>
          <w:jc w:val="center"/>
        </w:trPr>
        <w:tc>
          <w:tcPr>
            <w:tcW w:w="6518" w:type="dxa"/>
            <w:shd w:val="clear" w:color="auto" w:fill="auto"/>
            <w:vAlign w:val="center"/>
          </w:tcPr>
          <w:p w14:paraId="2B09F3B0" w14:textId="1A6809A2" w:rsidR="00163DEF" w:rsidRPr="009D697A" w:rsidRDefault="00163DEF" w:rsidP="00163DEF">
            <w:pPr>
              <w:spacing w:after="0" w:line="280" w:lineRule="auto"/>
              <w:rPr>
                <w:rFonts w:ascii="Calibri" w:eastAsia="Times New Roman" w:hAnsi="Calibri" w:cs="Arial"/>
                <w:sz w:val="20"/>
                <w:szCs w:val="20"/>
              </w:rPr>
            </w:pPr>
            <w:r w:rsidRPr="009D697A">
              <w:rPr>
                <w:rFonts w:cs="Arial"/>
                <w:bCs/>
                <w:sz w:val="20"/>
                <w:szCs w:val="20"/>
              </w:rPr>
              <w:t>Notification de l’attribution du marché au soumissionnaire choisi</w:t>
            </w:r>
          </w:p>
        </w:tc>
        <w:tc>
          <w:tcPr>
            <w:tcW w:w="1701" w:type="dxa"/>
            <w:shd w:val="clear" w:color="auto" w:fill="auto"/>
            <w:vAlign w:val="center"/>
          </w:tcPr>
          <w:p w14:paraId="37D66BCC" w14:textId="4AD0D576" w:rsidR="00163DEF" w:rsidRPr="009D697A" w:rsidRDefault="00163DEF" w:rsidP="00163DEF">
            <w:pPr>
              <w:spacing w:after="0"/>
              <w:rPr>
                <w:rFonts w:ascii="Calibri" w:eastAsia="Times New Roman" w:hAnsi="Calibri" w:cs="Arial"/>
                <w:b/>
                <w:sz w:val="20"/>
                <w:szCs w:val="20"/>
              </w:rPr>
            </w:pPr>
            <w:r w:rsidRPr="009D697A">
              <w:rPr>
                <w:rFonts w:ascii="Calibri" w:eastAsia="Times New Roman" w:hAnsi="Calibri" w:cs="Arial"/>
                <w:b/>
                <w:sz w:val="20"/>
                <w:szCs w:val="20"/>
              </w:rPr>
              <w:t>A déterminer</w:t>
            </w:r>
          </w:p>
        </w:tc>
        <w:tc>
          <w:tcPr>
            <w:tcW w:w="1440" w:type="dxa"/>
            <w:shd w:val="clear" w:color="auto" w:fill="auto"/>
            <w:vAlign w:val="center"/>
          </w:tcPr>
          <w:p w14:paraId="37F2482D" w14:textId="18B3EC45" w:rsidR="00163DEF" w:rsidRPr="009D697A" w:rsidRDefault="00163DEF" w:rsidP="00163DEF">
            <w:pPr>
              <w:spacing w:after="0"/>
              <w:rPr>
                <w:rFonts w:ascii="Calibri" w:eastAsia="Times New Roman" w:hAnsi="Calibri" w:cs="Arial"/>
                <w:b/>
                <w:sz w:val="20"/>
                <w:szCs w:val="20"/>
              </w:rPr>
            </w:pPr>
          </w:p>
        </w:tc>
      </w:tr>
      <w:tr w:rsidR="00163DEF" w:rsidRPr="009D697A" w14:paraId="4518206E" w14:textId="77777777" w:rsidTr="712A14A8">
        <w:trPr>
          <w:jc w:val="center"/>
        </w:trPr>
        <w:tc>
          <w:tcPr>
            <w:tcW w:w="6518" w:type="dxa"/>
            <w:shd w:val="clear" w:color="auto" w:fill="auto"/>
            <w:vAlign w:val="center"/>
          </w:tcPr>
          <w:p w14:paraId="5E867EB6" w14:textId="35D2ECDF" w:rsidR="00163DEF" w:rsidRPr="009D697A" w:rsidRDefault="00163DEF" w:rsidP="00163DEF">
            <w:pPr>
              <w:spacing w:after="0" w:line="280" w:lineRule="auto"/>
              <w:rPr>
                <w:rFonts w:ascii="Calibri" w:eastAsia="Times New Roman" w:hAnsi="Calibri" w:cs="Arial"/>
                <w:bCs/>
                <w:sz w:val="20"/>
                <w:szCs w:val="20"/>
              </w:rPr>
            </w:pPr>
            <w:r w:rsidRPr="009D697A">
              <w:rPr>
                <w:rFonts w:cs="Arial"/>
                <w:bCs/>
                <w:sz w:val="20"/>
                <w:szCs w:val="20"/>
              </w:rPr>
              <w:t>Signature du contrat</w:t>
            </w:r>
          </w:p>
        </w:tc>
        <w:tc>
          <w:tcPr>
            <w:tcW w:w="1701" w:type="dxa"/>
            <w:shd w:val="clear" w:color="auto" w:fill="auto"/>
            <w:vAlign w:val="center"/>
          </w:tcPr>
          <w:p w14:paraId="68B7F2D7" w14:textId="767F9CEB" w:rsidR="00163DEF" w:rsidRPr="009D697A" w:rsidRDefault="00163DEF" w:rsidP="00163DEF">
            <w:pPr>
              <w:spacing w:after="0"/>
              <w:rPr>
                <w:rFonts w:ascii="Calibri" w:eastAsia="Times New Roman" w:hAnsi="Calibri" w:cs="Arial"/>
                <w:b/>
                <w:sz w:val="20"/>
                <w:szCs w:val="20"/>
              </w:rPr>
            </w:pPr>
            <w:r w:rsidRPr="009D697A">
              <w:rPr>
                <w:rFonts w:ascii="Calibri" w:eastAsia="Times New Roman" w:hAnsi="Calibri" w:cs="Arial"/>
                <w:b/>
                <w:sz w:val="20"/>
                <w:szCs w:val="20"/>
              </w:rPr>
              <w:t>A déterminer</w:t>
            </w:r>
          </w:p>
        </w:tc>
        <w:tc>
          <w:tcPr>
            <w:tcW w:w="1440" w:type="dxa"/>
            <w:shd w:val="clear" w:color="auto" w:fill="auto"/>
            <w:vAlign w:val="center"/>
          </w:tcPr>
          <w:p w14:paraId="73EC236E" w14:textId="497BC126" w:rsidR="00163DEF" w:rsidRPr="009D697A" w:rsidRDefault="00163DEF" w:rsidP="00163DEF">
            <w:pPr>
              <w:spacing w:after="0"/>
              <w:rPr>
                <w:rFonts w:ascii="Calibri" w:eastAsia="Times New Roman" w:hAnsi="Calibri" w:cs="Arial"/>
                <w:b/>
                <w:sz w:val="20"/>
                <w:szCs w:val="20"/>
              </w:rPr>
            </w:pPr>
          </w:p>
        </w:tc>
      </w:tr>
    </w:tbl>
    <w:p w14:paraId="569725DE" w14:textId="5B262A56" w:rsidR="003B1F6C" w:rsidRPr="009D697A" w:rsidRDefault="00604E78" w:rsidP="00604E78">
      <w:pPr>
        <w:spacing w:after="0" w:line="280" w:lineRule="auto"/>
        <w:rPr>
          <w:rFonts w:ascii="Calibri" w:eastAsia="Times New Roman" w:hAnsi="Calibri" w:cs="Arial"/>
          <w:sz w:val="20"/>
          <w:szCs w:val="20"/>
        </w:rPr>
      </w:pPr>
      <w:r w:rsidRPr="009D697A">
        <w:rPr>
          <w:rFonts w:ascii="Calibri" w:eastAsia="Times New Roman" w:hAnsi="Calibri" w:cs="Arial"/>
          <w:sz w:val="20"/>
          <w:szCs w:val="20"/>
        </w:rPr>
        <w:t>* Toutes les heures so</w:t>
      </w:r>
      <w:r w:rsidR="00360B4D" w:rsidRPr="009D697A">
        <w:rPr>
          <w:rFonts w:ascii="Calibri" w:eastAsia="Times New Roman" w:hAnsi="Calibri" w:cs="Arial"/>
          <w:sz w:val="20"/>
          <w:szCs w:val="20"/>
        </w:rPr>
        <w:t xml:space="preserve">nt données en heure </w:t>
      </w:r>
      <w:r w:rsidR="00360B4D" w:rsidRPr="009D697A">
        <w:rPr>
          <w:rFonts w:ascii="Calibri" w:eastAsia="Times New Roman" w:hAnsi="Calibri" w:cs="Arial"/>
          <w:b/>
          <w:sz w:val="20"/>
          <w:szCs w:val="20"/>
        </w:rPr>
        <w:t xml:space="preserve">locale de </w:t>
      </w:r>
      <w:r w:rsidR="00163DEF" w:rsidRPr="009D697A">
        <w:rPr>
          <w:rFonts w:ascii="Calibri" w:eastAsia="Times New Roman" w:hAnsi="Calibri" w:cs="Arial"/>
          <w:b/>
          <w:sz w:val="20"/>
          <w:szCs w:val="20"/>
        </w:rPr>
        <w:t>Dakar</w:t>
      </w:r>
      <w:r w:rsidR="00360B4D" w:rsidRPr="009D697A">
        <w:rPr>
          <w:rFonts w:ascii="Calibri" w:eastAsia="Times New Roman" w:hAnsi="Calibri" w:cs="Arial"/>
          <w:sz w:val="20"/>
          <w:szCs w:val="20"/>
        </w:rPr>
        <w:t>.</w:t>
      </w:r>
    </w:p>
    <w:p w14:paraId="00C4A66C" w14:textId="0E523687" w:rsidR="003B1F6C" w:rsidRPr="009D697A" w:rsidRDefault="00604E78" w:rsidP="00F73635">
      <w:pPr>
        <w:spacing w:after="0" w:line="280" w:lineRule="auto"/>
        <w:rPr>
          <w:rFonts w:ascii="Calibri" w:eastAsia="Times New Roman" w:hAnsi="Calibri" w:cs="Arial"/>
          <w:sz w:val="20"/>
          <w:szCs w:val="20"/>
        </w:rPr>
      </w:pPr>
      <w:r w:rsidRPr="009D697A">
        <w:rPr>
          <w:rFonts w:ascii="Calibri" w:eastAsia="Times New Roman" w:hAnsi="Calibri" w:cs="Arial"/>
          <w:sz w:val="20"/>
          <w:szCs w:val="20"/>
        </w:rPr>
        <w:t xml:space="preserve">Veuillez noter que toutes les dates sont provisoires. NRC se réserve le droit de modifier ce </w:t>
      </w:r>
      <w:r w:rsidR="00A014D6" w:rsidRPr="009D697A">
        <w:rPr>
          <w:rFonts w:ascii="Calibri" w:eastAsia="Times New Roman" w:hAnsi="Calibri" w:cs="Arial"/>
          <w:sz w:val="20"/>
          <w:szCs w:val="20"/>
        </w:rPr>
        <w:t>planning</w:t>
      </w:r>
      <w:r w:rsidRPr="009D697A">
        <w:rPr>
          <w:rFonts w:ascii="Calibri" w:eastAsia="Times New Roman" w:hAnsi="Calibri" w:cs="Arial"/>
          <w:sz w:val="20"/>
          <w:szCs w:val="20"/>
        </w:rPr>
        <w:t>.</w:t>
      </w:r>
    </w:p>
    <w:p w14:paraId="31D7E180" w14:textId="77777777" w:rsidR="00EF3880" w:rsidRPr="009D697A" w:rsidRDefault="00EF3880" w:rsidP="00F73635">
      <w:pPr>
        <w:spacing w:after="0" w:line="280" w:lineRule="auto"/>
        <w:rPr>
          <w:rFonts w:ascii="Calibri" w:eastAsia="Times New Roman" w:hAnsi="Calibri" w:cs="Arial"/>
          <w:sz w:val="20"/>
          <w:szCs w:val="20"/>
        </w:rPr>
      </w:pPr>
    </w:p>
    <w:p w14:paraId="13313A74" w14:textId="77777777" w:rsidR="003B1F6C" w:rsidRPr="009D697A" w:rsidRDefault="00604E78" w:rsidP="00825239">
      <w:pPr>
        <w:pStyle w:val="Heading2"/>
        <w:numPr>
          <w:ilvl w:val="0"/>
          <w:numId w:val="7"/>
        </w:numPr>
        <w:rPr>
          <w:rFonts w:eastAsia="Times New Roman"/>
          <w:b/>
          <w:sz w:val="20"/>
          <w:szCs w:val="20"/>
        </w:rPr>
      </w:pPr>
      <w:r w:rsidRPr="009D697A">
        <w:rPr>
          <w:rFonts w:eastAsia="Times New Roman"/>
          <w:b/>
          <w:sz w:val="20"/>
          <w:szCs w:val="20"/>
        </w:rPr>
        <w:t>MODE DE SOUMISSION</w:t>
      </w:r>
      <w:r w:rsidR="003B1F6C" w:rsidRPr="009D697A">
        <w:rPr>
          <w:rFonts w:eastAsia="Times New Roman"/>
          <w:b/>
          <w:sz w:val="20"/>
          <w:szCs w:val="20"/>
        </w:rPr>
        <w:t xml:space="preserve"> </w:t>
      </w:r>
    </w:p>
    <w:p w14:paraId="629C36FA" w14:textId="77777777" w:rsidR="003B1F6C" w:rsidRPr="009D697A" w:rsidRDefault="00604E78" w:rsidP="00604E78">
      <w:pPr>
        <w:spacing w:after="0" w:line="280" w:lineRule="auto"/>
        <w:outlineLvl w:val="0"/>
        <w:rPr>
          <w:rFonts w:ascii="Calibri" w:eastAsia="Times New Roman" w:hAnsi="Calibri" w:cs="Times New Roman"/>
          <w:sz w:val="20"/>
          <w:szCs w:val="20"/>
        </w:rPr>
      </w:pPr>
      <w:r w:rsidRPr="009D697A">
        <w:rPr>
          <w:rFonts w:ascii="Calibri" w:eastAsia="Times New Roman" w:hAnsi="Calibri" w:cs="Times New Roman"/>
          <w:sz w:val="20"/>
          <w:szCs w:val="20"/>
        </w:rPr>
        <w:t>Merci de présenter vos offres conformément aux exigences ci-dessous :</w:t>
      </w:r>
    </w:p>
    <w:p w14:paraId="36F78247" w14:textId="77777777" w:rsidR="0077369A" w:rsidRPr="009D697A" w:rsidRDefault="0077369A" w:rsidP="0077369A">
      <w:pPr>
        <w:widowControl w:val="0"/>
        <w:overflowPunct w:val="0"/>
        <w:autoSpaceDE w:val="0"/>
        <w:autoSpaceDN w:val="0"/>
        <w:adjustRightInd w:val="0"/>
        <w:spacing w:after="0" w:line="271" w:lineRule="auto"/>
        <w:ind w:right="120"/>
        <w:jc w:val="both"/>
        <w:rPr>
          <w:sz w:val="20"/>
          <w:szCs w:val="20"/>
        </w:rPr>
      </w:pPr>
      <w:r w:rsidRPr="009D697A">
        <w:rPr>
          <w:sz w:val="20"/>
          <w:szCs w:val="20"/>
        </w:rPr>
        <w:t xml:space="preserve">Le dossier d’offre complet doit être remis en main propre sous pli fermé au Bureau NRC de </w:t>
      </w:r>
    </w:p>
    <w:p w14:paraId="504DB17D" w14:textId="77777777" w:rsidR="0077369A" w:rsidRPr="009D697A" w:rsidRDefault="0077369A" w:rsidP="00825239">
      <w:pPr>
        <w:pStyle w:val="ListParagraph"/>
        <w:widowControl w:val="0"/>
        <w:numPr>
          <w:ilvl w:val="0"/>
          <w:numId w:val="15"/>
        </w:numPr>
        <w:overflowPunct w:val="0"/>
        <w:autoSpaceDE w:val="0"/>
        <w:autoSpaceDN w:val="0"/>
        <w:adjustRightInd w:val="0"/>
        <w:spacing w:after="0" w:line="271" w:lineRule="auto"/>
        <w:ind w:right="120"/>
        <w:jc w:val="both"/>
        <w:rPr>
          <w:rFonts w:cstheme="minorHAnsi"/>
          <w:sz w:val="20"/>
          <w:szCs w:val="20"/>
        </w:rPr>
      </w:pPr>
      <w:r w:rsidRPr="009D697A">
        <w:rPr>
          <w:rFonts w:cstheme="minorHAnsi"/>
          <w:bCs/>
          <w:sz w:val="20"/>
          <w:szCs w:val="20"/>
        </w:rPr>
        <w:t>NRC Dakar Immeuble</w:t>
      </w:r>
      <w:r w:rsidRPr="009D697A">
        <w:rPr>
          <w:rFonts w:cstheme="minorHAnsi"/>
          <w:sz w:val="20"/>
          <w:szCs w:val="20"/>
        </w:rPr>
        <w:t xml:space="preserve"> « The Bridge » - 1er étage, Route Ngor Village, Dakar, Sénégal</w:t>
      </w:r>
    </w:p>
    <w:p w14:paraId="4F9EDE21" w14:textId="079A08A8" w:rsidR="0077369A" w:rsidRPr="009D697A" w:rsidRDefault="0077369A" w:rsidP="0077369A">
      <w:pPr>
        <w:outlineLvl w:val="0"/>
        <w:rPr>
          <w:sz w:val="20"/>
          <w:szCs w:val="20"/>
        </w:rPr>
      </w:pPr>
      <w:r w:rsidRPr="009D697A">
        <w:rPr>
          <w:sz w:val="20"/>
          <w:szCs w:val="20"/>
          <w:highlight w:val="yellow"/>
        </w:rPr>
        <w:lastRenderedPageBreak/>
        <w:t xml:space="preserve">Le 06 </w:t>
      </w:r>
      <w:proofErr w:type="gramStart"/>
      <w:r w:rsidRPr="009D697A">
        <w:rPr>
          <w:sz w:val="20"/>
          <w:szCs w:val="20"/>
          <w:highlight w:val="yellow"/>
        </w:rPr>
        <w:t>Décembre</w:t>
      </w:r>
      <w:proofErr w:type="gramEnd"/>
      <w:r w:rsidRPr="009D697A">
        <w:rPr>
          <w:sz w:val="20"/>
          <w:szCs w:val="20"/>
          <w:highlight w:val="yellow"/>
        </w:rPr>
        <w:t xml:space="preserve"> 2022, au plus tard à 15H</w:t>
      </w:r>
      <w:r w:rsidRPr="009D697A">
        <w:rPr>
          <w:sz w:val="20"/>
          <w:szCs w:val="20"/>
        </w:rPr>
        <w:t xml:space="preserve"> à la date indiquée ci-dessus. L’ouverture des plis aura ensuite lieu en présence des soumissionnaires qui souhaiteront y assister ou de leurs représentants.</w:t>
      </w:r>
    </w:p>
    <w:p w14:paraId="41F2B6A7" w14:textId="77777777" w:rsidR="00EF3880" w:rsidRPr="009D697A" w:rsidRDefault="00EF3880" w:rsidP="004567E2">
      <w:pPr>
        <w:spacing w:line="280" w:lineRule="auto"/>
        <w:outlineLvl w:val="0"/>
        <w:rPr>
          <w:rFonts w:ascii="Calibri" w:eastAsia="Times New Roman" w:hAnsi="Calibri" w:cs="Times New Roman"/>
          <w:sz w:val="20"/>
          <w:szCs w:val="20"/>
        </w:rPr>
      </w:pPr>
    </w:p>
    <w:p w14:paraId="60533F6A" w14:textId="34E85D35" w:rsidR="00957BFD" w:rsidRPr="009D697A" w:rsidRDefault="00957BFD" w:rsidP="00825239">
      <w:pPr>
        <w:pStyle w:val="Heading2"/>
        <w:numPr>
          <w:ilvl w:val="0"/>
          <w:numId w:val="7"/>
        </w:numPr>
        <w:rPr>
          <w:rFonts w:eastAsia="Times New Roman"/>
          <w:b/>
          <w:sz w:val="20"/>
          <w:szCs w:val="20"/>
        </w:rPr>
      </w:pPr>
      <w:r w:rsidRPr="009D697A">
        <w:rPr>
          <w:rFonts w:eastAsia="Times New Roman"/>
          <w:b/>
          <w:sz w:val="20"/>
          <w:szCs w:val="20"/>
        </w:rPr>
        <w:t>CRITÈRES D'ÉVALUATION</w:t>
      </w:r>
    </w:p>
    <w:p w14:paraId="74B49CB9" w14:textId="4CCB6BA4" w:rsidR="00957BFD" w:rsidRPr="009D697A" w:rsidRDefault="00957BFD" w:rsidP="00957BFD">
      <w:pPr>
        <w:spacing w:after="0"/>
        <w:rPr>
          <w:rFonts w:ascii="Calibri" w:eastAsia="Times New Roman" w:hAnsi="Calibri" w:cs="Times New Roman"/>
          <w:sz w:val="20"/>
          <w:szCs w:val="20"/>
        </w:rPr>
      </w:pPr>
      <w:r w:rsidRPr="009D697A">
        <w:rPr>
          <w:rFonts w:ascii="Calibri" w:eastAsia="Times New Roman" w:hAnsi="Calibri" w:cs="Times New Roman"/>
          <w:sz w:val="20"/>
          <w:szCs w:val="20"/>
        </w:rPr>
        <w:t>Attribution du marché (s) sera basé sur les points suivants :</w:t>
      </w:r>
    </w:p>
    <w:p w14:paraId="5E10E4A7" w14:textId="71F492FE" w:rsidR="00957BFD" w:rsidRPr="009D697A" w:rsidRDefault="34B5A5E2" w:rsidP="71A98080">
      <w:pPr>
        <w:spacing w:after="0"/>
        <w:rPr>
          <w:rFonts w:ascii="Calibri" w:eastAsia="Times New Roman" w:hAnsi="Calibri" w:cs="Times New Roman"/>
          <w:b/>
          <w:bCs/>
          <w:sz w:val="20"/>
          <w:szCs w:val="20"/>
        </w:rPr>
      </w:pPr>
      <w:r w:rsidRPr="71A98080">
        <w:rPr>
          <w:rFonts w:ascii="Calibri" w:eastAsia="Times New Roman" w:hAnsi="Calibri" w:cs="Times New Roman"/>
          <w:b/>
          <w:bCs/>
          <w:sz w:val="20"/>
          <w:szCs w:val="20"/>
        </w:rPr>
        <w:t>Étape 1 : vérification de la conformité administrative</w:t>
      </w:r>
      <w:r w:rsidR="7D3338A5" w:rsidRPr="71A98080">
        <w:rPr>
          <w:rFonts w:ascii="Calibri" w:eastAsia="Times New Roman" w:hAnsi="Calibri" w:cs="Times New Roman"/>
          <w:b/>
          <w:bCs/>
          <w:sz w:val="20"/>
          <w:szCs w:val="20"/>
        </w:rPr>
        <w:t xml:space="preserve"> </w:t>
      </w:r>
      <w:r w:rsidRPr="71A98080">
        <w:rPr>
          <w:rFonts w:ascii="Calibri" w:eastAsia="Times New Roman" w:hAnsi="Calibri" w:cs="Times New Roman"/>
          <w:sz w:val="20"/>
          <w:szCs w:val="20"/>
        </w:rPr>
        <w:t xml:space="preserve">Les soumissionnaires doivent fournir une preuve des éléments suivants pour </w:t>
      </w:r>
      <w:r w:rsidR="37516B1E" w:rsidRPr="71A98080">
        <w:rPr>
          <w:rFonts w:ascii="Calibri" w:eastAsia="Times New Roman" w:hAnsi="Calibri" w:cs="Times New Roman"/>
          <w:sz w:val="20"/>
          <w:szCs w:val="20"/>
        </w:rPr>
        <w:t xml:space="preserve">que </w:t>
      </w:r>
      <w:r w:rsidRPr="71A98080">
        <w:rPr>
          <w:rFonts w:ascii="Calibri" w:eastAsia="Times New Roman" w:hAnsi="Calibri" w:cs="Times New Roman"/>
          <w:sz w:val="20"/>
          <w:szCs w:val="20"/>
        </w:rPr>
        <w:t xml:space="preserve">leur offre soit déclarée </w:t>
      </w:r>
      <w:r w:rsidR="506BC3AF" w:rsidRPr="71A98080">
        <w:rPr>
          <w:rFonts w:ascii="Calibri" w:eastAsia="Times New Roman" w:hAnsi="Calibri" w:cs="Times New Roman"/>
          <w:sz w:val="20"/>
          <w:szCs w:val="20"/>
        </w:rPr>
        <w:t>conforme :</w:t>
      </w:r>
    </w:p>
    <w:p w14:paraId="4920C91D" w14:textId="16899230" w:rsidR="00957BFD" w:rsidRPr="009D697A" w:rsidRDefault="00957BFD" w:rsidP="00957BFD">
      <w:pPr>
        <w:spacing w:after="0"/>
        <w:rPr>
          <w:rFonts w:ascii="Calibri" w:eastAsia="Times New Roman" w:hAnsi="Calibri" w:cs="Times New Roman"/>
          <w:sz w:val="20"/>
          <w:szCs w:val="20"/>
        </w:rPr>
      </w:pPr>
      <w:r w:rsidRPr="009D697A">
        <w:rPr>
          <w:rFonts w:ascii="Calibri" w:eastAsia="Times New Roman" w:hAnsi="Calibri" w:cs="Times New Roman"/>
          <w:sz w:val="20"/>
          <w:szCs w:val="20"/>
        </w:rPr>
        <w:t xml:space="preserve">1. Les </w:t>
      </w:r>
      <w:r w:rsidR="00215801">
        <w:rPr>
          <w:rFonts w:ascii="Calibri" w:eastAsia="Times New Roman" w:hAnsi="Calibri" w:cs="Times New Roman"/>
          <w:sz w:val="20"/>
          <w:szCs w:val="20"/>
        </w:rPr>
        <w:t>Sections</w:t>
      </w:r>
      <w:r w:rsidRPr="009D697A">
        <w:rPr>
          <w:rFonts w:ascii="Calibri" w:eastAsia="Times New Roman" w:hAnsi="Calibri" w:cs="Times New Roman"/>
          <w:sz w:val="20"/>
          <w:szCs w:val="20"/>
        </w:rPr>
        <w:t xml:space="preserve"> 5-9 rempli</w:t>
      </w:r>
      <w:r w:rsidR="00F73635" w:rsidRPr="009D697A">
        <w:rPr>
          <w:rFonts w:ascii="Calibri" w:eastAsia="Times New Roman" w:hAnsi="Calibri" w:cs="Times New Roman"/>
          <w:sz w:val="20"/>
          <w:szCs w:val="20"/>
        </w:rPr>
        <w:t>s</w:t>
      </w:r>
      <w:r w:rsidRPr="009D697A">
        <w:rPr>
          <w:rFonts w:ascii="Calibri" w:eastAsia="Times New Roman" w:hAnsi="Calibri" w:cs="Times New Roman"/>
          <w:sz w:val="20"/>
          <w:szCs w:val="20"/>
        </w:rPr>
        <w:t>, signé</w:t>
      </w:r>
      <w:r w:rsidR="00F73635" w:rsidRPr="009D697A">
        <w:rPr>
          <w:rFonts w:ascii="Calibri" w:eastAsia="Times New Roman" w:hAnsi="Calibri" w:cs="Times New Roman"/>
          <w:sz w:val="20"/>
          <w:szCs w:val="20"/>
        </w:rPr>
        <w:t>s</w:t>
      </w:r>
      <w:r w:rsidRPr="009D697A">
        <w:rPr>
          <w:rFonts w:ascii="Calibri" w:eastAsia="Times New Roman" w:hAnsi="Calibri" w:cs="Times New Roman"/>
          <w:sz w:val="20"/>
          <w:szCs w:val="20"/>
        </w:rPr>
        <w:t xml:space="preserve"> et </w:t>
      </w:r>
      <w:r w:rsidR="00F73635" w:rsidRPr="009D697A">
        <w:rPr>
          <w:rFonts w:ascii="Calibri" w:eastAsia="Times New Roman" w:hAnsi="Calibri" w:cs="Times New Roman"/>
          <w:sz w:val="20"/>
          <w:szCs w:val="20"/>
        </w:rPr>
        <w:t>tamponnés</w:t>
      </w:r>
    </w:p>
    <w:p w14:paraId="09D02D56" w14:textId="23C97008" w:rsidR="00957BFD" w:rsidRPr="009D697A" w:rsidRDefault="34B5A5E2" w:rsidP="00957BFD">
      <w:pPr>
        <w:spacing w:after="0"/>
        <w:rPr>
          <w:rFonts w:ascii="Calibri" w:eastAsia="Times New Roman" w:hAnsi="Calibri" w:cs="Times New Roman"/>
          <w:sz w:val="20"/>
          <w:szCs w:val="20"/>
        </w:rPr>
      </w:pPr>
      <w:r w:rsidRPr="71A98080">
        <w:rPr>
          <w:rFonts w:ascii="Calibri" w:eastAsia="Times New Roman" w:hAnsi="Calibri" w:cs="Times New Roman"/>
          <w:sz w:val="20"/>
          <w:szCs w:val="20"/>
        </w:rPr>
        <w:t xml:space="preserve">2. </w:t>
      </w:r>
      <w:r w:rsidR="37516B1E" w:rsidRPr="71A98080">
        <w:rPr>
          <w:rFonts w:ascii="Calibri" w:eastAsia="Times New Roman" w:hAnsi="Calibri" w:cs="Times New Roman"/>
          <w:sz w:val="20"/>
          <w:szCs w:val="20"/>
        </w:rPr>
        <w:t xml:space="preserve">le </w:t>
      </w:r>
      <w:r w:rsidRPr="71A98080">
        <w:rPr>
          <w:rFonts w:ascii="Calibri" w:eastAsia="Times New Roman" w:hAnsi="Calibri" w:cs="Times New Roman"/>
          <w:sz w:val="20"/>
          <w:szCs w:val="20"/>
        </w:rPr>
        <w:t xml:space="preserve">soumissionnaire a inclus une copie de leur licence </w:t>
      </w:r>
      <w:r w:rsidR="37516B1E" w:rsidRPr="71A98080">
        <w:rPr>
          <w:rFonts w:ascii="Calibri" w:eastAsia="Times New Roman" w:hAnsi="Calibri" w:cs="Times New Roman"/>
          <w:sz w:val="20"/>
          <w:szCs w:val="20"/>
        </w:rPr>
        <w:t>commerciale</w:t>
      </w:r>
      <w:r w:rsidRPr="71A98080">
        <w:rPr>
          <w:rFonts w:ascii="Calibri" w:eastAsia="Times New Roman" w:hAnsi="Calibri" w:cs="Times New Roman"/>
          <w:sz w:val="20"/>
          <w:szCs w:val="20"/>
        </w:rPr>
        <w:t xml:space="preserve"> </w:t>
      </w:r>
      <w:r w:rsidR="35900E37" w:rsidRPr="71A98080">
        <w:rPr>
          <w:rFonts w:ascii="Calibri" w:eastAsia="Times New Roman" w:hAnsi="Calibri" w:cs="Times New Roman"/>
          <w:sz w:val="20"/>
          <w:szCs w:val="20"/>
        </w:rPr>
        <w:t xml:space="preserve">ou de son ministère de tutelle </w:t>
      </w:r>
      <w:r w:rsidRPr="71A98080">
        <w:rPr>
          <w:rFonts w:ascii="Calibri" w:eastAsia="Times New Roman" w:hAnsi="Calibri" w:cs="Times New Roman"/>
          <w:sz w:val="20"/>
          <w:szCs w:val="20"/>
        </w:rPr>
        <w:t>en cours de validité</w:t>
      </w:r>
    </w:p>
    <w:p w14:paraId="22332F6C" w14:textId="0A5B56B1" w:rsidR="77811B93" w:rsidRDefault="77811B93" w:rsidP="71A98080">
      <w:pPr>
        <w:spacing w:after="0"/>
        <w:rPr>
          <w:rFonts w:ascii="Calibri" w:eastAsia="Times New Roman" w:hAnsi="Calibri" w:cs="Times New Roman"/>
          <w:sz w:val="20"/>
          <w:szCs w:val="20"/>
        </w:rPr>
      </w:pPr>
      <w:r w:rsidRPr="71A98080">
        <w:rPr>
          <w:rFonts w:ascii="Calibri" w:eastAsia="Times New Roman" w:hAnsi="Calibri" w:cs="Times New Roman"/>
          <w:sz w:val="20"/>
          <w:szCs w:val="20"/>
        </w:rPr>
        <w:t xml:space="preserve">3. Les critères qui seront utilisés pour évaluer et marquer les offres sont présentées dans la section </w:t>
      </w:r>
      <w:r w:rsidR="009E60A3">
        <w:rPr>
          <w:rFonts w:ascii="Calibri" w:eastAsia="Times New Roman" w:hAnsi="Calibri" w:cs="Times New Roman"/>
          <w:sz w:val="20"/>
          <w:szCs w:val="20"/>
        </w:rPr>
        <w:t>3</w:t>
      </w:r>
      <w:r w:rsidRPr="71A98080">
        <w:rPr>
          <w:rFonts w:ascii="Calibri" w:eastAsia="Times New Roman" w:hAnsi="Calibri" w:cs="Times New Roman"/>
          <w:sz w:val="20"/>
          <w:szCs w:val="20"/>
        </w:rPr>
        <w:t xml:space="preserve">, l'article 25 </w:t>
      </w:r>
    </w:p>
    <w:p w14:paraId="23436F8F" w14:textId="04F01DAB" w:rsidR="77811B93" w:rsidRDefault="77811B93" w:rsidP="71A98080">
      <w:pPr>
        <w:spacing w:after="0"/>
        <w:rPr>
          <w:rFonts w:ascii="Calibri" w:eastAsia="Times New Roman" w:hAnsi="Calibri" w:cs="Times New Roman"/>
          <w:sz w:val="20"/>
          <w:szCs w:val="20"/>
        </w:rPr>
      </w:pPr>
      <w:r w:rsidRPr="71A98080">
        <w:rPr>
          <w:rFonts w:ascii="Calibri" w:eastAsia="Times New Roman" w:hAnsi="Calibri" w:cs="Times New Roman"/>
          <w:sz w:val="20"/>
          <w:szCs w:val="20"/>
        </w:rPr>
        <w:t>4. Cette étape est un passe/échec</w:t>
      </w:r>
    </w:p>
    <w:p w14:paraId="126800E1" w14:textId="16E836F8" w:rsidR="00957BFD" w:rsidRPr="009D697A" w:rsidRDefault="00957BFD" w:rsidP="00957BFD">
      <w:pPr>
        <w:spacing w:after="0"/>
        <w:rPr>
          <w:rFonts w:ascii="Calibri" w:eastAsia="Times New Roman" w:hAnsi="Calibri" w:cs="Times New Roman"/>
          <w:b/>
          <w:sz w:val="20"/>
          <w:szCs w:val="20"/>
        </w:rPr>
      </w:pPr>
      <w:r w:rsidRPr="009D697A">
        <w:rPr>
          <w:rFonts w:ascii="Calibri" w:eastAsia="Times New Roman" w:hAnsi="Calibri" w:cs="Times New Roman"/>
          <w:b/>
          <w:sz w:val="20"/>
          <w:szCs w:val="20"/>
        </w:rPr>
        <w:t>Étape 2</w:t>
      </w:r>
      <w:r w:rsidR="00F73635" w:rsidRPr="009D697A">
        <w:rPr>
          <w:rFonts w:ascii="Calibri" w:eastAsia="Times New Roman" w:hAnsi="Calibri" w:cs="Times New Roman"/>
          <w:b/>
          <w:sz w:val="20"/>
          <w:szCs w:val="20"/>
        </w:rPr>
        <w:t xml:space="preserve"> </w:t>
      </w:r>
      <w:r w:rsidRPr="009D697A">
        <w:rPr>
          <w:rFonts w:ascii="Calibri" w:eastAsia="Times New Roman" w:hAnsi="Calibri" w:cs="Times New Roman"/>
          <w:b/>
          <w:sz w:val="20"/>
          <w:szCs w:val="20"/>
        </w:rPr>
        <w:t>: Évaluation technique</w:t>
      </w:r>
    </w:p>
    <w:p w14:paraId="3AF679E7" w14:textId="75BB56CE" w:rsidR="00957BFD" w:rsidRPr="009D697A" w:rsidRDefault="34B5A5E2" w:rsidP="00957BFD">
      <w:pPr>
        <w:spacing w:after="0"/>
        <w:rPr>
          <w:rFonts w:ascii="Calibri" w:eastAsia="Times New Roman" w:hAnsi="Calibri" w:cs="Times New Roman"/>
          <w:sz w:val="20"/>
          <w:szCs w:val="20"/>
        </w:rPr>
      </w:pPr>
      <w:r w:rsidRPr="71A98080">
        <w:rPr>
          <w:rFonts w:ascii="Calibri" w:eastAsia="Times New Roman" w:hAnsi="Calibri" w:cs="Times New Roman"/>
          <w:sz w:val="20"/>
          <w:szCs w:val="20"/>
        </w:rPr>
        <w:t xml:space="preserve">Une évaluation technique des soumissions reçues sera effectuée aux soumissionnaires présélectionnés. Les critères qui seront utilisés pour évaluer et marquer les offres sont présentées dans la section </w:t>
      </w:r>
      <w:r w:rsidR="00E10192">
        <w:rPr>
          <w:rFonts w:ascii="Calibri" w:eastAsia="Times New Roman" w:hAnsi="Calibri" w:cs="Times New Roman"/>
          <w:sz w:val="20"/>
          <w:szCs w:val="20"/>
        </w:rPr>
        <w:t>3</w:t>
      </w:r>
      <w:r w:rsidRPr="71A98080">
        <w:rPr>
          <w:rFonts w:ascii="Calibri" w:eastAsia="Times New Roman" w:hAnsi="Calibri" w:cs="Times New Roman"/>
          <w:sz w:val="20"/>
          <w:szCs w:val="20"/>
        </w:rPr>
        <w:t>, l'article 25</w:t>
      </w:r>
    </w:p>
    <w:p w14:paraId="1CAF554F" w14:textId="6591805D" w:rsidR="00957BFD" w:rsidRPr="009D697A" w:rsidRDefault="00957BFD" w:rsidP="00957BFD">
      <w:pPr>
        <w:spacing w:after="0"/>
        <w:rPr>
          <w:rFonts w:ascii="Calibri" w:eastAsia="Times New Roman" w:hAnsi="Calibri" w:cs="Times New Roman"/>
          <w:b/>
          <w:sz w:val="20"/>
          <w:szCs w:val="20"/>
        </w:rPr>
      </w:pPr>
      <w:r w:rsidRPr="009D697A">
        <w:rPr>
          <w:rFonts w:ascii="Calibri" w:eastAsia="Times New Roman" w:hAnsi="Calibri" w:cs="Times New Roman"/>
          <w:b/>
          <w:sz w:val="20"/>
          <w:szCs w:val="20"/>
        </w:rPr>
        <w:t>Étape 3</w:t>
      </w:r>
      <w:r w:rsidR="00F73635" w:rsidRPr="009D697A">
        <w:rPr>
          <w:rFonts w:ascii="Calibri" w:eastAsia="Times New Roman" w:hAnsi="Calibri" w:cs="Times New Roman"/>
          <w:b/>
          <w:sz w:val="20"/>
          <w:szCs w:val="20"/>
        </w:rPr>
        <w:t xml:space="preserve"> </w:t>
      </w:r>
      <w:r w:rsidRPr="009D697A">
        <w:rPr>
          <w:rFonts w:ascii="Calibri" w:eastAsia="Times New Roman" w:hAnsi="Calibri" w:cs="Times New Roman"/>
          <w:b/>
          <w:sz w:val="20"/>
          <w:szCs w:val="20"/>
        </w:rPr>
        <w:t>: Évaluation financière</w:t>
      </w:r>
    </w:p>
    <w:p w14:paraId="43D639F4" w14:textId="77777777" w:rsidR="00B1424A" w:rsidRPr="009D697A" w:rsidRDefault="00F73635" w:rsidP="00957BFD">
      <w:pPr>
        <w:spacing w:after="0"/>
        <w:rPr>
          <w:rFonts w:ascii="Calibri" w:eastAsia="Times New Roman" w:hAnsi="Calibri" w:cs="Times New Roman"/>
          <w:sz w:val="20"/>
          <w:szCs w:val="20"/>
        </w:rPr>
      </w:pPr>
      <w:r w:rsidRPr="009D697A">
        <w:rPr>
          <w:rFonts w:ascii="Calibri" w:eastAsia="Times New Roman" w:hAnsi="Calibri" w:cs="Times New Roman"/>
          <w:sz w:val="20"/>
          <w:szCs w:val="20"/>
        </w:rPr>
        <w:t xml:space="preserve">Prix par rapport aux attentes </w:t>
      </w:r>
      <w:r w:rsidR="00957BFD" w:rsidRPr="009D697A">
        <w:rPr>
          <w:rFonts w:ascii="Calibri" w:eastAsia="Times New Roman" w:hAnsi="Calibri" w:cs="Times New Roman"/>
          <w:sz w:val="20"/>
          <w:szCs w:val="20"/>
        </w:rPr>
        <w:t>établ</w:t>
      </w:r>
      <w:r w:rsidRPr="009D697A">
        <w:rPr>
          <w:rFonts w:ascii="Calibri" w:eastAsia="Times New Roman" w:hAnsi="Calibri" w:cs="Times New Roman"/>
          <w:sz w:val="20"/>
          <w:szCs w:val="20"/>
        </w:rPr>
        <w:t>ies par NRC</w:t>
      </w:r>
      <w:r w:rsidR="00957BFD" w:rsidRPr="009D697A">
        <w:rPr>
          <w:rFonts w:ascii="Calibri" w:eastAsia="Times New Roman" w:hAnsi="Calibri" w:cs="Times New Roman"/>
          <w:sz w:val="20"/>
          <w:szCs w:val="20"/>
        </w:rPr>
        <w:t xml:space="preserve"> et par rapport aux autres soumissionnaires de qualité technique comparable</w:t>
      </w:r>
      <w:r w:rsidR="001915E3" w:rsidRPr="009D697A">
        <w:rPr>
          <w:rFonts w:ascii="Calibri" w:eastAsia="Times New Roman" w:hAnsi="Calibri" w:cs="Times New Roman"/>
          <w:sz w:val="20"/>
          <w:szCs w:val="20"/>
        </w:rPr>
        <w:t>.</w:t>
      </w:r>
    </w:p>
    <w:p w14:paraId="72388728" w14:textId="77777777" w:rsidR="00B1424A" w:rsidRPr="009D697A" w:rsidRDefault="00B1424A" w:rsidP="00957BFD">
      <w:pPr>
        <w:spacing w:after="0"/>
        <w:rPr>
          <w:rFonts w:ascii="Calibri" w:eastAsia="Times New Roman" w:hAnsi="Calibri" w:cs="Times New Roman"/>
          <w:sz w:val="20"/>
          <w:szCs w:val="20"/>
        </w:rPr>
      </w:pPr>
    </w:p>
    <w:p w14:paraId="54D86500" w14:textId="77777777" w:rsidR="00B1424A" w:rsidRPr="009D697A" w:rsidRDefault="00B1424A" w:rsidP="00825239">
      <w:pPr>
        <w:numPr>
          <w:ilvl w:val="0"/>
          <w:numId w:val="5"/>
        </w:numPr>
        <w:spacing w:after="0"/>
        <w:outlineLvl w:val="0"/>
        <w:rPr>
          <w:rFonts w:cstheme="minorHAnsi"/>
          <w:b/>
          <w:sz w:val="20"/>
          <w:szCs w:val="20"/>
          <w:lang w:val="en-AU"/>
        </w:rPr>
      </w:pPr>
      <w:r w:rsidRPr="009D697A">
        <w:rPr>
          <w:rFonts w:cstheme="minorHAnsi"/>
          <w:b/>
          <w:sz w:val="20"/>
          <w:szCs w:val="20"/>
          <w:lang w:val="en-AU"/>
        </w:rPr>
        <w:t>CHECKLIST DU SOUMISSIONNAIRE</w:t>
      </w:r>
    </w:p>
    <w:tbl>
      <w:tblPr>
        <w:tblStyle w:val="TableGrid"/>
        <w:tblW w:w="5000" w:type="pct"/>
        <w:tblLayout w:type="fixed"/>
        <w:tblLook w:val="04A0" w:firstRow="1" w:lastRow="0" w:firstColumn="1" w:lastColumn="0" w:noHBand="0" w:noVBand="1"/>
      </w:tblPr>
      <w:tblGrid>
        <w:gridCol w:w="4695"/>
        <w:gridCol w:w="556"/>
        <w:gridCol w:w="556"/>
        <w:gridCol w:w="556"/>
        <w:gridCol w:w="620"/>
        <w:gridCol w:w="2079"/>
      </w:tblGrid>
      <w:tr w:rsidR="00B1424A" w:rsidRPr="009D697A" w14:paraId="14AB1A77" w14:textId="77777777" w:rsidTr="71A98080">
        <w:trPr>
          <w:trHeight w:val="806"/>
        </w:trPr>
        <w:tc>
          <w:tcPr>
            <w:tcW w:w="2590" w:type="pct"/>
            <w:tcBorders>
              <w:bottom w:val="nil"/>
            </w:tcBorders>
            <w:vAlign w:val="center"/>
          </w:tcPr>
          <w:p w14:paraId="0CA79CD3" w14:textId="77777777" w:rsidR="00B1424A" w:rsidRPr="009D697A" w:rsidRDefault="00B1424A" w:rsidP="006B5BBD">
            <w:pPr>
              <w:spacing w:after="200" w:line="276" w:lineRule="auto"/>
              <w:rPr>
                <w:rFonts w:cstheme="minorHAnsi"/>
                <w:b/>
                <w:bCs/>
                <w:sz w:val="20"/>
                <w:szCs w:val="20"/>
                <w:lang w:val="en-GB"/>
              </w:rPr>
            </w:pPr>
            <w:r w:rsidRPr="009D697A">
              <w:rPr>
                <w:rFonts w:cstheme="minorHAnsi"/>
                <w:b/>
                <w:bCs/>
                <w:sz w:val="20"/>
                <w:szCs w:val="20"/>
                <w:lang w:val="en-GB"/>
              </w:rPr>
              <w:t>Description</w:t>
            </w:r>
          </w:p>
        </w:tc>
        <w:tc>
          <w:tcPr>
            <w:tcW w:w="614" w:type="pct"/>
            <w:gridSpan w:val="2"/>
            <w:vAlign w:val="center"/>
          </w:tcPr>
          <w:p w14:paraId="15380CBE" w14:textId="77777777" w:rsidR="00B1424A" w:rsidRPr="009D697A" w:rsidRDefault="00B1424A" w:rsidP="006B5BBD">
            <w:pPr>
              <w:spacing w:after="200" w:line="276" w:lineRule="auto"/>
              <w:rPr>
                <w:rFonts w:cstheme="minorHAnsi"/>
                <w:b/>
                <w:bCs/>
                <w:sz w:val="20"/>
                <w:szCs w:val="20"/>
              </w:rPr>
            </w:pPr>
            <w:r w:rsidRPr="009D697A">
              <w:rPr>
                <w:rFonts w:cstheme="minorHAnsi"/>
                <w:b/>
                <w:bCs/>
                <w:sz w:val="20"/>
                <w:szCs w:val="20"/>
              </w:rPr>
              <w:t>À remplir par le soumissionnaire</w:t>
            </w:r>
          </w:p>
        </w:tc>
        <w:tc>
          <w:tcPr>
            <w:tcW w:w="1796" w:type="pct"/>
            <w:gridSpan w:val="3"/>
            <w:vAlign w:val="center"/>
          </w:tcPr>
          <w:p w14:paraId="224D9072" w14:textId="77777777" w:rsidR="00B1424A" w:rsidRPr="009D697A" w:rsidRDefault="00B1424A" w:rsidP="006B5BBD">
            <w:pPr>
              <w:spacing w:after="200" w:line="276" w:lineRule="auto"/>
              <w:rPr>
                <w:rFonts w:cstheme="minorHAnsi"/>
                <w:b/>
                <w:bCs/>
                <w:sz w:val="20"/>
                <w:szCs w:val="20"/>
              </w:rPr>
            </w:pPr>
            <w:r w:rsidRPr="009D697A">
              <w:rPr>
                <w:rFonts w:cstheme="minorHAnsi"/>
                <w:b/>
                <w:bCs/>
                <w:sz w:val="20"/>
                <w:szCs w:val="20"/>
              </w:rPr>
              <w:t>À remplir par le comité d’analyse des offres</w:t>
            </w:r>
          </w:p>
        </w:tc>
      </w:tr>
      <w:tr w:rsidR="00B1424A" w:rsidRPr="009D697A" w14:paraId="68D7656A" w14:textId="77777777" w:rsidTr="71A98080">
        <w:trPr>
          <w:trHeight w:val="504"/>
        </w:trPr>
        <w:tc>
          <w:tcPr>
            <w:tcW w:w="2590" w:type="pct"/>
            <w:tcBorders>
              <w:top w:val="nil"/>
            </w:tcBorders>
            <w:vAlign w:val="center"/>
          </w:tcPr>
          <w:p w14:paraId="032311CA" w14:textId="77777777" w:rsidR="00B1424A" w:rsidRPr="009D697A" w:rsidRDefault="00B1424A" w:rsidP="006B5BBD">
            <w:pPr>
              <w:spacing w:after="200" w:line="276" w:lineRule="auto"/>
              <w:rPr>
                <w:rFonts w:cstheme="minorHAnsi"/>
                <w:b/>
                <w:bCs/>
                <w:sz w:val="20"/>
                <w:szCs w:val="20"/>
              </w:rPr>
            </w:pPr>
          </w:p>
        </w:tc>
        <w:tc>
          <w:tcPr>
            <w:tcW w:w="614" w:type="pct"/>
            <w:gridSpan w:val="2"/>
            <w:vAlign w:val="center"/>
          </w:tcPr>
          <w:p w14:paraId="736E1B97" w14:textId="77777777" w:rsidR="00B1424A" w:rsidRPr="009D697A" w:rsidRDefault="00B1424A" w:rsidP="006B5BBD">
            <w:pPr>
              <w:spacing w:after="200" w:line="276" w:lineRule="auto"/>
              <w:rPr>
                <w:rFonts w:cstheme="minorHAnsi"/>
                <w:b/>
                <w:bCs/>
                <w:sz w:val="20"/>
                <w:szCs w:val="20"/>
                <w:lang w:val="en-GB"/>
              </w:rPr>
            </w:pPr>
            <w:proofErr w:type="spellStart"/>
            <w:proofErr w:type="gramStart"/>
            <w:r w:rsidRPr="009D697A">
              <w:rPr>
                <w:rFonts w:cstheme="minorHAnsi"/>
                <w:b/>
                <w:bCs/>
                <w:sz w:val="20"/>
                <w:szCs w:val="20"/>
                <w:lang w:val="en-GB"/>
              </w:rPr>
              <w:t>Inclus</w:t>
            </w:r>
            <w:proofErr w:type="spellEnd"/>
            <w:r w:rsidRPr="009D697A">
              <w:rPr>
                <w:rFonts w:cstheme="minorHAnsi"/>
                <w:b/>
                <w:bCs/>
                <w:sz w:val="20"/>
                <w:szCs w:val="20"/>
                <w:lang w:val="en-GB"/>
              </w:rPr>
              <w:t> ?</w:t>
            </w:r>
            <w:proofErr w:type="gramEnd"/>
          </w:p>
        </w:tc>
        <w:tc>
          <w:tcPr>
            <w:tcW w:w="649" w:type="pct"/>
            <w:gridSpan w:val="2"/>
            <w:vAlign w:val="center"/>
          </w:tcPr>
          <w:p w14:paraId="62256C50" w14:textId="77777777" w:rsidR="00B1424A" w:rsidRPr="009D697A" w:rsidRDefault="00B1424A" w:rsidP="006B5BBD">
            <w:pPr>
              <w:spacing w:after="200" w:line="276" w:lineRule="auto"/>
              <w:rPr>
                <w:rFonts w:cstheme="minorHAnsi"/>
                <w:b/>
                <w:bCs/>
                <w:sz w:val="20"/>
                <w:szCs w:val="20"/>
                <w:lang w:val="en-GB"/>
              </w:rPr>
            </w:pPr>
            <w:proofErr w:type="spellStart"/>
            <w:r w:rsidRPr="009D697A">
              <w:rPr>
                <w:rFonts w:cstheme="minorHAnsi"/>
                <w:b/>
                <w:bCs/>
                <w:sz w:val="20"/>
                <w:szCs w:val="20"/>
                <w:lang w:val="en-GB"/>
              </w:rPr>
              <w:t>Présent</w:t>
            </w:r>
            <w:proofErr w:type="spellEnd"/>
            <w:r w:rsidRPr="009D697A">
              <w:rPr>
                <w:rFonts w:cstheme="minorHAnsi"/>
                <w:b/>
                <w:bCs/>
                <w:sz w:val="20"/>
                <w:szCs w:val="20"/>
                <w:lang w:val="en-GB"/>
              </w:rPr>
              <w:t xml:space="preserve"> et </w:t>
            </w:r>
            <w:proofErr w:type="spellStart"/>
            <w:proofErr w:type="gramStart"/>
            <w:r w:rsidRPr="009D697A">
              <w:rPr>
                <w:rFonts w:cstheme="minorHAnsi"/>
                <w:b/>
                <w:bCs/>
                <w:sz w:val="20"/>
                <w:szCs w:val="20"/>
                <w:lang w:val="en-GB"/>
              </w:rPr>
              <w:t>complet</w:t>
            </w:r>
            <w:proofErr w:type="spellEnd"/>
            <w:r w:rsidRPr="009D697A">
              <w:rPr>
                <w:rFonts w:cstheme="minorHAnsi"/>
                <w:b/>
                <w:bCs/>
                <w:sz w:val="20"/>
                <w:szCs w:val="20"/>
                <w:lang w:val="en-GB"/>
              </w:rPr>
              <w:t> ?</w:t>
            </w:r>
            <w:proofErr w:type="gramEnd"/>
          </w:p>
        </w:tc>
        <w:tc>
          <w:tcPr>
            <w:tcW w:w="1147" w:type="pct"/>
            <w:vAlign w:val="center"/>
          </w:tcPr>
          <w:p w14:paraId="50B91E97" w14:textId="77777777" w:rsidR="00B1424A" w:rsidRPr="009D697A" w:rsidRDefault="00B1424A" w:rsidP="006B5BBD">
            <w:pPr>
              <w:spacing w:after="200" w:line="276" w:lineRule="auto"/>
              <w:rPr>
                <w:rFonts w:cstheme="minorHAnsi"/>
                <w:b/>
                <w:bCs/>
                <w:sz w:val="20"/>
                <w:szCs w:val="20"/>
                <w:lang w:val="en-GB"/>
              </w:rPr>
            </w:pPr>
            <w:r w:rsidRPr="009D697A">
              <w:rPr>
                <w:rFonts w:cstheme="minorHAnsi"/>
                <w:b/>
                <w:bCs/>
                <w:sz w:val="20"/>
                <w:szCs w:val="20"/>
                <w:lang w:val="en-GB"/>
              </w:rPr>
              <w:t>Observations</w:t>
            </w:r>
          </w:p>
        </w:tc>
      </w:tr>
      <w:tr w:rsidR="00B1424A" w:rsidRPr="009D697A" w14:paraId="4353248D" w14:textId="77777777" w:rsidTr="71A98080">
        <w:trPr>
          <w:trHeight w:val="387"/>
        </w:trPr>
        <w:tc>
          <w:tcPr>
            <w:tcW w:w="2590" w:type="pct"/>
            <w:shd w:val="clear" w:color="auto" w:fill="D9D9D9" w:themeFill="background1" w:themeFillShade="D9"/>
            <w:vAlign w:val="center"/>
          </w:tcPr>
          <w:p w14:paraId="2A5A7631" w14:textId="77777777" w:rsidR="00B1424A" w:rsidRPr="009D697A" w:rsidRDefault="00B1424A" w:rsidP="006B5BBD">
            <w:pPr>
              <w:spacing w:after="200" w:line="276" w:lineRule="auto"/>
              <w:rPr>
                <w:rFonts w:cstheme="minorHAnsi"/>
                <w:b/>
                <w:bCs/>
                <w:sz w:val="20"/>
                <w:szCs w:val="20"/>
              </w:rPr>
            </w:pPr>
            <w:r w:rsidRPr="009D697A">
              <w:rPr>
                <w:rFonts w:cstheme="minorHAnsi"/>
                <w:b/>
                <w:bCs/>
                <w:sz w:val="20"/>
                <w:szCs w:val="20"/>
              </w:rPr>
              <w:t>Étape/document à soumettre avec l’offre</w:t>
            </w:r>
          </w:p>
        </w:tc>
        <w:tc>
          <w:tcPr>
            <w:tcW w:w="307" w:type="pct"/>
            <w:shd w:val="clear" w:color="auto" w:fill="D9D9D9" w:themeFill="background1" w:themeFillShade="D9"/>
            <w:vAlign w:val="center"/>
          </w:tcPr>
          <w:p w14:paraId="6B74F1BE" w14:textId="77777777" w:rsidR="00B1424A" w:rsidRPr="009D697A" w:rsidRDefault="00B1424A" w:rsidP="006B5BBD">
            <w:pPr>
              <w:spacing w:after="200" w:line="276" w:lineRule="auto"/>
              <w:rPr>
                <w:rFonts w:cstheme="minorHAnsi"/>
                <w:b/>
                <w:bCs/>
                <w:sz w:val="20"/>
                <w:szCs w:val="20"/>
                <w:lang w:val="en-GB"/>
              </w:rPr>
            </w:pPr>
            <w:proofErr w:type="spellStart"/>
            <w:r w:rsidRPr="009D697A">
              <w:rPr>
                <w:rFonts w:cstheme="minorHAnsi"/>
                <w:b/>
                <w:bCs/>
                <w:sz w:val="20"/>
                <w:szCs w:val="20"/>
                <w:lang w:val="en-GB"/>
              </w:rPr>
              <w:t>Oui</w:t>
            </w:r>
            <w:proofErr w:type="spellEnd"/>
          </w:p>
        </w:tc>
        <w:tc>
          <w:tcPr>
            <w:tcW w:w="307" w:type="pct"/>
            <w:shd w:val="clear" w:color="auto" w:fill="D9D9D9" w:themeFill="background1" w:themeFillShade="D9"/>
            <w:vAlign w:val="center"/>
          </w:tcPr>
          <w:p w14:paraId="006AEBDB" w14:textId="77777777" w:rsidR="00B1424A" w:rsidRPr="009D697A" w:rsidRDefault="00B1424A" w:rsidP="006B5BBD">
            <w:pPr>
              <w:spacing w:after="200" w:line="276" w:lineRule="auto"/>
              <w:rPr>
                <w:rFonts w:cstheme="minorHAnsi"/>
                <w:b/>
                <w:bCs/>
                <w:sz w:val="20"/>
                <w:szCs w:val="20"/>
                <w:lang w:val="en-GB"/>
              </w:rPr>
            </w:pPr>
            <w:r w:rsidRPr="009D697A">
              <w:rPr>
                <w:rFonts w:cstheme="minorHAnsi"/>
                <w:b/>
                <w:bCs/>
                <w:sz w:val="20"/>
                <w:szCs w:val="20"/>
                <w:lang w:val="en-GB"/>
              </w:rPr>
              <w:t>Non</w:t>
            </w:r>
          </w:p>
        </w:tc>
        <w:tc>
          <w:tcPr>
            <w:tcW w:w="307" w:type="pct"/>
            <w:shd w:val="clear" w:color="auto" w:fill="D9D9D9" w:themeFill="background1" w:themeFillShade="D9"/>
            <w:vAlign w:val="center"/>
          </w:tcPr>
          <w:p w14:paraId="20E6DE58" w14:textId="77777777" w:rsidR="00B1424A" w:rsidRPr="009D697A" w:rsidRDefault="00B1424A" w:rsidP="006B5BBD">
            <w:pPr>
              <w:spacing w:after="200" w:line="276" w:lineRule="auto"/>
              <w:rPr>
                <w:rFonts w:cstheme="minorHAnsi"/>
                <w:b/>
                <w:bCs/>
                <w:sz w:val="20"/>
                <w:szCs w:val="20"/>
                <w:lang w:val="en-GB"/>
              </w:rPr>
            </w:pPr>
            <w:proofErr w:type="spellStart"/>
            <w:r w:rsidRPr="009D697A">
              <w:rPr>
                <w:rFonts w:cstheme="minorHAnsi"/>
                <w:b/>
                <w:bCs/>
                <w:sz w:val="20"/>
                <w:szCs w:val="20"/>
                <w:lang w:val="en-GB"/>
              </w:rPr>
              <w:t>Oui</w:t>
            </w:r>
            <w:proofErr w:type="spellEnd"/>
          </w:p>
        </w:tc>
        <w:tc>
          <w:tcPr>
            <w:tcW w:w="342" w:type="pct"/>
            <w:shd w:val="clear" w:color="auto" w:fill="D9D9D9" w:themeFill="background1" w:themeFillShade="D9"/>
            <w:vAlign w:val="center"/>
          </w:tcPr>
          <w:p w14:paraId="53EC88C5" w14:textId="77777777" w:rsidR="00B1424A" w:rsidRPr="009D697A" w:rsidRDefault="00B1424A" w:rsidP="006B5BBD">
            <w:pPr>
              <w:spacing w:after="200" w:line="276" w:lineRule="auto"/>
              <w:rPr>
                <w:rFonts w:cstheme="minorHAnsi"/>
                <w:b/>
                <w:bCs/>
                <w:sz w:val="20"/>
                <w:szCs w:val="20"/>
                <w:lang w:val="en-GB"/>
              </w:rPr>
            </w:pPr>
            <w:r w:rsidRPr="009D697A">
              <w:rPr>
                <w:rFonts w:cstheme="minorHAnsi"/>
                <w:b/>
                <w:bCs/>
                <w:sz w:val="20"/>
                <w:szCs w:val="20"/>
                <w:lang w:val="en-GB"/>
              </w:rPr>
              <w:t>Non</w:t>
            </w:r>
          </w:p>
        </w:tc>
        <w:tc>
          <w:tcPr>
            <w:tcW w:w="1147" w:type="pct"/>
            <w:shd w:val="clear" w:color="auto" w:fill="D9D9D9" w:themeFill="background1" w:themeFillShade="D9"/>
            <w:vAlign w:val="center"/>
          </w:tcPr>
          <w:p w14:paraId="3447D8C1" w14:textId="77777777" w:rsidR="00B1424A" w:rsidRPr="009D697A" w:rsidRDefault="00B1424A" w:rsidP="006B5BBD">
            <w:pPr>
              <w:spacing w:after="200" w:line="276" w:lineRule="auto"/>
              <w:rPr>
                <w:rFonts w:cstheme="minorHAnsi"/>
                <w:b/>
                <w:bCs/>
                <w:sz w:val="20"/>
                <w:szCs w:val="20"/>
                <w:lang w:val="en-GB"/>
              </w:rPr>
            </w:pPr>
          </w:p>
        </w:tc>
      </w:tr>
      <w:tr w:rsidR="00B1424A" w:rsidRPr="009D697A" w14:paraId="3820917D" w14:textId="77777777" w:rsidTr="71A98080">
        <w:trPr>
          <w:trHeight w:val="537"/>
        </w:trPr>
        <w:tc>
          <w:tcPr>
            <w:tcW w:w="2590" w:type="pct"/>
            <w:vAlign w:val="center"/>
          </w:tcPr>
          <w:p w14:paraId="67AE1727" w14:textId="77777777" w:rsidR="00B1424A" w:rsidRPr="009D697A" w:rsidRDefault="00B1424A" w:rsidP="006B5BBD">
            <w:pPr>
              <w:spacing w:after="200" w:line="276" w:lineRule="auto"/>
              <w:rPr>
                <w:rFonts w:cstheme="minorHAnsi"/>
                <w:bCs/>
                <w:sz w:val="20"/>
                <w:szCs w:val="20"/>
              </w:rPr>
            </w:pPr>
            <w:r w:rsidRPr="009D697A">
              <w:rPr>
                <w:rFonts w:cstheme="minorHAnsi"/>
                <w:bCs/>
                <w:sz w:val="20"/>
                <w:szCs w:val="20"/>
              </w:rPr>
              <w:t xml:space="preserve">Dossier d’offre complet soumis avant le délai indiqué à la section 2 - Informations clés - </w:t>
            </w:r>
            <w:r w:rsidRPr="009D697A">
              <w:rPr>
                <w:rFonts w:cstheme="minorHAnsi"/>
                <w:b/>
                <w:bCs/>
                <w:sz w:val="20"/>
                <w:szCs w:val="20"/>
                <w:u w:val="single"/>
              </w:rPr>
              <w:t>Obligatoire</w:t>
            </w:r>
          </w:p>
        </w:tc>
        <w:tc>
          <w:tcPr>
            <w:tcW w:w="307" w:type="pct"/>
            <w:vAlign w:val="center"/>
          </w:tcPr>
          <w:p w14:paraId="1CBB1C85"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5141DCA1"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66B9DCCF" w14:textId="77777777" w:rsidR="00B1424A" w:rsidRPr="009D697A" w:rsidRDefault="00B1424A" w:rsidP="006B5BBD">
            <w:pPr>
              <w:spacing w:after="200" w:line="276" w:lineRule="auto"/>
              <w:rPr>
                <w:rFonts w:cstheme="minorHAnsi"/>
                <w:bCs/>
                <w:sz w:val="20"/>
                <w:szCs w:val="20"/>
              </w:rPr>
            </w:pPr>
          </w:p>
        </w:tc>
        <w:tc>
          <w:tcPr>
            <w:tcW w:w="342" w:type="pct"/>
            <w:vAlign w:val="center"/>
          </w:tcPr>
          <w:p w14:paraId="0358E69E" w14:textId="77777777" w:rsidR="00B1424A" w:rsidRPr="009D697A" w:rsidRDefault="00B1424A" w:rsidP="006B5BBD">
            <w:pPr>
              <w:spacing w:after="200" w:line="276" w:lineRule="auto"/>
              <w:rPr>
                <w:rFonts w:cstheme="minorHAnsi"/>
                <w:bCs/>
                <w:sz w:val="20"/>
                <w:szCs w:val="20"/>
              </w:rPr>
            </w:pPr>
          </w:p>
        </w:tc>
        <w:tc>
          <w:tcPr>
            <w:tcW w:w="1147" w:type="pct"/>
            <w:vAlign w:val="center"/>
          </w:tcPr>
          <w:p w14:paraId="0493E0B7" w14:textId="77777777" w:rsidR="00B1424A" w:rsidRPr="009D697A" w:rsidRDefault="00B1424A" w:rsidP="006B5BBD">
            <w:pPr>
              <w:spacing w:after="200" w:line="276" w:lineRule="auto"/>
              <w:rPr>
                <w:rFonts w:cstheme="minorHAnsi"/>
                <w:bCs/>
                <w:sz w:val="20"/>
                <w:szCs w:val="20"/>
              </w:rPr>
            </w:pPr>
          </w:p>
        </w:tc>
      </w:tr>
      <w:tr w:rsidR="00B1424A" w:rsidRPr="009D697A" w14:paraId="5683F7EA" w14:textId="77777777" w:rsidTr="71A98080">
        <w:trPr>
          <w:trHeight w:val="537"/>
        </w:trPr>
        <w:tc>
          <w:tcPr>
            <w:tcW w:w="2590" w:type="pct"/>
            <w:vAlign w:val="center"/>
          </w:tcPr>
          <w:p w14:paraId="547A4D6A" w14:textId="77777777" w:rsidR="00B1424A" w:rsidRPr="009D697A" w:rsidRDefault="00B1424A" w:rsidP="006B5BBD">
            <w:pPr>
              <w:spacing w:after="200" w:line="276" w:lineRule="auto"/>
              <w:rPr>
                <w:rFonts w:cstheme="minorHAnsi"/>
                <w:bCs/>
                <w:sz w:val="20"/>
                <w:szCs w:val="20"/>
                <w:u w:val="single"/>
              </w:rPr>
            </w:pPr>
            <w:r w:rsidRPr="009D697A">
              <w:rPr>
                <w:rFonts w:cstheme="minorHAnsi"/>
                <w:bCs/>
                <w:sz w:val="20"/>
                <w:szCs w:val="20"/>
              </w:rPr>
              <w:t xml:space="preserve">Section 4 –Prestation de services – remplie, signée et cachetée – </w:t>
            </w:r>
            <w:r w:rsidRPr="009D697A">
              <w:rPr>
                <w:rFonts w:cstheme="minorHAnsi"/>
                <w:b/>
                <w:bCs/>
                <w:sz w:val="20"/>
                <w:szCs w:val="20"/>
                <w:u w:val="single"/>
              </w:rPr>
              <w:t>Obligatoire</w:t>
            </w:r>
          </w:p>
        </w:tc>
        <w:tc>
          <w:tcPr>
            <w:tcW w:w="307" w:type="pct"/>
            <w:vAlign w:val="center"/>
          </w:tcPr>
          <w:p w14:paraId="72F8AFA6"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497772D5"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067D3537" w14:textId="77777777" w:rsidR="00B1424A" w:rsidRPr="009D697A" w:rsidRDefault="00B1424A" w:rsidP="006B5BBD">
            <w:pPr>
              <w:spacing w:after="200" w:line="276" w:lineRule="auto"/>
              <w:rPr>
                <w:rFonts w:cstheme="minorHAnsi"/>
                <w:bCs/>
                <w:sz w:val="20"/>
                <w:szCs w:val="20"/>
              </w:rPr>
            </w:pPr>
          </w:p>
        </w:tc>
        <w:tc>
          <w:tcPr>
            <w:tcW w:w="342" w:type="pct"/>
            <w:vAlign w:val="center"/>
          </w:tcPr>
          <w:p w14:paraId="0C6F3EAC" w14:textId="77777777" w:rsidR="00B1424A" w:rsidRPr="009D697A" w:rsidRDefault="00B1424A" w:rsidP="006B5BBD">
            <w:pPr>
              <w:spacing w:after="200" w:line="276" w:lineRule="auto"/>
              <w:rPr>
                <w:rFonts w:cstheme="minorHAnsi"/>
                <w:bCs/>
                <w:sz w:val="20"/>
                <w:szCs w:val="20"/>
              </w:rPr>
            </w:pPr>
          </w:p>
        </w:tc>
        <w:tc>
          <w:tcPr>
            <w:tcW w:w="1147" w:type="pct"/>
            <w:vAlign w:val="center"/>
          </w:tcPr>
          <w:p w14:paraId="22C40F19" w14:textId="77777777" w:rsidR="00B1424A" w:rsidRPr="009D697A" w:rsidRDefault="00B1424A" w:rsidP="006B5BBD">
            <w:pPr>
              <w:spacing w:after="200" w:line="276" w:lineRule="auto"/>
              <w:rPr>
                <w:rFonts w:cstheme="minorHAnsi"/>
                <w:bCs/>
                <w:sz w:val="20"/>
                <w:szCs w:val="20"/>
              </w:rPr>
            </w:pPr>
          </w:p>
        </w:tc>
      </w:tr>
      <w:tr w:rsidR="00B1424A" w:rsidRPr="009D697A" w14:paraId="2B19A173" w14:textId="77777777" w:rsidTr="71A98080">
        <w:trPr>
          <w:trHeight w:val="537"/>
        </w:trPr>
        <w:tc>
          <w:tcPr>
            <w:tcW w:w="2590" w:type="pct"/>
            <w:vAlign w:val="center"/>
          </w:tcPr>
          <w:p w14:paraId="1FCAB0F0" w14:textId="77777777" w:rsidR="00B1424A" w:rsidRPr="009D697A" w:rsidRDefault="00B1424A" w:rsidP="006B5BBD">
            <w:pPr>
              <w:spacing w:after="200" w:line="276" w:lineRule="auto"/>
              <w:rPr>
                <w:rFonts w:cstheme="minorHAnsi"/>
                <w:bCs/>
                <w:sz w:val="20"/>
                <w:szCs w:val="20"/>
                <w:u w:val="single"/>
              </w:rPr>
            </w:pPr>
            <w:r w:rsidRPr="009D697A">
              <w:rPr>
                <w:rFonts w:cstheme="minorHAnsi"/>
                <w:bCs/>
                <w:sz w:val="20"/>
                <w:szCs w:val="20"/>
              </w:rPr>
              <w:t xml:space="preserve">Section 5 – Acte d’engagement – remplie, signée et cachetée – </w:t>
            </w:r>
            <w:r w:rsidRPr="009D697A">
              <w:rPr>
                <w:rFonts w:cstheme="minorHAnsi"/>
                <w:b/>
                <w:bCs/>
                <w:sz w:val="20"/>
                <w:szCs w:val="20"/>
                <w:u w:val="single"/>
              </w:rPr>
              <w:t>Obligatoire</w:t>
            </w:r>
          </w:p>
        </w:tc>
        <w:tc>
          <w:tcPr>
            <w:tcW w:w="307" w:type="pct"/>
            <w:vAlign w:val="center"/>
          </w:tcPr>
          <w:p w14:paraId="3DF2B45D"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22FE3113"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0CAD5EDA" w14:textId="77777777" w:rsidR="00B1424A" w:rsidRPr="009D697A" w:rsidRDefault="00B1424A" w:rsidP="006B5BBD">
            <w:pPr>
              <w:spacing w:after="200" w:line="276" w:lineRule="auto"/>
              <w:rPr>
                <w:rFonts w:cstheme="minorHAnsi"/>
                <w:bCs/>
                <w:sz w:val="20"/>
                <w:szCs w:val="20"/>
              </w:rPr>
            </w:pPr>
          </w:p>
        </w:tc>
        <w:tc>
          <w:tcPr>
            <w:tcW w:w="342" w:type="pct"/>
            <w:vAlign w:val="center"/>
          </w:tcPr>
          <w:p w14:paraId="721C8677" w14:textId="77777777" w:rsidR="00B1424A" w:rsidRPr="009D697A" w:rsidRDefault="00B1424A" w:rsidP="006B5BBD">
            <w:pPr>
              <w:spacing w:after="200" w:line="276" w:lineRule="auto"/>
              <w:rPr>
                <w:rFonts w:cstheme="minorHAnsi"/>
                <w:bCs/>
                <w:sz w:val="20"/>
                <w:szCs w:val="20"/>
              </w:rPr>
            </w:pPr>
          </w:p>
        </w:tc>
        <w:tc>
          <w:tcPr>
            <w:tcW w:w="1147" w:type="pct"/>
            <w:vAlign w:val="center"/>
          </w:tcPr>
          <w:p w14:paraId="4B5F890D" w14:textId="77777777" w:rsidR="00B1424A" w:rsidRPr="009D697A" w:rsidRDefault="00B1424A" w:rsidP="006B5BBD">
            <w:pPr>
              <w:spacing w:after="200" w:line="276" w:lineRule="auto"/>
              <w:rPr>
                <w:rFonts w:cstheme="minorHAnsi"/>
                <w:bCs/>
                <w:sz w:val="20"/>
                <w:szCs w:val="20"/>
              </w:rPr>
            </w:pPr>
          </w:p>
        </w:tc>
      </w:tr>
      <w:tr w:rsidR="00B1424A" w:rsidRPr="009D697A" w14:paraId="47EFC1FE" w14:textId="77777777" w:rsidTr="71A98080">
        <w:trPr>
          <w:trHeight w:val="537"/>
        </w:trPr>
        <w:tc>
          <w:tcPr>
            <w:tcW w:w="2590" w:type="pct"/>
            <w:vAlign w:val="center"/>
          </w:tcPr>
          <w:p w14:paraId="11537792" w14:textId="4EED7B76" w:rsidR="00B1424A" w:rsidRPr="009D697A" w:rsidRDefault="00B1424A" w:rsidP="006B5BBD">
            <w:pPr>
              <w:spacing w:after="200" w:line="276" w:lineRule="auto"/>
              <w:rPr>
                <w:sz w:val="20"/>
                <w:szCs w:val="20"/>
                <w:u w:val="single"/>
              </w:rPr>
            </w:pPr>
            <w:r w:rsidRPr="009D697A">
              <w:rPr>
                <w:sz w:val="20"/>
                <w:szCs w:val="20"/>
              </w:rPr>
              <w:t xml:space="preserve">Section 6 </w:t>
            </w:r>
            <w:proofErr w:type="gramStart"/>
            <w:r w:rsidRPr="009D697A">
              <w:rPr>
                <w:sz w:val="20"/>
                <w:szCs w:val="20"/>
              </w:rPr>
              <w:t xml:space="preserve">– </w:t>
            </w:r>
            <w:r w:rsidR="33509580" w:rsidRPr="009D697A">
              <w:rPr>
                <w:sz w:val="20"/>
                <w:szCs w:val="20"/>
              </w:rPr>
              <w:t xml:space="preserve"> Proposition</w:t>
            </w:r>
            <w:proofErr w:type="gramEnd"/>
            <w:r w:rsidR="33509580" w:rsidRPr="009D697A">
              <w:rPr>
                <w:sz w:val="20"/>
                <w:szCs w:val="20"/>
              </w:rPr>
              <w:t xml:space="preserve"> de prix</w:t>
            </w:r>
            <w:r w:rsidR="0DA4A1D5" w:rsidRPr="009D697A">
              <w:rPr>
                <w:sz w:val="20"/>
                <w:szCs w:val="20"/>
              </w:rPr>
              <w:t xml:space="preserve"> </w:t>
            </w:r>
            <w:r w:rsidRPr="009D697A">
              <w:rPr>
                <w:sz w:val="20"/>
                <w:szCs w:val="20"/>
              </w:rPr>
              <w:t xml:space="preserve"> - signée et cachetée – </w:t>
            </w:r>
            <w:r w:rsidRPr="009D697A">
              <w:rPr>
                <w:b/>
                <w:sz w:val="20"/>
                <w:szCs w:val="20"/>
                <w:u w:val="single"/>
              </w:rPr>
              <w:t>Obligatoire</w:t>
            </w:r>
          </w:p>
        </w:tc>
        <w:tc>
          <w:tcPr>
            <w:tcW w:w="307" w:type="pct"/>
            <w:vAlign w:val="center"/>
          </w:tcPr>
          <w:p w14:paraId="4A1ED7C2"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1C47FE67"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10F76F7E" w14:textId="77777777" w:rsidR="00B1424A" w:rsidRPr="009D697A" w:rsidRDefault="00B1424A" w:rsidP="006B5BBD">
            <w:pPr>
              <w:spacing w:after="200" w:line="276" w:lineRule="auto"/>
              <w:rPr>
                <w:rFonts w:cstheme="minorHAnsi"/>
                <w:bCs/>
                <w:sz w:val="20"/>
                <w:szCs w:val="20"/>
              </w:rPr>
            </w:pPr>
          </w:p>
        </w:tc>
        <w:tc>
          <w:tcPr>
            <w:tcW w:w="342" w:type="pct"/>
            <w:vAlign w:val="center"/>
          </w:tcPr>
          <w:p w14:paraId="7F7CDF7B" w14:textId="77777777" w:rsidR="00B1424A" w:rsidRPr="009D697A" w:rsidRDefault="00B1424A" w:rsidP="006B5BBD">
            <w:pPr>
              <w:spacing w:after="200" w:line="276" w:lineRule="auto"/>
              <w:rPr>
                <w:rFonts w:cstheme="minorHAnsi"/>
                <w:bCs/>
                <w:sz w:val="20"/>
                <w:szCs w:val="20"/>
              </w:rPr>
            </w:pPr>
          </w:p>
        </w:tc>
        <w:tc>
          <w:tcPr>
            <w:tcW w:w="1147" w:type="pct"/>
            <w:vAlign w:val="center"/>
          </w:tcPr>
          <w:p w14:paraId="7496600D" w14:textId="77777777" w:rsidR="00B1424A" w:rsidRPr="009D697A" w:rsidRDefault="00B1424A" w:rsidP="006B5BBD">
            <w:pPr>
              <w:spacing w:after="200" w:line="276" w:lineRule="auto"/>
              <w:rPr>
                <w:rFonts w:cstheme="minorHAnsi"/>
                <w:bCs/>
                <w:sz w:val="20"/>
                <w:szCs w:val="20"/>
              </w:rPr>
            </w:pPr>
          </w:p>
        </w:tc>
      </w:tr>
      <w:tr w:rsidR="00B1424A" w:rsidRPr="009D697A" w14:paraId="6571B561" w14:textId="77777777" w:rsidTr="71A98080">
        <w:trPr>
          <w:trHeight w:val="537"/>
        </w:trPr>
        <w:tc>
          <w:tcPr>
            <w:tcW w:w="2590" w:type="pct"/>
            <w:vAlign w:val="center"/>
          </w:tcPr>
          <w:p w14:paraId="53F1FD12" w14:textId="77777777" w:rsidR="00B1424A" w:rsidRPr="009D697A" w:rsidRDefault="00B1424A" w:rsidP="006B5BBD">
            <w:pPr>
              <w:spacing w:after="200" w:line="276" w:lineRule="auto"/>
              <w:rPr>
                <w:rFonts w:cstheme="minorHAnsi"/>
                <w:bCs/>
                <w:sz w:val="20"/>
                <w:szCs w:val="20"/>
                <w:u w:val="single"/>
              </w:rPr>
            </w:pPr>
            <w:r w:rsidRPr="009D697A">
              <w:rPr>
                <w:rFonts w:cstheme="minorHAnsi"/>
                <w:bCs/>
                <w:sz w:val="20"/>
                <w:szCs w:val="20"/>
              </w:rPr>
              <w:t xml:space="preserve">Section 7 – Profil de l’entreprise et expérience – remplie, signée et cachetée – </w:t>
            </w:r>
            <w:r w:rsidRPr="009D697A">
              <w:rPr>
                <w:rFonts w:cstheme="minorHAnsi"/>
                <w:b/>
                <w:bCs/>
                <w:sz w:val="20"/>
                <w:szCs w:val="20"/>
                <w:u w:val="single"/>
              </w:rPr>
              <w:t>Obligatoire</w:t>
            </w:r>
          </w:p>
        </w:tc>
        <w:tc>
          <w:tcPr>
            <w:tcW w:w="307" w:type="pct"/>
            <w:vAlign w:val="center"/>
          </w:tcPr>
          <w:p w14:paraId="0586868A"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14E41E4C"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0E6B0C00" w14:textId="77777777" w:rsidR="00B1424A" w:rsidRPr="009D697A" w:rsidRDefault="00B1424A" w:rsidP="006B5BBD">
            <w:pPr>
              <w:spacing w:after="200" w:line="276" w:lineRule="auto"/>
              <w:rPr>
                <w:rFonts w:cstheme="minorHAnsi"/>
                <w:bCs/>
                <w:sz w:val="20"/>
                <w:szCs w:val="20"/>
              </w:rPr>
            </w:pPr>
          </w:p>
        </w:tc>
        <w:tc>
          <w:tcPr>
            <w:tcW w:w="342" w:type="pct"/>
            <w:vAlign w:val="center"/>
          </w:tcPr>
          <w:p w14:paraId="3BB80CEE" w14:textId="77777777" w:rsidR="00B1424A" w:rsidRPr="009D697A" w:rsidRDefault="00B1424A" w:rsidP="006B5BBD">
            <w:pPr>
              <w:spacing w:after="200" w:line="276" w:lineRule="auto"/>
              <w:rPr>
                <w:rFonts w:cstheme="minorHAnsi"/>
                <w:bCs/>
                <w:sz w:val="20"/>
                <w:szCs w:val="20"/>
              </w:rPr>
            </w:pPr>
          </w:p>
        </w:tc>
        <w:tc>
          <w:tcPr>
            <w:tcW w:w="1147" w:type="pct"/>
            <w:vAlign w:val="center"/>
          </w:tcPr>
          <w:p w14:paraId="1ED4D164" w14:textId="77777777" w:rsidR="00B1424A" w:rsidRPr="009D697A" w:rsidRDefault="00B1424A" w:rsidP="006B5BBD">
            <w:pPr>
              <w:spacing w:after="200" w:line="276" w:lineRule="auto"/>
              <w:rPr>
                <w:rFonts w:cstheme="minorHAnsi"/>
                <w:bCs/>
                <w:sz w:val="20"/>
                <w:szCs w:val="20"/>
              </w:rPr>
            </w:pPr>
          </w:p>
        </w:tc>
      </w:tr>
      <w:tr w:rsidR="00B1424A" w:rsidRPr="009D697A" w14:paraId="4CC0EAD3" w14:textId="77777777" w:rsidTr="71A98080">
        <w:trPr>
          <w:trHeight w:val="537"/>
        </w:trPr>
        <w:tc>
          <w:tcPr>
            <w:tcW w:w="2590" w:type="pct"/>
            <w:vAlign w:val="center"/>
          </w:tcPr>
          <w:p w14:paraId="56483216" w14:textId="625FC4D4" w:rsidR="00B1424A" w:rsidRPr="009D697A" w:rsidRDefault="5A0A01C0" w:rsidP="71A98080">
            <w:pPr>
              <w:spacing w:after="200" w:line="276" w:lineRule="auto"/>
              <w:rPr>
                <w:sz w:val="20"/>
                <w:szCs w:val="20"/>
                <w:u w:val="single"/>
              </w:rPr>
            </w:pPr>
            <w:r w:rsidRPr="71A98080">
              <w:rPr>
                <w:sz w:val="20"/>
                <w:szCs w:val="20"/>
              </w:rPr>
              <w:t xml:space="preserve">Section 8 – Description du service et </w:t>
            </w:r>
            <w:r w:rsidR="7185C393" w:rsidRPr="71A98080">
              <w:rPr>
                <w:sz w:val="20"/>
                <w:szCs w:val="20"/>
              </w:rPr>
              <w:t>Complément d’information</w:t>
            </w:r>
            <w:r w:rsidRPr="71A98080">
              <w:rPr>
                <w:sz w:val="20"/>
                <w:szCs w:val="20"/>
              </w:rPr>
              <w:t xml:space="preserve">– remplie, signée &amp; cachetée – </w:t>
            </w:r>
            <w:r w:rsidRPr="71A98080">
              <w:rPr>
                <w:b/>
                <w:bCs/>
                <w:sz w:val="20"/>
                <w:szCs w:val="20"/>
                <w:u w:val="single"/>
              </w:rPr>
              <w:t>Obligatoire</w:t>
            </w:r>
          </w:p>
        </w:tc>
        <w:tc>
          <w:tcPr>
            <w:tcW w:w="307" w:type="pct"/>
            <w:vAlign w:val="center"/>
          </w:tcPr>
          <w:p w14:paraId="2AB66CC1"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3376FE22"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770025E8" w14:textId="77777777" w:rsidR="00B1424A" w:rsidRPr="009D697A" w:rsidRDefault="00B1424A" w:rsidP="006B5BBD">
            <w:pPr>
              <w:spacing w:after="200" w:line="276" w:lineRule="auto"/>
              <w:rPr>
                <w:rFonts w:cstheme="minorHAnsi"/>
                <w:bCs/>
                <w:sz w:val="20"/>
                <w:szCs w:val="20"/>
              </w:rPr>
            </w:pPr>
          </w:p>
        </w:tc>
        <w:tc>
          <w:tcPr>
            <w:tcW w:w="342" w:type="pct"/>
            <w:vAlign w:val="center"/>
          </w:tcPr>
          <w:p w14:paraId="5BBB2107" w14:textId="77777777" w:rsidR="00B1424A" w:rsidRPr="009D697A" w:rsidRDefault="00B1424A" w:rsidP="006B5BBD">
            <w:pPr>
              <w:spacing w:after="200" w:line="276" w:lineRule="auto"/>
              <w:rPr>
                <w:rFonts w:cstheme="minorHAnsi"/>
                <w:bCs/>
                <w:sz w:val="20"/>
                <w:szCs w:val="20"/>
              </w:rPr>
            </w:pPr>
          </w:p>
        </w:tc>
        <w:tc>
          <w:tcPr>
            <w:tcW w:w="1147" w:type="pct"/>
            <w:vAlign w:val="center"/>
          </w:tcPr>
          <w:p w14:paraId="34EEEB2D" w14:textId="77777777" w:rsidR="00B1424A" w:rsidRPr="009D697A" w:rsidRDefault="00B1424A" w:rsidP="006B5BBD">
            <w:pPr>
              <w:spacing w:after="200" w:line="276" w:lineRule="auto"/>
              <w:rPr>
                <w:rFonts w:cstheme="minorHAnsi"/>
                <w:bCs/>
                <w:sz w:val="20"/>
                <w:szCs w:val="20"/>
              </w:rPr>
            </w:pPr>
          </w:p>
        </w:tc>
      </w:tr>
      <w:tr w:rsidR="00B1424A" w:rsidRPr="009D697A" w14:paraId="757EA3CF" w14:textId="77777777" w:rsidTr="71A98080">
        <w:trPr>
          <w:trHeight w:val="537"/>
        </w:trPr>
        <w:tc>
          <w:tcPr>
            <w:tcW w:w="2590" w:type="pct"/>
            <w:vAlign w:val="center"/>
          </w:tcPr>
          <w:p w14:paraId="1FFD7373" w14:textId="77777777" w:rsidR="00B1424A" w:rsidRPr="009D697A" w:rsidRDefault="00B1424A" w:rsidP="006B5BBD">
            <w:pPr>
              <w:spacing w:after="200" w:line="276" w:lineRule="auto"/>
              <w:rPr>
                <w:rFonts w:cstheme="minorHAnsi"/>
                <w:bCs/>
                <w:sz w:val="20"/>
                <w:szCs w:val="20"/>
                <w:u w:val="single"/>
              </w:rPr>
            </w:pPr>
            <w:r w:rsidRPr="009D697A">
              <w:rPr>
                <w:rFonts w:cstheme="minorHAnsi"/>
                <w:bCs/>
                <w:sz w:val="20"/>
                <w:szCs w:val="20"/>
              </w:rPr>
              <w:lastRenderedPageBreak/>
              <w:t xml:space="preserve">Section 9 – Déclaration de déontologie des fournisseurs – signée &amp; cachetée – </w:t>
            </w:r>
            <w:r w:rsidRPr="009D697A">
              <w:rPr>
                <w:rFonts w:cstheme="minorHAnsi"/>
                <w:b/>
                <w:bCs/>
                <w:sz w:val="20"/>
                <w:szCs w:val="20"/>
                <w:u w:val="single"/>
              </w:rPr>
              <w:t>Obligatoire</w:t>
            </w:r>
          </w:p>
        </w:tc>
        <w:tc>
          <w:tcPr>
            <w:tcW w:w="307" w:type="pct"/>
            <w:vAlign w:val="center"/>
          </w:tcPr>
          <w:p w14:paraId="5942D19A"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736FDE14" w14:textId="77777777" w:rsidR="00B1424A" w:rsidRPr="009D697A" w:rsidRDefault="00B1424A" w:rsidP="006B5BBD">
            <w:pPr>
              <w:spacing w:after="200" w:line="276" w:lineRule="auto"/>
              <w:rPr>
                <w:rFonts w:cstheme="minorHAnsi"/>
                <w:bCs/>
                <w:sz w:val="20"/>
                <w:szCs w:val="20"/>
              </w:rPr>
            </w:pPr>
          </w:p>
        </w:tc>
        <w:tc>
          <w:tcPr>
            <w:tcW w:w="307" w:type="pct"/>
            <w:vAlign w:val="center"/>
          </w:tcPr>
          <w:p w14:paraId="25A79D01" w14:textId="77777777" w:rsidR="00B1424A" w:rsidRPr="009D697A" w:rsidRDefault="00B1424A" w:rsidP="006B5BBD">
            <w:pPr>
              <w:spacing w:after="200" w:line="276" w:lineRule="auto"/>
              <w:rPr>
                <w:rFonts w:cstheme="minorHAnsi"/>
                <w:bCs/>
                <w:sz w:val="20"/>
                <w:szCs w:val="20"/>
              </w:rPr>
            </w:pPr>
          </w:p>
        </w:tc>
        <w:tc>
          <w:tcPr>
            <w:tcW w:w="342" w:type="pct"/>
            <w:vAlign w:val="center"/>
          </w:tcPr>
          <w:p w14:paraId="2A3EED08" w14:textId="77777777" w:rsidR="00B1424A" w:rsidRPr="009D697A" w:rsidRDefault="00B1424A" w:rsidP="006B5BBD">
            <w:pPr>
              <w:spacing w:after="200" w:line="276" w:lineRule="auto"/>
              <w:rPr>
                <w:rFonts w:cstheme="minorHAnsi"/>
                <w:bCs/>
                <w:sz w:val="20"/>
                <w:szCs w:val="20"/>
              </w:rPr>
            </w:pPr>
          </w:p>
        </w:tc>
        <w:tc>
          <w:tcPr>
            <w:tcW w:w="1147" w:type="pct"/>
            <w:vAlign w:val="center"/>
          </w:tcPr>
          <w:p w14:paraId="4B181230" w14:textId="77777777" w:rsidR="00B1424A" w:rsidRPr="009D697A" w:rsidRDefault="00B1424A" w:rsidP="006B5BBD">
            <w:pPr>
              <w:spacing w:after="200" w:line="276" w:lineRule="auto"/>
              <w:rPr>
                <w:rFonts w:cstheme="minorHAnsi"/>
                <w:bCs/>
                <w:sz w:val="20"/>
                <w:szCs w:val="20"/>
              </w:rPr>
            </w:pPr>
          </w:p>
        </w:tc>
      </w:tr>
      <w:tr w:rsidR="00B1424A" w:rsidRPr="009D697A" w14:paraId="14AEDF9C" w14:textId="77777777" w:rsidTr="71A98080">
        <w:trPr>
          <w:trHeight w:val="537"/>
        </w:trPr>
        <w:tc>
          <w:tcPr>
            <w:tcW w:w="2590" w:type="pct"/>
            <w:shd w:val="clear" w:color="auto" w:fill="D9D9D9" w:themeFill="background1" w:themeFillShade="D9"/>
            <w:vAlign w:val="center"/>
          </w:tcPr>
          <w:p w14:paraId="15B292BB" w14:textId="77777777" w:rsidR="00B1424A" w:rsidRPr="009D697A" w:rsidRDefault="00B1424A" w:rsidP="006B5BBD">
            <w:pPr>
              <w:spacing w:after="200" w:line="276" w:lineRule="auto"/>
              <w:rPr>
                <w:rFonts w:cstheme="minorHAnsi"/>
                <w:b/>
                <w:bCs/>
                <w:sz w:val="20"/>
                <w:szCs w:val="20"/>
                <w:lang w:val="en-GB"/>
              </w:rPr>
            </w:pPr>
            <w:proofErr w:type="spellStart"/>
            <w:r w:rsidRPr="009D697A">
              <w:rPr>
                <w:rFonts w:cstheme="minorHAnsi"/>
                <w:b/>
                <w:bCs/>
                <w:sz w:val="20"/>
                <w:szCs w:val="20"/>
                <w:lang w:val="en-GB"/>
              </w:rPr>
              <w:t>Pièces</w:t>
            </w:r>
            <w:proofErr w:type="spellEnd"/>
            <w:r w:rsidRPr="009D697A">
              <w:rPr>
                <w:rFonts w:cstheme="minorHAnsi"/>
                <w:b/>
                <w:bCs/>
                <w:sz w:val="20"/>
                <w:szCs w:val="20"/>
                <w:lang w:val="en-GB"/>
              </w:rPr>
              <w:t xml:space="preserve"> </w:t>
            </w:r>
            <w:proofErr w:type="spellStart"/>
            <w:r w:rsidRPr="009D697A">
              <w:rPr>
                <w:rFonts w:cstheme="minorHAnsi"/>
                <w:b/>
                <w:bCs/>
                <w:sz w:val="20"/>
                <w:szCs w:val="20"/>
                <w:lang w:val="en-GB"/>
              </w:rPr>
              <w:t>justificatives</w:t>
            </w:r>
            <w:proofErr w:type="spellEnd"/>
          </w:p>
        </w:tc>
        <w:tc>
          <w:tcPr>
            <w:tcW w:w="307" w:type="pct"/>
            <w:shd w:val="clear" w:color="auto" w:fill="D9D9D9" w:themeFill="background1" w:themeFillShade="D9"/>
            <w:vAlign w:val="center"/>
          </w:tcPr>
          <w:p w14:paraId="7EB3BE9C" w14:textId="77777777" w:rsidR="00B1424A" w:rsidRPr="009D697A" w:rsidRDefault="00B1424A" w:rsidP="006B5BBD">
            <w:pPr>
              <w:spacing w:after="200" w:line="276" w:lineRule="auto"/>
              <w:rPr>
                <w:rFonts w:cstheme="minorHAnsi"/>
                <w:b/>
                <w:bCs/>
                <w:sz w:val="20"/>
                <w:szCs w:val="20"/>
                <w:lang w:val="en-GB"/>
              </w:rPr>
            </w:pPr>
          </w:p>
        </w:tc>
        <w:tc>
          <w:tcPr>
            <w:tcW w:w="307" w:type="pct"/>
            <w:shd w:val="clear" w:color="auto" w:fill="D9D9D9" w:themeFill="background1" w:themeFillShade="D9"/>
            <w:vAlign w:val="center"/>
          </w:tcPr>
          <w:p w14:paraId="50A46D18" w14:textId="77777777" w:rsidR="00B1424A" w:rsidRPr="009D697A" w:rsidRDefault="00B1424A" w:rsidP="006B5BBD">
            <w:pPr>
              <w:spacing w:after="200" w:line="276" w:lineRule="auto"/>
              <w:rPr>
                <w:rFonts w:cstheme="minorHAnsi"/>
                <w:b/>
                <w:bCs/>
                <w:sz w:val="20"/>
                <w:szCs w:val="20"/>
                <w:lang w:val="en-GB"/>
              </w:rPr>
            </w:pPr>
          </w:p>
        </w:tc>
        <w:tc>
          <w:tcPr>
            <w:tcW w:w="307" w:type="pct"/>
            <w:shd w:val="clear" w:color="auto" w:fill="D9D9D9" w:themeFill="background1" w:themeFillShade="D9"/>
            <w:vAlign w:val="center"/>
          </w:tcPr>
          <w:p w14:paraId="4EFA0676" w14:textId="77777777" w:rsidR="00B1424A" w:rsidRPr="009D697A" w:rsidRDefault="00B1424A" w:rsidP="006B5BBD">
            <w:pPr>
              <w:spacing w:after="200" w:line="276" w:lineRule="auto"/>
              <w:rPr>
                <w:rFonts w:cstheme="minorHAnsi"/>
                <w:b/>
                <w:bCs/>
                <w:sz w:val="20"/>
                <w:szCs w:val="20"/>
                <w:lang w:val="en-GB"/>
              </w:rPr>
            </w:pPr>
          </w:p>
        </w:tc>
        <w:tc>
          <w:tcPr>
            <w:tcW w:w="342" w:type="pct"/>
            <w:shd w:val="clear" w:color="auto" w:fill="D9D9D9" w:themeFill="background1" w:themeFillShade="D9"/>
            <w:vAlign w:val="center"/>
          </w:tcPr>
          <w:p w14:paraId="68D6C76A" w14:textId="77777777" w:rsidR="00B1424A" w:rsidRPr="009D697A" w:rsidRDefault="00B1424A" w:rsidP="006B5BBD">
            <w:pPr>
              <w:spacing w:after="200" w:line="276" w:lineRule="auto"/>
              <w:rPr>
                <w:rFonts w:cstheme="minorHAnsi"/>
                <w:b/>
                <w:bCs/>
                <w:sz w:val="20"/>
                <w:szCs w:val="20"/>
                <w:lang w:val="en-GB"/>
              </w:rPr>
            </w:pPr>
          </w:p>
        </w:tc>
        <w:tc>
          <w:tcPr>
            <w:tcW w:w="1147" w:type="pct"/>
            <w:shd w:val="clear" w:color="auto" w:fill="D9D9D9" w:themeFill="background1" w:themeFillShade="D9"/>
            <w:vAlign w:val="center"/>
          </w:tcPr>
          <w:p w14:paraId="12AD1297" w14:textId="77777777" w:rsidR="00B1424A" w:rsidRPr="009D697A" w:rsidRDefault="00B1424A" w:rsidP="006B5BBD">
            <w:pPr>
              <w:spacing w:after="200" w:line="276" w:lineRule="auto"/>
              <w:rPr>
                <w:rFonts w:cstheme="minorHAnsi"/>
                <w:b/>
                <w:bCs/>
                <w:sz w:val="20"/>
                <w:szCs w:val="20"/>
                <w:lang w:val="en-GB"/>
              </w:rPr>
            </w:pPr>
          </w:p>
        </w:tc>
      </w:tr>
      <w:tr w:rsidR="00B1424A" w:rsidRPr="009D697A" w14:paraId="466F2139" w14:textId="77777777" w:rsidTr="71A98080">
        <w:trPr>
          <w:trHeight w:val="537"/>
        </w:trPr>
        <w:tc>
          <w:tcPr>
            <w:tcW w:w="2590" w:type="pct"/>
            <w:vAlign w:val="center"/>
          </w:tcPr>
          <w:p w14:paraId="284EC5D1" w14:textId="574B8871" w:rsidR="00B1424A" w:rsidRPr="009D697A" w:rsidRDefault="5A0A01C0" w:rsidP="71A98080">
            <w:pPr>
              <w:spacing w:after="200" w:line="276" w:lineRule="auto"/>
              <w:rPr>
                <w:sz w:val="20"/>
                <w:szCs w:val="20"/>
                <w:highlight w:val="yellow"/>
              </w:rPr>
            </w:pPr>
            <w:r w:rsidRPr="71A98080">
              <w:rPr>
                <w:sz w:val="20"/>
                <w:szCs w:val="20"/>
                <w:highlight w:val="yellow"/>
              </w:rPr>
              <w:t>Copie du certificat d’enregistrement de l’entreprise</w:t>
            </w:r>
            <w:r w:rsidR="35900E37" w:rsidRPr="71A98080">
              <w:rPr>
                <w:sz w:val="20"/>
                <w:szCs w:val="20"/>
                <w:highlight w:val="yellow"/>
              </w:rPr>
              <w:t xml:space="preserve"> (NINEA/RCCM</w:t>
            </w:r>
            <w:r w:rsidRPr="71A98080">
              <w:rPr>
                <w:sz w:val="20"/>
                <w:szCs w:val="20"/>
                <w:highlight w:val="yellow"/>
              </w:rPr>
              <w:t xml:space="preserve"> - </w:t>
            </w:r>
            <w:r w:rsidRPr="71A98080">
              <w:rPr>
                <w:b/>
                <w:bCs/>
                <w:sz w:val="20"/>
                <w:szCs w:val="20"/>
                <w:highlight w:val="yellow"/>
                <w:u w:val="single"/>
              </w:rPr>
              <w:t>Obligatoire</w:t>
            </w:r>
            <w:r w:rsidR="4A94825E" w:rsidRPr="71A98080">
              <w:rPr>
                <w:b/>
                <w:bCs/>
                <w:sz w:val="20"/>
                <w:szCs w:val="20"/>
                <w:highlight w:val="yellow"/>
                <w:u w:val="single"/>
              </w:rPr>
              <w:t xml:space="preserve"> </w:t>
            </w:r>
          </w:p>
          <w:p w14:paraId="13C5125B" w14:textId="738A1AC0" w:rsidR="00B1424A" w:rsidRPr="009D697A" w:rsidRDefault="4A94825E" w:rsidP="71A98080">
            <w:pPr>
              <w:spacing w:after="200" w:line="276" w:lineRule="auto"/>
              <w:rPr>
                <w:b/>
                <w:bCs/>
                <w:sz w:val="20"/>
                <w:szCs w:val="20"/>
                <w:highlight w:val="yellow"/>
                <w:u w:val="single"/>
              </w:rPr>
            </w:pPr>
            <w:proofErr w:type="gramStart"/>
            <w:r w:rsidRPr="71A98080">
              <w:rPr>
                <w:rFonts w:eastAsiaTheme="minorEastAsia"/>
                <w:sz w:val="20"/>
                <w:szCs w:val="20"/>
                <w:highlight w:val="yellow"/>
                <w:u w:val="single"/>
              </w:rPr>
              <w:t xml:space="preserve">Ou  </w:t>
            </w:r>
            <w:proofErr w:type="spellStart"/>
            <w:r w:rsidRPr="71A98080">
              <w:rPr>
                <w:rFonts w:eastAsiaTheme="minorEastAsia"/>
                <w:sz w:val="20"/>
                <w:szCs w:val="20"/>
                <w:highlight w:val="yellow"/>
                <w:u w:val="single"/>
              </w:rPr>
              <w:t>u</w:t>
            </w:r>
            <w:r w:rsidRPr="71A98080">
              <w:rPr>
                <w:rFonts w:eastAsiaTheme="minorEastAsia"/>
                <w:sz w:val="20"/>
                <w:szCs w:val="20"/>
                <w:lang w:val="fr"/>
              </w:rPr>
              <w:t>ne</w:t>
            </w:r>
            <w:proofErr w:type="spellEnd"/>
            <w:proofErr w:type="gramEnd"/>
            <w:r w:rsidRPr="71A98080">
              <w:rPr>
                <w:rFonts w:eastAsiaTheme="minorEastAsia"/>
                <w:sz w:val="20"/>
                <w:szCs w:val="20"/>
                <w:lang w:val="fr"/>
              </w:rPr>
              <w:t xml:space="preserve"> autorisation d’exercice du ministère de tutelle </w:t>
            </w:r>
            <w:r w:rsidRPr="71A98080">
              <w:rPr>
                <w:b/>
                <w:bCs/>
                <w:sz w:val="20"/>
                <w:szCs w:val="20"/>
                <w:highlight w:val="yellow"/>
                <w:u w:val="single"/>
              </w:rPr>
              <w:t>Obligatoire</w:t>
            </w:r>
          </w:p>
        </w:tc>
        <w:tc>
          <w:tcPr>
            <w:tcW w:w="307" w:type="pct"/>
            <w:vAlign w:val="center"/>
          </w:tcPr>
          <w:p w14:paraId="0A5DE6C2" w14:textId="77777777" w:rsidR="00B1424A" w:rsidRPr="009D697A" w:rsidRDefault="00B1424A" w:rsidP="006B5BBD">
            <w:pPr>
              <w:spacing w:after="200" w:line="276" w:lineRule="auto"/>
              <w:rPr>
                <w:rFonts w:cstheme="minorHAnsi"/>
                <w:b/>
                <w:bCs/>
                <w:sz w:val="20"/>
                <w:szCs w:val="20"/>
              </w:rPr>
            </w:pPr>
          </w:p>
        </w:tc>
        <w:tc>
          <w:tcPr>
            <w:tcW w:w="307" w:type="pct"/>
            <w:vAlign w:val="center"/>
          </w:tcPr>
          <w:p w14:paraId="4F6A4EB5" w14:textId="77777777" w:rsidR="00B1424A" w:rsidRPr="009D697A" w:rsidRDefault="00B1424A" w:rsidP="006B5BBD">
            <w:pPr>
              <w:spacing w:after="200" w:line="276" w:lineRule="auto"/>
              <w:rPr>
                <w:rFonts w:cstheme="minorHAnsi"/>
                <w:b/>
                <w:bCs/>
                <w:sz w:val="20"/>
                <w:szCs w:val="20"/>
              </w:rPr>
            </w:pPr>
          </w:p>
        </w:tc>
        <w:tc>
          <w:tcPr>
            <w:tcW w:w="307" w:type="pct"/>
            <w:vAlign w:val="center"/>
          </w:tcPr>
          <w:p w14:paraId="3C5A525E" w14:textId="77777777" w:rsidR="00B1424A" w:rsidRPr="009D697A" w:rsidRDefault="00B1424A" w:rsidP="006B5BBD">
            <w:pPr>
              <w:spacing w:after="200" w:line="276" w:lineRule="auto"/>
              <w:rPr>
                <w:rFonts w:cstheme="minorHAnsi"/>
                <w:b/>
                <w:bCs/>
                <w:sz w:val="20"/>
                <w:szCs w:val="20"/>
              </w:rPr>
            </w:pPr>
          </w:p>
        </w:tc>
        <w:tc>
          <w:tcPr>
            <w:tcW w:w="342" w:type="pct"/>
            <w:vAlign w:val="center"/>
          </w:tcPr>
          <w:p w14:paraId="7016A71A" w14:textId="77777777" w:rsidR="00B1424A" w:rsidRPr="009D697A" w:rsidRDefault="00B1424A" w:rsidP="006B5BBD">
            <w:pPr>
              <w:spacing w:after="200" w:line="276" w:lineRule="auto"/>
              <w:rPr>
                <w:rFonts w:cstheme="minorHAnsi"/>
                <w:b/>
                <w:bCs/>
                <w:sz w:val="20"/>
                <w:szCs w:val="20"/>
              </w:rPr>
            </w:pPr>
          </w:p>
        </w:tc>
        <w:tc>
          <w:tcPr>
            <w:tcW w:w="1147" w:type="pct"/>
            <w:vAlign w:val="center"/>
          </w:tcPr>
          <w:p w14:paraId="3015912C" w14:textId="77777777" w:rsidR="00B1424A" w:rsidRPr="009D697A" w:rsidRDefault="00B1424A" w:rsidP="006B5BBD">
            <w:pPr>
              <w:spacing w:after="200" w:line="276" w:lineRule="auto"/>
              <w:rPr>
                <w:rFonts w:cstheme="minorHAnsi"/>
                <w:b/>
                <w:bCs/>
                <w:sz w:val="20"/>
                <w:szCs w:val="20"/>
              </w:rPr>
            </w:pPr>
          </w:p>
        </w:tc>
      </w:tr>
      <w:tr w:rsidR="00B1424A" w:rsidRPr="009D697A" w14:paraId="02066F42" w14:textId="77777777" w:rsidTr="71A98080">
        <w:trPr>
          <w:trHeight w:val="537"/>
        </w:trPr>
        <w:tc>
          <w:tcPr>
            <w:tcW w:w="2590" w:type="pct"/>
            <w:vAlign w:val="center"/>
          </w:tcPr>
          <w:p w14:paraId="305A5230" w14:textId="77777777" w:rsidR="00B1424A" w:rsidRPr="009D697A" w:rsidRDefault="00B1424A" w:rsidP="006B5BBD">
            <w:pPr>
              <w:spacing w:after="200" w:line="276" w:lineRule="auto"/>
              <w:rPr>
                <w:rFonts w:cstheme="minorHAnsi"/>
                <w:bCs/>
                <w:sz w:val="20"/>
                <w:szCs w:val="20"/>
                <w:highlight w:val="yellow"/>
              </w:rPr>
            </w:pPr>
            <w:r w:rsidRPr="009D697A">
              <w:rPr>
                <w:rFonts w:cstheme="minorHAnsi"/>
                <w:bCs/>
                <w:sz w:val="20"/>
                <w:szCs w:val="20"/>
                <w:highlight w:val="yellow"/>
              </w:rPr>
              <w:t xml:space="preserve">Copie du certificat d’assujettissement à l’impôt - </w:t>
            </w:r>
            <w:r w:rsidRPr="009D697A">
              <w:rPr>
                <w:rFonts w:cstheme="minorHAnsi"/>
                <w:b/>
                <w:bCs/>
                <w:sz w:val="20"/>
                <w:szCs w:val="20"/>
                <w:highlight w:val="yellow"/>
                <w:u w:val="single"/>
              </w:rPr>
              <w:t>Obligatoire</w:t>
            </w:r>
          </w:p>
        </w:tc>
        <w:tc>
          <w:tcPr>
            <w:tcW w:w="307" w:type="pct"/>
            <w:vAlign w:val="center"/>
          </w:tcPr>
          <w:p w14:paraId="140FC40C" w14:textId="77777777" w:rsidR="00B1424A" w:rsidRPr="009D697A" w:rsidRDefault="00B1424A" w:rsidP="006B5BBD">
            <w:pPr>
              <w:spacing w:after="200" w:line="276" w:lineRule="auto"/>
              <w:rPr>
                <w:rFonts w:cstheme="minorHAnsi"/>
                <w:b/>
                <w:bCs/>
                <w:sz w:val="20"/>
                <w:szCs w:val="20"/>
              </w:rPr>
            </w:pPr>
          </w:p>
        </w:tc>
        <w:tc>
          <w:tcPr>
            <w:tcW w:w="307" w:type="pct"/>
            <w:vAlign w:val="center"/>
          </w:tcPr>
          <w:p w14:paraId="3BE0B436" w14:textId="77777777" w:rsidR="00B1424A" w:rsidRPr="009D697A" w:rsidRDefault="00B1424A" w:rsidP="006B5BBD">
            <w:pPr>
              <w:spacing w:after="200" w:line="276" w:lineRule="auto"/>
              <w:rPr>
                <w:rFonts w:cstheme="minorHAnsi"/>
                <w:b/>
                <w:bCs/>
                <w:sz w:val="20"/>
                <w:szCs w:val="20"/>
              </w:rPr>
            </w:pPr>
          </w:p>
        </w:tc>
        <w:tc>
          <w:tcPr>
            <w:tcW w:w="307" w:type="pct"/>
            <w:vAlign w:val="center"/>
          </w:tcPr>
          <w:p w14:paraId="366E49C5" w14:textId="77777777" w:rsidR="00B1424A" w:rsidRPr="009D697A" w:rsidRDefault="00B1424A" w:rsidP="006B5BBD">
            <w:pPr>
              <w:spacing w:after="200" w:line="276" w:lineRule="auto"/>
              <w:rPr>
                <w:rFonts w:cstheme="minorHAnsi"/>
                <w:b/>
                <w:bCs/>
                <w:sz w:val="20"/>
                <w:szCs w:val="20"/>
              </w:rPr>
            </w:pPr>
          </w:p>
        </w:tc>
        <w:tc>
          <w:tcPr>
            <w:tcW w:w="342" w:type="pct"/>
            <w:vAlign w:val="center"/>
          </w:tcPr>
          <w:p w14:paraId="4010CF5A" w14:textId="77777777" w:rsidR="00B1424A" w:rsidRPr="009D697A" w:rsidRDefault="00B1424A" w:rsidP="006B5BBD">
            <w:pPr>
              <w:spacing w:after="200" w:line="276" w:lineRule="auto"/>
              <w:rPr>
                <w:rFonts w:cstheme="minorHAnsi"/>
                <w:b/>
                <w:bCs/>
                <w:sz w:val="20"/>
                <w:szCs w:val="20"/>
              </w:rPr>
            </w:pPr>
          </w:p>
        </w:tc>
        <w:tc>
          <w:tcPr>
            <w:tcW w:w="1147" w:type="pct"/>
            <w:vAlign w:val="center"/>
          </w:tcPr>
          <w:p w14:paraId="5FEF7FCB" w14:textId="77777777" w:rsidR="00B1424A" w:rsidRPr="009D697A" w:rsidRDefault="00B1424A" w:rsidP="006B5BBD">
            <w:pPr>
              <w:spacing w:after="200" w:line="276" w:lineRule="auto"/>
              <w:rPr>
                <w:rFonts w:cstheme="minorHAnsi"/>
                <w:b/>
                <w:bCs/>
                <w:sz w:val="20"/>
                <w:szCs w:val="20"/>
              </w:rPr>
            </w:pPr>
          </w:p>
        </w:tc>
      </w:tr>
      <w:tr w:rsidR="00B1424A" w:rsidRPr="009D697A" w14:paraId="5B127026" w14:textId="77777777" w:rsidTr="71A98080">
        <w:trPr>
          <w:trHeight w:val="537"/>
        </w:trPr>
        <w:tc>
          <w:tcPr>
            <w:tcW w:w="2590" w:type="pct"/>
            <w:vAlign w:val="center"/>
          </w:tcPr>
          <w:p w14:paraId="4BE6E8A7" w14:textId="61D8A68E" w:rsidR="00B1424A" w:rsidRPr="009D697A" w:rsidRDefault="5A0A01C0" w:rsidP="71A98080">
            <w:pPr>
              <w:spacing w:after="200" w:line="276" w:lineRule="auto"/>
              <w:rPr>
                <w:sz w:val="20"/>
                <w:szCs w:val="20"/>
                <w:highlight w:val="yellow"/>
              </w:rPr>
            </w:pPr>
            <w:r w:rsidRPr="71A98080">
              <w:rPr>
                <w:sz w:val="20"/>
                <w:szCs w:val="20"/>
                <w:highlight w:val="yellow"/>
              </w:rPr>
              <w:t xml:space="preserve">Copies de contrats/PO passés </w:t>
            </w:r>
            <w:r w:rsidR="719AF07B" w:rsidRPr="71A98080">
              <w:rPr>
                <w:sz w:val="20"/>
                <w:szCs w:val="20"/>
                <w:highlight w:val="yellow"/>
              </w:rPr>
              <w:t xml:space="preserve">et certificats de bonne </w:t>
            </w:r>
            <w:r w:rsidR="00E10192" w:rsidRPr="71A98080">
              <w:rPr>
                <w:sz w:val="20"/>
                <w:szCs w:val="20"/>
                <w:highlight w:val="yellow"/>
              </w:rPr>
              <w:t>exécution</w:t>
            </w:r>
            <w:r w:rsidR="719AF07B" w:rsidRPr="71A98080">
              <w:rPr>
                <w:sz w:val="20"/>
                <w:szCs w:val="20"/>
                <w:highlight w:val="yellow"/>
              </w:rPr>
              <w:t xml:space="preserve"> </w:t>
            </w:r>
            <w:r w:rsidRPr="71A98080">
              <w:rPr>
                <w:sz w:val="20"/>
                <w:szCs w:val="20"/>
                <w:highlight w:val="yellow"/>
              </w:rPr>
              <w:t>(preuves d’expérience)</w:t>
            </w:r>
          </w:p>
        </w:tc>
        <w:tc>
          <w:tcPr>
            <w:tcW w:w="307" w:type="pct"/>
            <w:vAlign w:val="center"/>
          </w:tcPr>
          <w:p w14:paraId="747838EA" w14:textId="77777777" w:rsidR="00B1424A" w:rsidRPr="009D697A" w:rsidRDefault="00B1424A" w:rsidP="006B5BBD">
            <w:pPr>
              <w:spacing w:after="200" w:line="276" w:lineRule="auto"/>
              <w:rPr>
                <w:rFonts w:cstheme="minorHAnsi"/>
                <w:b/>
                <w:bCs/>
                <w:sz w:val="20"/>
                <w:szCs w:val="20"/>
              </w:rPr>
            </w:pPr>
          </w:p>
        </w:tc>
        <w:tc>
          <w:tcPr>
            <w:tcW w:w="307" w:type="pct"/>
            <w:vAlign w:val="center"/>
          </w:tcPr>
          <w:p w14:paraId="432C6F94" w14:textId="77777777" w:rsidR="00B1424A" w:rsidRPr="009D697A" w:rsidRDefault="00B1424A" w:rsidP="006B5BBD">
            <w:pPr>
              <w:spacing w:after="200" w:line="276" w:lineRule="auto"/>
              <w:rPr>
                <w:rFonts w:cstheme="minorHAnsi"/>
                <w:b/>
                <w:bCs/>
                <w:sz w:val="20"/>
                <w:szCs w:val="20"/>
              </w:rPr>
            </w:pPr>
          </w:p>
        </w:tc>
        <w:tc>
          <w:tcPr>
            <w:tcW w:w="307" w:type="pct"/>
            <w:vAlign w:val="center"/>
          </w:tcPr>
          <w:p w14:paraId="1AC1634D" w14:textId="77777777" w:rsidR="00B1424A" w:rsidRPr="009D697A" w:rsidRDefault="00B1424A" w:rsidP="006B5BBD">
            <w:pPr>
              <w:spacing w:after="200" w:line="276" w:lineRule="auto"/>
              <w:rPr>
                <w:rFonts w:cstheme="minorHAnsi"/>
                <w:b/>
                <w:bCs/>
                <w:sz w:val="20"/>
                <w:szCs w:val="20"/>
              </w:rPr>
            </w:pPr>
          </w:p>
        </w:tc>
        <w:tc>
          <w:tcPr>
            <w:tcW w:w="342" w:type="pct"/>
            <w:vAlign w:val="center"/>
          </w:tcPr>
          <w:p w14:paraId="080B2EFB" w14:textId="77777777" w:rsidR="00B1424A" w:rsidRPr="009D697A" w:rsidRDefault="00B1424A" w:rsidP="006B5BBD">
            <w:pPr>
              <w:spacing w:after="200" w:line="276" w:lineRule="auto"/>
              <w:rPr>
                <w:rFonts w:cstheme="minorHAnsi"/>
                <w:b/>
                <w:bCs/>
                <w:sz w:val="20"/>
                <w:szCs w:val="20"/>
              </w:rPr>
            </w:pPr>
          </w:p>
        </w:tc>
        <w:tc>
          <w:tcPr>
            <w:tcW w:w="1147" w:type="pct"/>
            <w:vAlign w:val="center"/>
          </w:tcPr>
          <w:p w14:paraId="30161AE4" w14:textId="77777777" w:rsidR="00B1424A" w:rsidRPr="009D697A" w:rsidRDefault="00B1424A" w:rsidP="006B5BBD">
            <w:pPr>
              <w:spacing w:after="200" w:line="276" w:lineRule="auto"/>
              <w:rPr>
                <w:rFonts w:cstheme="minorHAnsi"/>
                <w:b/>
                <w:bCs/>
                <w:sz w:val="20"/>
                <w:szCs w:val="20"/>
              </w:rPr>
            </w:pPr>
          </w:p>
        </w:tc>
      </w:tr>
      <w:tr w:rsidR="00B1424A" w:rsidRPr="009D697A" w14:paraId="488098DC" w14:textId="77777777" w:rsidTr="71A98080">
        <w:trPr>
          <w:trHeight w:val="537"/>
        </w:trPr>
        <w:tc>
          <w:tcPr>
            <w:tcW w:w="2590" w:type="pct"/>
            <w:vAlign w:val="center"/>
          </w:tcPr>
          <w:p w14:paraId="6D653B0B" w14:textId="1D796642" w:rsidR="00B1424A" w:rsidRPr="009D697A" w:rsidRDefault="00B1424A" w:rsidP="006B5BBD">
            <w:pPr>
              <w:rPr>
                <w:rFonts w:cstheme="minorHAnsi"/>
                <w:bCs/>
                <w:sz w:val="20"/>
                <w:szCs w:val="20"/>
                <w:highlight w:val="yellow"/>
              </w:rPr>
            </w:pPr>
            <w:r w:rsidRPr="009D697A">
              <w:rPr>
                <w:rFonts w:cstheme="minorHAnsi"/>
                <w:bCs/>
                <w:sz w:val="20"/>
                <w:szCs w:val="20"/>
                <w:highlight w:val="yellow"/>
              </w:rPr>
              <w:t xml:space="preserve">Copies des pièces d’identité des dirigeants de l’entreprise </w:t>
            </w:r>
            <w:r w:rsidR="008F1037" w:rsidRPr="009D697A">
              <w:rPr>
                <w:rFonts w:cstheme="minorHAnsi"/>
                <w:bCs/>
                <w:sz w:val="20"/>
                <w:szCs w:val="20"/>
                <w:highlight w:val="yellow"/>
              </w:rPr>
              <w:t>–</w:t>
            </w:r>
            <w:r w:rsidRPr="009D697A">
              <w:rPr>
                <w:rFonts w:cstheme="minorHAnsi"/>
                <w:bCs/>
                <w:sz w:val="20"/>
                <w:szCs w:val="20"/>
                <w:highlight w:val="yellow"/>
              </w:rPr>
              <w:t xml:space="preserve"> </w:t>
            </w:r>
            <w:r w:rsidRPr="009D697A">
              <w:rPr>
                <w:rFonts w:cstheme="minorHAnsi"/>
                <w:b/>
                <w:bCs/>
                <w:sz w:val="20"/>
                <w:szCs w:val="20"/>
                <w:highlight w:val="yellow"/>
                <w:u w:val="single"/>
              </w:rPr>
              <w:t>Obligatoire</w:t>
            </w:r>
          </w:p>
        </w:tc>
        <w:tc>
          <w:tcPr>
            <w:tcW w:w="307" w:type="pct"/>
            <w:vAlign w:val="center"/>
          </w:tcPr>
          <w:p w14:paraId="5F96FBA5" w14:textId="77777777" w:rsidR="00B1424A" w:rsidRPr="009D697A" w:rsidRDefault="00B1424A" w:rsidP="006B5BBD">
            <w:pPr>
              <w:rPr>
                <w:rFonts w:cstheme="minorHAnsi"/>
                <w:b/>
                <w:bCs/>
                <w:sz w:val="20"/>
                <w:szCs w:val="20"/>
              </w:rPr>
            </w:pPr>
          </w:p>
        </w:tc>
        <w:tc>
          <w:tcPr>
            <w:tcW w:w="307" w:type="pct"/>
            <w:vAlign w:val="center"/>
          </w:tcPr>
          <w:p w14:paraId="3E40E373" w14:textId="77777777" w:rsidR="00B1424A" w:rsidRPr="009D697A" w:rsidRDefault="00B1424A" w:rsidP="006B5BBD">
            <w:pPr>
              <w:rPr>
                <w:rFonts w:cstheme="minorHAnsi"/>
                <w:b/>
                <w:bCs/>
                <w:sz w:val="20"/>
                <w:szCs w:val="20"/>
              </w:rPr>
            </w:pPr>
          </w:p>
        </w:tc>
        <w:tc>
          <w:tcPr>
            <w:tcW w:w="307" w:type="pct"/>
            <w:vAlign w:val="center"/>
          </w:tcPr>
          <w:p w14:paraId="5A628BF1" w14:textId="77777777" w:rsidR="00B1424A" w:rsidRPr="009D697A" w:rsidRDefault="00B1424A" w:rsidP="006B5BBD">
            <w:pPr>
              <w:rPr>
                <w:rFonts w:cstheme="minorHAnsi"/>
                <w:b/>
                <w:bCs/>
                <w:sz w:val="20"/>
                <w:szCs w:val="20"/>
              </w:rPr>
            </w:pPr>
          </w:p>
        </w:tc>
        <w:tc>
          <w:tcPr>
            <w:tcW w:w="342" w:type="pct"/>
            <w:vAlign w:val="center"/>
          </w:tcPr>
          <w:p w14:paraId="119F7C3D" w14:textId="77777777" w:rsidR="00B1424A" w:rsidRPr="009D697A" w:rsidRDefault="00B1424A" w:rsidP="006B5BBD">
            <w:pPr>
              <w:rPr>
                <w:rFonts w:cstheme="minorHAnsi"/>
                <w:b/>
                <w:bCs/>
                <w:sz w:val="20"/>
                <w:szCs w:val="20"/>
              </w:rPr>
            </w:pPr>
          </w:p>
        </w:tc>
        <w:tc>
          <w:tcPr>
            <w:tcW w:w="1147" w:type="pct"/>
            <w:vAlign w:val="center"/>
          </w:tcPr>
          <w:p w14:paraId="2E6DE1EA" w14:textId="77777777" w:rsidR="00B1424A" w:rsidRPr="009D697A" w:rsidRDefault="00B1424A" w:rsidP="006B5BBD">
            <w:pPr>
              <w:rPr>
                <w:rFonts w:cstheme="minorHAnsi"/>
                <w:b/>
                <w:bCs/>
                <w:sz w:val="20"/>
                <w:szCs w:val="20"/>
              </w:rPr>
            </w:pPr>
          </w:p>
        </w:tc>
      </w:tr>
    </w:tbl>
    <w:p w14:paraId="08751B5F" w14:textId="77777777" w:rsidR="00B1424A" w:rsidRPr="009D697A" w:rsidRDefault="00B1424A" w:rsidP="00B1424A">
      <w:pPr>
        <w:rPr>
          <w:rFonts w:cstheme="minorHAnsi"/>
          <w:b/>
          <w:bCs/>
          <w:sz w:val="20"/>
          <w:szCs w:val="20"/>
        </w:rPr>
      </w:pPr>
    </w:p>
    <w:tbl>
      <w:tblPr>
        <w:tblStyle w:val="TableGrid"/>
        <w:tblW w:w="5000" w:type="pct"/>
        <w:tblLook w:val="04A0" w:firstRow="1" w:lastRow="0" w:firstColumn="1" w:lastColumn="0" w:noHBand="0" w:noVBand="1"/>
      </w:tblPr>
      <w:tblGrid>
        <w:gridCol w:w="6960"/>
        <w:gridCol w:w="1044"/>
        <w:gridCol w:w="1058"/>
      </w:tblGrid>
      <w:tr w:rsidR="00B1424A" w:rsidRPr="009D697A" w14:paraId="16546F9D" w14:textId="77777777" w:rsidTr="006B5BBD">
        <w:trPr>
          <w:trHeight w:val="537"/>
        </w:trPr>
        <w:tc>
          <w:tcPr>
            <w:tcW w:w="3840" w:type="pct"/>
            <w:shd w:val="clear" w:color="auto" w:fill="D9D9D9" w:themeFill="background1" w:themeFillShade="D9"/>
            <w:vAlign w:val="center"/>
          </w:tcPr>
          <w:p w14:paraId="0FA7D120" w14:textId="77777777" w:rsidR="00B1424A" w:rsidRPr="009D697A" w:rsidRDefault="00B1424A" w:rsidP="006B5BBD">
            <w:pPr>
              <w:spacing w:after="200" w:line="276" w:lineRule="auto"/>
              <w:rPr>
                <w:rFonts w:cstheme="minorHAnsi"/>
                <w:b/>
                <w:bCs/>
                <w:sz w:val="20"/>
                <w:szCs w:val="20"/>
              </w:rPr>
            </w:pPr>
            <w:r w:rsidRPr="009D697A">
              <w:rPr>
                <w:rFonts w:cstheme="minorHAnsi"/>
                <w:b/>
                <w:bCs/>
                <w:sz w:val="20"/>
                <w:szCs w:val="20"/>
              </w:rPr>
              <w:t>À remplir par le comité d’analyse des offres de NRC uniquement</w:t>
            </w:r>
          </w:p>
        </w:tc>
        <w:tc>
          <w:tcPr>
            <w:tcW w:w="576" w:type="pct"/>
            <w:shd w:val="clear" w:color="auto" w:fill="D9D9D9" w:themeFill="background1" w:themeFillShade="D9"/>
            <w:vAlign w:val="center"/>
          </w:tcPr>
          <w:p w14:paraId="340E6249" w14:textId="77777777" w:rsidR="00B1424A" w:rsidRPr="009D697A" w:rsidRDefault="00B1424A" w:rsidP="006B5BBD">
            <w:pPr>
              <w:spacing w:after="200" w:line="276" w:lineRule="auto"/>
              <w:rPr>
                <w:rFonts w:cstheme="minorHAnsi"/>
                <w:b/>
                <w:bCs/>
                <w:sz w:val="20"/>
                <w:szCs w:val="20"/>
                <w:lang w:val="en-GB"/>
              </w:rPr>
            </w:pPr>
            <w:proofErr w:type="spellStart"/>
            <w:r w:rsidRPr="009D697A">
              <w:rPr>
                <w:rFonts w:cstheme="minorHAnsi"/>
                <w:b/>
                <w:bCs/>
                <w:sz w:val="20"/>
                <w:szCs w:val="20"/>
                <w:lang w:val="en-GB"/>
              </w:rPr>
              <w:t>Éligible</w:t>
            </w:r>
            <w:proofErr w:type="spellEnd"/>
          </w:p>
        </w:tc>
        <w:tc>
          <w:tcPr>
            <w:tcW w:w="584" w:type="pct"/>
            <w:shd w:val="clear" w:color="auto" w:fill="D9D9D9" w:themeFill="background1" w:themeFillShade="D9"/>
            <w:vAlign w:val="center"/>
          </w:tcPr>
          <w:p w14:paraId="26DD6410" w14:textId="77777777" w:rsidR="00B1424A" w:rsidRPr="009D697A" w:rsidRDefault="00B1424A" w:rsidP="006B5BBD">
            <w:pPr>
              <w:spacing w:after="200" w:line="276" w:lineRule="auto"/>
              <w:rPr>
                <w:rFonts w:cstheme="minorHAnsi"/>
                <w:b/>
                <w:bCs/>
                <w:sz w:val="20"/>
                <w:szCs w:val="20"/>
                <w:lang w:val="en-GB"/>
              </w:rPr>
            </w:pPr>
            <w:proofErr w:type="spellStart"/>
            <w:r w:rsidRPr="009D697A">
              <w:rPr>
                <w:rFonts w:cstheme="minorHAnsi"/>
                <w:b/>
                <w:bCs/>
                <w:sz w:val="20"/>
                <w:szCs w:val="20"/>
                <w:lang w:val="en-GB"/>
              </w:rPr>
              <w:t>Inéligible</w:t>
            </w:r>
            <w:proofErr w:type="spellEnd"/>
          </w:p>
        </w:tc>
      </w:tr>
      <w:tr w:rsidR="00B1424A" w:rsidRPr="009D697A" w14:paraId="5EF4628D" w14:textId="77777777" w:rsidTr="006B5BBD">
        <w:trPr>
          <w:trHeight w:val="537"/>
        </w:trPr>
        <w:tc>
          <w:tcPr>
            <w:tcW w:w="3840" w:type="pct"/>
            <w:vAlign w:val="center"/>
          </w:tcPr>
          <w:p w14:paraId="404A9D8C" w14:textId="77777777" w:rsidR="00B1424A" w:rsidRPr="009D697A" w:rsidRDefault="00B1424A" w:rsidP="006B5BBD">
            <w:pPr>
              <w:spacing w:after="200" w:line="276" w:lineRule="auto"/>
              <w:rPr>
                <w:rFonts w:cstheme="minorHAnsi"/>
                <w:b/>
                <w:bCs/>
                <w:sz w:val="20"/>
                <w:szCs w:val="20"/>
              </w:rPr>
            </w:pPr>
            <w:r w:rsidRPr="009D697A">
              <w:rPr>
                <w:rFonts w:cstheme="minorHAnsi"/>
                <w:b/>
                <w:bCs/>
                <w:sz w:val="20"/>
                <w:szCs w:val="20"/>
              </w:rPr>
              <w:t>Résultat de la vérification d’éligibilité administrative</w:t>
            </w:r>
          </w:p>
        </w:tc>
        <w:tc>
          <w:tcPr>
            <w:tcW w:w="576" w:type="pct"/>
            <w:vAlign w:val="center"/>
          </w:tcPr>
          <w:p w14:paraId="098AD097" w14:textId="77777777" w:rsidR="00B1424A" w:rsidRPr="009D697A" w:rsidRDefault="00B1424A" w:rsidP="006B5BBD">
            <w:pPr>
              <w:spacing w:after="200" w:line="276" w:lineRule="auto"/>
              <w:rPr>
                <w:rFonts w:cstheme="minorHAnsi"/>
                <w:b/>
                <w:bCs/>
                <w:sz w:val="20"/>
                <w:szCs w:val="20"/>
              </w:rPr>
            </w:pPr>
          </w:p>
        </w:tc>
        <w:tc>
          <w:tcPr>
            <w:tcW w:w="584" w:type="pct"/>
            <w:vAlign w:val="center"/>
          </w:tcPr>
          <w:p w14:paraId="2D70E455" w14:textId="77777777" w:rsidR="00B1424A" w:rsidRPr="009D697A" w:rsidRDefault="00B1424A" w:rsidP="006B5BBD">
            <w:pPr>
              <w:spacing w:after="200" w:line="276" w:lineRule="auto"/>
              <w:rPr>
                <w:rFonts w:cstheme="minorHAnsi"/>
                <w:b/>
                <w:bCs/>
                <w:sz w:val="20"/>
                <w:szCs w:val="20"/>
              </w:rPr>
            </w:pPr>
          </w:p>
        </w:tc>
      </w:tr>
    </w:tbl>
    <w:p w14:paraId="19D31943" w14:textId="77777777" w:rsidR="00B1424A" w:rsidRPr="009D697A" w:rsidRDefault="00B1424A" w:rsidP="00B1424A">
      <w:pPr>
        <w:spacing w:after="0"/>
        <w:outlineLvl w:val="0"/>
        <w:rPr>
          <w:rFonts w:cstheme="minorHAnsi"/>
          <w:b/>
          <w:bCs/>
          <w:sz w:val="20"/>
          <w:szCs w:val="20"/>
        </w:rPr>
      </w:pPr>
    </w:p>
    <w:p w14:paraId="00AD55B4" w14:textId="5E5470CA" w:rsidR="00FF4D5B" w:rsidRPr="009D697A" w:rsidRDefault="00B1424A" w:rsidP="0077369A">
      <w:pPr>
        <w:outlineLvl w:val="0"/>
        <w:rPr>
          <w:rFonts w:ascii="Calibri" w:eastAsia="Times New Roman" w:hAnsi="Calibri" w:cs="Times New Roman"/>
          <w:sz w:val="20"/>
          <w:szCs w:val="20"/>
        </w:rPr>
      </w:pPr>
      <w:r w:rsidRPr="009D697A">
        <w:rPr>
          <w:rFonts w:cstheme="minorHAnsi"/>
          <w:sz w:val="20"/>
          <w:szCs w:val="20"/>
        </w:rPr>
        <w:br w:type="page"/>
      </w:r>
    </w:p>
    <w:p w14:paraId="14BD9969" w14:textId="77777777" w:rsidR="003B1F6C" w:rsidRPr="009D697A" w:rsidRDefault="00836B4E" w:rsidP="004567E2">
      <w:pPr>
        <w:widowControl w:val="0"/>
        <w:autoSpaceDE w:val="0"/>
        <w:autoSpaceDN w:val="0"/>
        <w:adjustRightInd w:val="0"/>
        <w:spacing w:after="0" w:line="280" w:lineRule="auto"/>
        <w:jc w:val="center"/>
        <w:rPr>
          <w:rFonts w:ascii="Calibri" w:eastAsia="Times New Roman" w:hAnsi="Calibri" w:cs="Times New Roman"/>
          <w:b/>
          <w:bCs/>
          <w:sz w:val="20"/>
          <w:szCs w:val="20"/>
        </w:rPr>
      </w:pPr>
      <w:r w:rsidRPr="009D697A">
        <w:rPr>
          <w:rFonts w:ascii="Calibri" w:eastAsia="Times New Roman" w:hAnsi="Calibri" w:cs="Times New Roman"/>
          <w:b/>
          <w:bCs/>
          <w:sz w:val="20"/>
          <w:szCs w:val="20"/>
        </w:rPr>
        <w:lastRenderedPageBreak/>
        <w:t>SECTION 3</w:t>
      </w:r>
    </w:p>
    <w:p w14:paraId="48B2FB68" w14:textId="5DBEA5CE" w:rsidR="003B1F6C" w:rsidRPr="009D697A" w:rsidRDefault="00735838" w:rsidP="00D84DB4">
      <w:pPr>
        <w:widowControl w:val="0"/>
        <w:autoSpaceDE w:val="0"/>
        <w:autoSpaceDN w:val="0"/>
        <w:adjustRightInd w:val="0"/>
        <w:spacing w:before="60" w:after="60" w:line="240" w:lineRule="auto"/>
        <w:jc w:val="center"/>
        <w:rPr>
          <w:rFonts w:ascii="Calibri" w:eastAsia="Times New Roman" w:hAnsi="Calibri" w:cs="Times New Roman"/>
          <w:b/>
          <w:bCs/>
          <w:sz w:val="20"/>
          <w:szCs w:val="20"/>
        </w:rPr>
      </w:pPr>
      <w:r w:rsidRPr="009D697A">
        <w:rPr>
          <w:rFonts w:ascii="Calibri" w:eastAsia="Times New Roman" w:hAnsi="Calibri" w:cs="Times New Roman"/>
          <w:b/>
          <w:bCs/>
          <w:sz w:val="20"/>
          <w:szCs w:val="20"/>
        </w:rPr>
        <w:t>APPEL D’OFFRES DE NRC – CONDITIONS GENERALES</w:t>
      </w:r>
    </w:p>
    <w:p w14:paraId="156394D8" w14:textId="77777777" w:rsidR="003B1F6C" w:rsidRPr="009D697A" w:rsidRDefault="003B1F6C" w:rsidP="00D84DB4">
      <w:pPr>
        <w:widowControl w:val="0"/>
        <w:autoSpaceDE w:val="0"/>
        <w:autoSpaceDN w:val="0"/>
        <w:adjustRightInd w:val="0"/>
        <w:spacing w:before="60" w:after="60"/>
        <w:jc w:val="center"/>
        <w:rPr>
          <w:rFonts w:ascii="Calibri" w:eastAsia="Times New Roman" w:hAnsi="Calibri" w:cs="Times New Roman"/>
          <w:b/>
          <w:bCs/>
          <w:sz w:val="20"/>
          <w:szCs w:val="20"/>
        </w:rPr>
      </w:pPr>
    </w:p>
    <w:p w14:paraId="2851EC5A" w14:textId="77777777" w:rsidR="003B1F6C" w:rsidRPr="009D697A" w:rsidRDefault="00836B4E" w:rsidP="00EA4D8A">
      <w:pPr>
        <w:pStyle w:val="Heading1"/>
        <w:rPr>
          <w:rFonts w:eastAsia="Times New Roman"/>
          <w:sz w:val="20"/>
          <w:szCs w:val="20"/>
        </w:rPr>
      </w:pPr>
      <w:r w:rsidRPr="009D697A">
        <w:rPr>
          <w:rFonts w:eastAsia="Times New Roman"/>
          <w:sz w:val="20"/>
          <w:szCs w:val="20"/>
        </w:rPr>
        <w:t>CHAMP D</w:t>
      </w:r>
      <w:r w:rsidR="00857AC2" w:rsidRPr="009D697A">
        <w:rPr>
          <w:rFonts w:eastAsia="Times New Roman"/>
          <w:sz w:val="20"/>
          <w:szCs w:val="20"/>
        </w:rPr>
        <w:t>’</w:t>
      </w:r>
      <w:r w:rsidRPr="009D697A">
        <w:rPr>
          <w:rFonts w:eastAsia="Times New Roman"/>
          <w:sz w:val="20"/>
          <w:szCs w:val="20"/>
        </w:rPr>
        <w:t>APPLICATION</w:t>
      </w:r>
    </w:p>
    <w:p w14:paraId="69E4EFEA" w14:textId="77777777" w:rsidR="003B1F6C" w:rsidRPr="009D697A" w:rsidRDefault="00836B4E" w:rsidP="00EA4D8A">
      <w:pPr>
        <w:pStyle w:val="Heading2"/>
        <w:spacing w:before="60" w:after="60"/>
        <w:contextualSpacing/>
        <w:rPr>
          <w:rFonts w:eastAsia="Times New Roman"/>
          <w:sz w:val="20"/>
          <w:szCs w:val="20"/>
        </w:rPr>
      </w:pPr>
      <w:r w:rsidRPr="009D697A">
        <w:rPr>
          <w:rFonts w:eastAsia="Times New Roman"/>
          <w:sz w:val="20"/>
          <w:szCs w:val="20"/>
        </w:rPr>
        <w:t>L</w:t>
      </w:r>
      <w:r w:rsidR="00857AC2" w:rsidRPr="009D697A">
        <w:rPr>
          <w:rFonts w:eastAsia="Times New Roman"/>
          <w:sz w:val="20"/>
          <w:szCs w:val="20"/>
        </w:rPr>
        <w:t>’</w:t>
      </w:r>
      <w:r w:rsidRPr="009D697A">
        <w:rPr>
          <w:rFonts w:eastAsia="Times New Roman"/>
          <w:sz w:val="20"/>
          <w:szCs w:val="20"/>
        </w:rPr>
        <w:t>appel d</w:t>
      </w:r>
      <w:r w:rsidR="00857AC2" w:rsidRPr="009D697A">
        <w:rPr>
          <w:rFonts w:eastAsia="Times New Roman"/>
          <w:sz w:val="20"/>
          <w:szCs w:val="20"/>
        </w:rPr>
        <w:t>’</w:t>
      </w:r>
      <w:r w:rsidRPr="009D697A">
        <w:rPr>
          <w:rFonts w:eastAsia="Times New Roman"/>
          <w:sz w:val="20"/>
          <w:szCs w:val="20"/>
        </w:rPr>
        <w:t>offres porte sur les services vis</w:t>
      </w:r>
      <w:r w:rsidR="00C765AB" w:rsidRPr="009D697A">
        <w:rPr>
          <w:rFonts w:eastAsia="Times New Roman"/>
          <w:sz w:val="20"/>
          <w:szCs w:val="20"/>
        </w:rPr>
        <w:t>és dans les Informations clés (s</w:t>
      </w:r>
      <w:r w:rsidRPr="009D697A">
        <w:rPr>
          <w:rFonts w:eastAsia="Times New Roman"/>
          <w:sz w:val="20"/>
          <w:szCs w:val="20"/>
        </w:rPr>
        <w:t>ection 2).</w:t>
      </w:r>
      <w:r w:rsidR="003B1F6C" w:rsidRPr="009D697A">
        <w:rPr>
          <w:rFonts w:eastAsia="Times New Roman"/>
          <w:sz w:val="20"/>
          <w:szCs w:val="20"/>
        </w:rPr>
        <w:t xml:space="preserve"> </w:t>
      </w:r>
      <w:r w:rsidRPr="009D697A">
        <w:rPr>
          <w:rFonts w:eastAsia="Times New Roman"/>
          <w:sz w:val="20"/>
          <w:szCs w:val="20"/>
        </w:rPr>
        <w:t>Les instructions aux soumissionnaires sont à lire en conjonction avec les Informations clés.</w:t>
      </w:r>
    </w:p>
    <w:p w14:paraId="0ED4DF31" w14:textId="78D4A886" w:rsidR="003B1F6C" w:rsidRPr="009D697A" w:rsidRDefault="00836B4E" w:rsidP="00EA4D8A">
      <w:pPr>
        <w:pStyle w:val="Heading2"/>
        <w:spacing w:before="60" w:after="60"/>
        <w:contextualSpacing/>
        <w:rPr>
          <w:rFonts w:eastAsia="Times New Roman"/>
          <w:sz w:val="20"/>
          <w:szCs w:val="20"/>
        </w:rPr>
      </w:pPr>
      <w:r w:rsidRPr="009D697A">
        <w:rPr>
          <w:rFonts w:eastAsia="Times New Roman"/>
          <w:sz w:val="20"/>
          <w:szCs w:val="20"/>
        </w:rPr>
        <w:t xml:space="preserve">Le soumissionnaire sélectionné </w:t>
      </w:r>
      <w:r w:rsidR="00D660A7" w:rsidRPr="009D697A">
        <w:rPr>
          <w:rFonts w:eastAsia="Times New Roman"/>
          <w:sz w:val="20"/>
          <w:szCs w:val="20"/>
        </w:rPr>
        <w:t>sera invité à signer un accord-cadre valable pour une durée de deux ans.</w:t>
      </w:r>
    </w:p>
    <w:p w14:paraId="178325F5" w14:textId="77777777" w:rsidR="003B1F6C" w:rsidRPr="009D697A" w:rsidRDefault="003B1F6C" w:rsidP="00EA4D8A">
      <w:pPr>
        <w:spacing w:before="60" w:after="60"/>
        <w:ind w:left="1080"/>
        <w:contextualSpacing/>
        <w:rPr>
          <w:rFonts w:eastAsia="Times New Roman" w:cs="Times New Roman"/>
          <w:sz w:val="20"/>
          <w:szCs w:val="20"/>
        </w:rPr>
      </w:pPr>
    </w:p>
    <w:p w14:paraId="1D53E29A" w14:textId="77777777" w:rsidR="003B1F6C" w:rsidRPr="009D697A" w:rsidRDefault="00836B4E" w:rsidP="00EA4D8A">
      <w:pPr>
        <w:pStyle w:val="Heading1"/>
        <w:rPr>
          <w:rFonts w:eastAsia="Times New Roman"/>
          <w:sz w:val="20"/>
          <w:szCs w:val="20"/>
        </w:rPr>
      </w:pPr>
      <w:r w:rsidRPr="009D697A">
        <w:rPr>
          <w:rFonts w:eastAsia="Times New Roman"/>
          <w:sz w:val="20"/>
          <w:szCs w:val="20"/>
        </w:rPr>
        <w:t>ACTES DE CORRUPTION</w:t>
      </w:r>
    </w:p>
    <w:p w14:paraId="3628E312" w14:textId="77777777" w:rsidR="003B1F6C" w:rsidRPr="009D697A" w:rsidRDefault="00836B4E" w:rsidP="00EA4D8A">
      <w:pPr>
        <w:pStyle w:val="Heading2"/>
        <w:spacing w:before="60" w:after="60"/>
        <w:contextualSpacing/>
        <w:rPr>
          <w:rFonts w:eastAsia="Times New Roman"/>
          <w:sz w:val="20"/>
          <w:szCs w:val="20"/>
        </w:rPr>
      </w:pPr>
      <w:r w:rsidRPr="009D697A">
        <w:rPr>
          <w:rFonts w:eastAsia="Times New Roman"/>
          <w:sz w:val="20"/>
          <w:szCs w:val="20"/>
        </w:rPr>
        <w:t xml:space="preserve">Le </w:t>
      </w:r>
      <w:r w:rsidRPr="009D697A">
        <w:rPr>
          <w:rFonts w:eastAsia="Times New Roman"/>
          <w:b/>
          <w:sz w:val="20"/>
          <w:szCs w:val="20"/>
        </w:rPr>
        <w:t xml:space="preserve">Conseil norvégien pour les réfugiés </w:t>
      </w:r>
      <w:r w:rsidR="004567E2" w:rsidRPr="009D697A">
        <w:rPr>
          <w:rFonts w:eastAsia="Times New Roman"/>
          <w:sz w:val="20"/>
          <w:szCs w:val="20"/>
        </w:rPr>
        <w:t xml:space="preserve">demande à ses employés, soumissionnaires et </w:t>
      </w:r>
      <w:r w:rsidR="009459D0" w:rsidRPr="009D697A">
        <w:rPr>
          <w:rFonts w:eastAsia="Times New Roman"/>
          <w:sz w:val="20"/>
          <w:szCs w:val="20"/>
        </w:rPr>
        <w:t>contractants de respecter s</w:t>
      </w:r>
      <w:r w:rsidRPr="009D697A">
        <w:rPr>
          <w:rFonts w:eastAsia="Times New Roman"/>
          <w:sz w:val="20"/>
          <w:szCs w:val="20"/>
        </w:rPr>
        <w:t>es normes déontologiques dans le cadre de</w:t>
      </w:r>
      <w:r w:rsidR="00A550BA" w:rsidRPr="009D697A">
        <w:rPr>
          <w:rFonts w:eastAsia="Times New Roman"/>
          <w:sz w:val="20"/>
          <w:szCs w:val="20"/>
        </w:rPr>
        <w:t xml:space="preserve">s passations de marchés et de </w:t>
      </w:r>
      <w:r w:rsidRPr="009D697A">
        <w:rPr>
          <w:rFonts w:eastAsia="Times New Roman"/>
          <w:sz w:val="20"/>
          <w:szCs w:val="20"/>
        </w:rPr>
        <w:t>l</w:t>
      </w:r>
      <w:r w:rsidR="00857AC2" w:rsidRPr="009D697A">
        <w:rPr>
          <w:rFonts w:eastAsia="Times New Roman"/>
          <w:sz w:val="20"/>
          <w:szCs w:val="20"/>
        </w:rPr>
        <w:t>’</w:t>
      </w:r>
      <w:r w:rsidRPr="009D697A">
        <w:rPr>
          <w:rFonts w:eastAsia="Times New Roman"/>
          <w:sz w:val="20"/>
          <w:szCs w:val="20"/>
        </w:rPr>
        <w:t>exécution des contrats.</w:t>
      </w:r>
      <w:r w:rsidR="003B1F6C" w:rsidRPr="009D697A">
        <w:rPr>
          <w:rFonts w:eastAsia="Times New Roman"/>
          <w:sz w:val="20"/>
          <w:szCs w:val="20"/>
        </w:rPr>
        <w:t xml:space="preserve"> </w:t>
      </w:r>
      <w:r w:rsidRPr="009D697A">
        <w:rPr>
          <w:rFonts w:eastAsia="Times New Roman"/>
          <w:sz w:val="20"/>
          <w:szCs w:val="20"/>
        </w:rPr>
        <w:t>Aux fins de la présente disposition, le Conseil norvégien pour les réfugiés applique les définitions suivantes :</w:t>
      </w:r>
    </w:p>
    <w:p w14:paraId="599BFB0F" w14:textId="5C4F85D9" w:rsidR="003B1F6C" w:rsidRPr="009D697A" w:rsidRDefault="00836B4E" w:rsidP="00825239">
      <w:pPr>
        <w:widowControl w:val="0"/>
        <w:numPr>
          <w:ilvl w:val="1"/>
          <w:numId w:val="3"/>
        </w:numPr>
        <w:overflowPunct w:val="0"/>
        <w:autoSpaceDE w:val="0"/>
        <w:autoSpaceDN w:val="0"/>
        <w:adjustRightInd w:val="0"/>
        <w:spacing w:before="60" w:after="60" w:line="280" w:lineRule="auto"/>
        <w:ind w:left="283" w:right="160" w:hanging="283"/>
        <w:contextualSpacing/>
        <w:jc w:val="both"/>
        <w:rPr>
          <w:rFonts w:eastAsia="Times New Roman" w:cs="Times New Roman"/>
          <w:sz w:val="20"/>
          <w:szCs w:val="20"/>
        </w:rPr>
      </w:pPr>
      <w:r w:rsidRPr="009D697A">
        <w:rPr>
          <w:rFonts w:eastAsia="Times New Roman" w:cs="Times New Roman"/>
          <w:sz w:val="20"/>
          <w:szCs w:val="20"/>
        </w:rPr>
        <w:t>« </w:t>
      </w:r>
      <w:r w:rsidR="00DB7D2E" w:rsidRPr="009D697A">
        <w:rPr>
          <w:rFonts w:eastAsia="Times New Roman" w:cs="Times New Roman"/>
          <w:sz w:val="20"/>
          <w:szCs w:val="20"/>
        </w:rPr>
        <w:t>Acte</w:t>
      </w:r>
      <w:r w:rsidRPr="009D697A">
        <w:rPr>
          <w:rFonts w:eastAsia="Times New Roman" w:cs="Times New Roman"/>
          <w:sz w:val="20"/>
          <w:szCs w:val="20"/>
        </w:rPr>
        <w:t xml:space="preserve"> de corruption »</w:t>
      </w:r>
      <w:r w:rsidR="004567E2" w:rsidRPr="009D697A">
        <w:rPr>
          <w:rFonts w:eastAsia="Times New Roman" w:cs="Times New Roman"/>
          <w:sz w:val="20"/>
          <w:szCs w:val="20"/>
        </w:rPr>
        <w:t xml:space="preserve"> : </w:t>
      </w:r>
      <w:r w:rsidRPr="009D697A">
        <w:rPr>
          <w:rFonts w:eastAsia="Times New Roman" w:cs="Times New Roman"/>
          <w:sz w:val="20"/>
          <w:szCs w:val="20"/>
        </w:rPr>
        <w:t>fait d</w:t>
      </w:r>
      <w:r w:rsidR="00857AC2" w:rsidRPr="009D697A">
        <w:rPr>
          <w:rFonts w:eastAsia="Times New Roman" w:cs="Times New Roman"/>
          <w:sz w:val="20"/>
          <w:szCs w:val="20"/>
        </w:rPr>
        <w:t>’</w:t>
      </w:r>
      <w:r w:rsidRPr="009D697A">
        <w:rPr>
          <w:rFonts w:eastAsia="Times New Roman" w:cs="Times New Roman"/>
          <w:sz w:val="20"/>
          <w:szCs w:val="20"/>
        </w:rPr>
        <w:t xml:space="preserve">offrir, de donner, de recevoir ou de solliciter </w:t>
      </w:r>
      <w:r w:rsidR="003F6CD2" w:rsidRPr="009D697A">
        <w:rPr>
          <w:rFonts w:eastAsia="Times New Roman" w:cs="Times New Roman"/>
          <w:sz w:val="20"/>
          <w:szCs w:val="20"/>
        </w:rPr>
        <w:t>tout bien ou avantage de valeur pour influencer le comportement d</w:t>
      </w:r>
      <w:r w:rsidR="00857AC2" w:rsidRPr="009D697A">
        <w:rPr>
          <w:rFonts w:eastAsia="Times New Roman" w:cs="Times New Roman"/>
          <w:sz w:val="20"/>
          <w:szCs w:val="20"/>
        </w:rPr>
        <w:t>’</w:t>
      </w:r>
      <w:r w:rsidR="003F6CD2" w:rsidRPr="009D697A">
        <w:rPr>
          <w:rFonts w:eastAsia="Times New Roman" w:cs="Times New Roman"/>
          <w:sz w:val="20"/>
          <w:szCs w:val="20"/>
        </w:rPr>
        <w:t>un agent public lors d</w:t>
      </w:r>
      <w:r w:rsidR="00857AC2" w:rsidRPr="009D697A">
        <w:rPr>
          <w:rFonts w:eastAsia="Times New Roman" w:cs="Times New Roman"/>
          <w:sz w:val="20"/>
          <w:szCs w:val="20"/>
        </w:rPr>
        <w:t>’</w:t>
      </w:r>
      <w:r w:rsidR="004567E2" w:rsidRPr="009D697A">
        <w:rPr>
          <w:rFonts w:eastAsia="Times New Roman" w:cs="Times New Roman"/>
          <w:sz w:val="20"/>
          <w:szCs w:val="20"/>
        </w:rPr>
        <w:t xml:space="preserve">une </w:t>
      </w:r>
      <w:r w:rsidR="00A550BA" w:rsidRPr="009D697A">
        <w:rPr>
          <w:rFonts w:eastAsia="Times New Roman" w:cs="Times New Roman"/>
          <w:sz w:val="20"/>
          <w:szCs w:val="20"/>
        </w:rPr>
        <w:t xml:space="preserve">passation de marché </w:t>
      </w:r>
      <w:r w:rsidR="003F6CD2" w:rsidRPr="009D697A">
        <w:rPr>
          <w:rFonts w:eastAsia="Times New Roman" w:cs="Times New Roman"/>
          <w:sz w:val="20"/>
          <w:szCs w:val="20"/>
        </w:rPr>
        <w:t>ou de l</w:t>
      </w:r>
      <w:r w:rsidR="00857AC2" w:rsidRPr="009D697A">
        <w:rPr>
          <w:rFonts w:eastAsia="Times New Roman" w:cs="Times New Roman"/>
          <w:sz w:val="20"/>
          <w:szCs w:val="20"/>
        </w:rPr>
        <w:t>’</w:t>
      </w:r>
      <w:r w:rsidR="003F6CD2" w:rsidRPr="009D697A">
        <w:rPr>
          <w:rFonts w:eastAsia="Times New Roman" w:cs="Times New Roman"/>
          <w:sz w:val="20"/>
          <w:szCs w:val="20"/>
        </w:rPr>
        <w:t>exécution d</w:t>
      </w:r>
      <w:r w:rsidR="00857AC2" w:rsidRPr="009D697A">
        <w:rPr>
          <w:rFonts w:eastAsia="Times New Roman" w:cs="Times New Roman"/>
          <w:sz w:val="20"/>
          <w:szCs w:val="20"/>
        </w:rPr>
        <w:t>’</w:t>
      </w:r>
      <w:r w:rsidR="004567E2" w:rsidRPr="009D697A">
        <w:rPr>
          <w:rFonts w:eastAsia="Times New Roman" w:cs="Times New Roman"/>
          <w:sz w:val="20"/>
          <w:szCs w:val="20"/>
        </w:rPr>
        <w:t>un</w:t>
      </w:r>
      <w:r w:rsidR="003F6CD2" w:rsidRPr="009D697A">
        <w:rPr>
          <w:rFonts w:eastAsia="Times New Roman" w:cs="Times New Roman"/>
          <w:sz w:val="20"/>
          <w:szCs w:val="20"/>
        </w:rPr>
        <w:t xml:space="preserve"> contrat ;</w:t>
      </w:r>
      <w:r w:rsidR="003B1F6C" w:rsidRPr="009D697A">
        <w:rPr>
          <w:rFonts w:eastAsia="Times New Roman" w:cs="Times New Roman"/>
          <w:sz w:val="20"/>
          <w:szCs w:val="20"/>
        </w:rPr>
        <w:t xml:space="preserve"> </w:t>
      </w:r>
    </w:p>
    <w:p w14:paraId="4FFB6044" w14:textId="25C2E906" w:rsidR="003B1F6C" w:rsidRPr="009D697A" w:rsidRDefault="003F6CD2" w:rsidP="00825239">
      <w:pPr>
        <w:widowControl w:val="0"/>
        <w:numPr>
          <w:ilvl w:val="1"/>
          <w:numId w:val="3"/>
        </w:numPr>
        <w:overflowPunct w:val="0"/>
        <w:autoSpaceDE w:val="0"/>
        <w:autoSpaceDN w:val="0"/>
        <w:adjustRightInd w:val="0"/>
        <w:spacing w:before="60" w:after="60" w:line="280" w:lineRule="auto"/>
        <w:ind w:left="283" w:right="160" w:hanging="283"/>
        <w:contextualSpacing/>
        <w:jc w:val="both"/>
        <w:rPr>
          <w:rFonts w:eastAsia="Times New Roman" w:cs="Times New Roman"/>
          <w:sz w:val="20"/>
          <w:szCs w:val="20"/>
        </w:rPr>
      </w:pPr>
      <w:r w:rsidRPr="009D697A">
        <w:rPr>
          <w:rFonts w:eastAsia="Times New Roman" w:cs="Times New Roman"/>
          <w:sz w:val="20"/>
          <w:szCs w:val="20"/>
        </w:rPr>
        <w:t>« </w:t>
      </w:r>
      <w:r w:rsidR="00DB7D2E" w:rsidRPr="009D697A">
        <w:rPr>
          <w:rFonts w:eastAsia="Times New Roman" w:cs="Times New Roman"/>
          <w:sz w:val="20"/>
          <w:szCs w:val="20"/>
        </w:rPr>
        <w:t>Pratique</w:t>
      </w:r>
      <w:r w:rsidRPr="009D697A">
        <w:rPr>
          <w:rFonts w:eastAsia="Times New Roman" w:cs="Times New Roman"/>
          <w:sz w:val="20"/>
          <w:szCs w:val="20"/>
        </w:rPr>
        <w:t xml:space="preserve"> frauduleuse »</w:t>
      </w:r>
      <w:r w:rsidR="004567E2" w:rsidRPr="009D697A">
        <w:rPr>
          <w:rFonts w:eastAsia="Times New Roman" w:cs="Times New Roman"/>
          <w:sz w:val="20"/>
          <w:szCs w:val="20"/>
        </w:rPr>
        <w:t xml:space="preserve"> : </w:t>
      </w:r>
      <w:r w:rsidRPr="009D697A">
        <w:rPr>
          <w:rFonts w:eastAsia="Times New Roman" w:cs="Times New Roman"/>
          <w:sz w:val="20"/>
          <w:szCs w:val="20"/>
        </w:rPr>
        <w:t>présentation de faits erronés pour influencer un</w:t>
      </w:r>
      <w:r w:rsidR="00A550BA" w:rsidRPr="009D697A">
        <w:rPr>
          <w:rFonts w:eastAsia="Times New Roman" w:cs="Times New Roman"/>
          <w:sz w:val="20"/>
          <w:szCs w:val="20"/>
        </w:rPr>
        <w:t>e passation de marché</w:t>
      </w:r>
      <w:r w:rsidRPr="009D697A">
        <w:rPr>
          <w:rFonts w:eastAsia="Times New Roman" w:cs="Times New Roman"/>
          <w:sz w:val="20"/>
          <w:szCs w:val="20"/>
        </w:rPr>
        <w:t xml:space="preserve"> ou l</w:t>
      </w:r>
      <w:r w:rsidR="00857AC2" w:rsidRPr="009D697A">
        <w:rPr>
          <w:rFonts w:eastAsia="Times New Roman" w:cs="Times New Roman"/>
          <w:sz w:val="20"/>
          <w:szCs w:val="20"/>
        </w:rPr>
        <w:t>’</w:t>
      </w:r>
      <w:r w:rsidRPr="009D697A">
        <w:rPr>
          <w:rFonts w:eastAsia="Times New Roman" w:cs="Times New Roman"/>
          <w:sz w:val="20"/>
          <w:szCs w:val="20"/>
        </w:rPr>
        <w:t>exécution d</w:t>
      </w:r>
      <w:r w:rsidR="00857AC2" w:rsidRPr="009D697A">
        <w:rPr>
          <w:rFonts w:eastAsia="Times New Roman" w:cs="Times New Roman"/>
          <w:sz w:val="20"/>
          <w:szCs w:val="20"/>
        </w:rPr>
        <w:t>’</w:t>
      </w:r>
      <w:r w:rsidRPr="009D697A">
        <w:rPr>
          <w:rFonts w:eastAsia="Times New Roman" w:cs="Times New Roman"/>
          <w:sz w:val="20"/>
          <w:szCs w:val="20"/>
        </w:rPr>
        <w:t xml:space="preserve">un contrat au détriment du Conseil norvégien pour les réfugiés, </w:t>
      </w:r>
      <w:r w:rsidR="004567E2" w:rsidRPr="009D697A">
        <w:rPr>
          <w:rFonts w:eastAsia="Times New Roman" w:cs="Times New Roman"/>
          <w:sz w:val="20"/>
          <w:szCs w:val="20"/>
        </w:rPr>
        <w:t xml:space="preserve">dont </w:t>
      </w:r>
      <w:r w:rsidRPr="009D697A">
        <w:rPr>
          <w:rFonts w:eastAsia="Times New Roman" w:cs="Times New Roman"/>
          <w:sz w:val="20"/>
          <w:szCs w:val="20"/>
        </w:rPr>
        <w:t xml:space="preserve">les pratiques </w:t>
      </w:r>
      <w:r w:rsidR="004567E2" w:rsidRPr="009D697A">
        <w:rPr>
          <w:rFonts w:eastAsia="Times New Roman" w:cs="Times New Roman"/>
          <w:sz w:val="20"/>
          <w:szCs w:val="20"/>
        </w:rPr>
        <w:t>d</w:t>
      </w:r>
      <w:r w:rsidR="00857AC2" w:rsidRPr="009D697A">
        <w:rPr>
          <w:rFonts w:eastAsia="Times New Roman" w:cs="Times New Roman"/>
          <w:sz w:val="20"/>
          <w:szCs w:val="20"/>
        </w:rPr>
        <w:t>’</w:t>
      </w:r>
      <w:r w:rsidR="004567E2" w:rsidRPr="009D697A">
        <w:rPr>
          <w:rFonts w:eastAsia="Times New Roman" w:cs="Times New Roman"/>
          <w:sz w:val="20"/>
          <w:szCs w:val="20"/>
        </w:rPr>
        <w:t>entente</w:t>
      </w:r>
      <w:r w:rsidRPr="009D697A">
        <w:rPr>
          <w:rFonts w:eastAsia="Times New Roman" w:cs="Times New Roman"/>
          <w:sz w:val="20"/>
          <w:szCs w:val="20"/>
        </w:rPr>
        <w:t xml:space="preserve"> entre soumissionnaires</w:t>
      </w:r>
      <w:r w:rsidR="004567E2" w:rsidRPr="009D697A">
        <w:rPr>
          <w:rFonts w:eastAsia="Times New Roman" w:cs="Times New Roman"/>
          <w:sz w:val="20"/>
          <w:szCs w:val="20"/>
        </w:rPr>
        <w:t>,</w:t>
      </w:r>
      <w:r w:rsidRPr="009D697A">
        <w:rPr>
          <w:rFonts w:eastAsia="Times New Roman" w:cs="Times New Roman"/>
          <w:sz w:val="20"/>
          <w:szCs w:val="20"/>
        </w:rPr>
        <w:t xml:space="preserve"> avant ou après la soumission des offres</w:t>
      </w:r>
      <w:r w:rsidR="004567E2" w:rsidRPr="009D697A">
        <w:rPr>
          <w:rFonts w:eastAsia="Times New Roman" w:cs="Times New Roman"/>
          <w:sz w:val="20"/>
          <w:szCs w:val="20"/>
        </w:rPr>
        <w:t>,</w:t>
      </w:r>
      <w:r w:rsidRPr="009D697A">
        <w:rPr>
          <w:rFonts w:eastAsia="Times New Roman" w:cs="Times New Roman"/>
          <w:sz w:val="20"/>
          <w:szCs w:val="20"/>
        </w:rPr>
        <w:t xml:space="preserve"> visant à fixer les prix à un niveau artificiel et non concurrentiel et à priver le Conseil norvégien pour les réfugiés des avantages d</w:t>
      </w:r>
      <w:r w:rsidR="00857AC2" w:rsidRPr="009D697A">
        <w:rPr>
          <w:rFonts w:eastAsia="Times New Roman" w:cs="Times New Roman"/>
          <w:sz w:val="20"/>
          <w:szCs w:val="20"/>
        </w:rPr>
        <w:t>’</w:t>
      </w:r>
      <w:r w:rsidRPr="009D697A">
        <w:rPr>
          <w:rFonts w:eastAsia="Times New Roman" w:cs="Times New Roman"/>
          <w:sz w:val="20"/>
          <w:szCs w:val="20"/>
        </w:rPr>
        <w:t>une mise en concurrence libre et ouverte.</w:t>
      </w:r>
      <w:r w:rsidR="003B1F6C" w:rsidRPr="009D697A">
        <w:rPr>
          <w:rFonts w:eastAsia="Times New Roman" w:cs="Times New Roman"/>
          <w:sz w:val="20"/>
          <w:szCs w:val="20"/>
        </w:rPr>
        <w:t xml:space="preserve"> </w:t>
      </w:r>
    </w:p>
    <w:p w14:paraId="79A8E72B" w14:textId="77777777" w:rsidR="003B1F6C" w:rsidRPr="009D697A" w:rsidRDefault="003F6CD2" w:rsidP="00EA4D8A">
      <w:pPr>
        <w:widowControl w:val="0"/>
        <w:autoSpaceDE w:val="0"/>
        <w:autoSpaceDN w:val="0"/>
        <w:adjustRightInd w:val="0"/>
        <w:spacing w:before="60" w:after="60" w:line="280" w:lineRule="auto"/>
        <w:ind w:firstLine="360"/>
        <w:contextualSpacing/>
        <w:jc w:val="both"/>
        <w:rPr>
          <w:rFonts w:eastAsia="Times New Roman" w:cs="Times New Roman"/>
          <w:sz w:val="20"/>
          <w:szCs w:val="20"/>
        </w:rPr>
      </w:pPr>
      <w:r w:rsidRPr="009D697A">
        <w:rPr>
          <w:rFonts w:eastAsia="Times New Roman" w:cs="Times New Roman"/>
          <w:sz w:val="20"/>
          <w:szCs w:val="20"/>
        </w:rPr>
        <w:t>Si un cas de fraude ou de corruption est décelé, NRC :</w:t>
      </w:r>
    </w:p>
    <w:p w14:paraId="5FB94DFC" w14:textId="25B3F76E" w:rsidR="003B1F6C" w:rsidRPr="009D697A" w:rsidRDefault="00DB7D2E" w:rsidP="00825239">
      <w:pPr>
        <w:widowControl w:val="0"/>
        <w:numPr>
          <w:ilvl w:val="0"/>
          <w:numId w:val="6"/>
        </w:numPr>
        <w:overflowPunct w:val="0"/>
        <w:autoSpaceDE w:val="0"/>
        <w:autoSpaceDN w:val="0"/>
        <w:adjustRightInd w:val="0"/>
        <w:spacing w:before="60" w:after="60" w:line="280" w:lineRule="auto"/>
        <w:ind w:left="720" w:right="160"/>
        <w:contextualSpacing/>
        <w:jc w:val="both"/>
        <w:rPr>
          <w:rFonts w:eastAsia="Times New Roman" w:cs="Times New Roman"/>
          <w:sz w:val="20"/>
          <w:szCs w:val="20"/>
        </w:rPr>
      </w:pPr>
      <w:r w:rsidRPr="009D697A">
        <w:rPr>
          <w:rFonts w:eastAsia="Times New Roman" w:cs="Times New Roman"/>
          <w:sz w:val="20"/>
          <w:szCs w:val="20"/>
        </w:rPr>
        <w:t>Rejette</w:t>
      </w:r>
      <w:r w:rsidR="003F6CD2" w:rsidRPr="009D697A">
        <w:rPr>
          <w:rFonts w:eastAsia="Times New Roman" w:cs="Times New Roman"/>
          <w:sz w:val="20"/>
          <w:szCs w:val="20"/>
        </w:rPr>
        <w:t xml:space="preserve"> toutes les offres pour lesquelles le soumissionnaire </w:t>
      </w:r>
      <w:r w:rsidR="004567E2" w:rsidRPr="009D697A">
        <w:rPr>
          <w:rFonts w:eastAsia="Times New Roman" w:cs="Times New Roman"/>
          <w:sz w:val="20"/>
          <w:szCs w:val="20"/>
        </w:rPr>
        <w:t>s</w:t>
      </w:r>
      <w:r w:rsidR="00857AC2" w:rsidRPr="009D697A">
        <w:rPr>
          <w:rFonts w:eastAsia="Times New Roman" w:cs="Times New Roman"/>
          <w:sz w:val="20"/>
          <w:szCs w:val="20"/>
        </w:rPr>
        <w:t>’</w:t>
      </w:r>
      <w:r w:rsidR="004567E2" w:rsidRPr="009D697A">
        <w:rPr>
          <w:rFonts w:eastAsia="Times New Roman" w:cs="Times New Roman"/>
          <w:sz w:val="20"/>
          <w:szCs w:val="20"/>
        </w:rPr>
        <w:t>est</w:t>
      </w:r>
      <w:r w:rsidR="003F6CD2" w:rsidRPr="009D697A">
        <w:rPr>
          <w:rFonts w:eastAsia="Times New Roman" w:cs="Times New Roman"/>
          <w:sz w:val="20"/>
          <w:szCs w:val="20"/>
        </w:rPr>
        <w:t xml:space="preserve"> livré à des actes de corruption ou à des pratiques frauduleuses ;</w:t>
      </w:r>
    </w:p>
    <w:p w14:paraId="62F1B601" w14:textId="0A7C1AD0" w:rsidR="003B1F6C" w:rsidRPr="009D697A" w:rsidRDefault="00DB7D2E" w:rsidP="00825239">
      <w:pPr>
        <w:widowControl w:val="0"/>
        <w:numPr>
          <w:ilvl w:val="0"/>
          <w:numId w:val="6"/>
        </w:numPr>
        <w:overflowPunct w:val="0"/>
        <w:autoSpaceDE w:val="0"/>
        <w:autoSpaceDN w:val="0"/>
        <w:adjustRightInd w:val="0"/>
        <w:spacing w:before="60" w:after="60" w:line="280" w:lineRule="auto"/>
        <w:ind w:left="720" w:right="160"/>
        <w:contextualSpacing/>
        <w:jc w:val="both"/>
        <w:rPr>
          <w:rFonts w:eastAsia="Times New Roman" w:cs="Times New Roman"/>
          <w:sz w:val="20"/>
          <w:szCs w:val="20"/>
        </w:rPr>
      </w:pPr>
      <w:r w:rsidRPr="009D697A">
        <w:rPr>
          <w:rFonts w:eastAsia="Times New Roman" w:cs="Times New Roman"/>
          <w:sz w:val="20"/>
          <w:szCs w:val="20"/>
        </w:rPr>
        <w:t>Retire</w:t>
      </w:r>
      <w:r w:rsidR="003F6CD2" w:rsidRPr="009D697A">
        <w:rPr>
          <w:rFonts w:eastAsia="Times New Roman" w:cs="Times New Roman"/>
          <w:sz w:val="20"/>
          <w:szCs w:val="20"/>
        </w:rPr>
        <w:t xml:space="preserve"> les auteurs de </w:t>
      </w:r>
      <w:r w:rsidR="004567E2" w:rsidRPr="009D697A">
        <w:rPr>
          <w:rFonts w:eastAsia="Times New Roman" w:cs="Times New Roman"/>
          <w:sz w:val="20"/>
          <w:szCs w:val="20"/>
        </w:rPr>
        <w:t xml:space="preserve">telles pratiques </w:t>
      </w:r>
      <w:r w:rsidR="003F6CD2" w:rsidRPr="009D697A">
        <w:rPr>
          <w:rFonts w:eastAsia="Times New Roman" w:cs="Times New Roman"/>
          <w:sz w:val="20"/>
          <w:szCs w:val="20"/>
        </w:rPr>
        <w:t>de sa liste de fournisseurs pré-qualifiés ;</w:t>
      </w:r>
      <w:r w:rsidR="003B1F6C" w:rsidRPr="009D697A">
        <w:rPr>
          <w:rFonts w:eastAsia="Times New Roman" w:cs="Times New Roman"/>
          <w:sz w:val="20"/>
          <w:szCs w:val="20"/>
        </w:rPr>
        <w:t xml:space="preserve"> </w:t>
      </w:r>
    </w:p>
    <w:p w14:paraId="6DE02F0F" w14:textId="3C001239" w:rsidR="003B1F6C" w:rsidRPr="009D697A" w:rsidRDefault="00DB7D2E" w:rsidP="00825239">
      <w:pPr>
        <w:widowControl w:val="0"/>
        <w:numPr>
          <w:ilvl w:val="0"/>
          <w:numId w:val="6"/>
        </w:numPr>
        <w:overflowPunct w:val="0"/>
        <w:autoSpaceDE w:val="0"/>
        <w:autoSpaceDN w:val="0"/>
        <w:adjustRightInd w:val="0"/>
        <w:spacing w:before="60" w:after="60" w:line="280" w:lineRule="auto"/>
        <w:ind w:left="720" w:right="160"/>
        <w:contextualSpacing/>
        <w:jc w:val="both"/>
        <w:rPr>
          <w:rFonts w:eastAsia="Times New Roman" w:cs="Times New Roman"/>
          <w:sz w:val="20"/>
          <w:szCs w:val="20"/>
        </w:rPr>
      </w:pPr>
      <w:r w:rsidRPr="009D697A">
        <w:rPr>
          <w:rFonts w:eastAsia="Times New Roman" w:cs="Times New Roman"/>
          <w:sz w:val="20"/>
          <w:szCs w:val="20"/>
        </w:rPr>
        <w:t>Entre</w:t>
      </w:r>
      <w:r w:rsidR="003F6CD2" w:rsidRPr="009D697A">
        <w:rPr>
          <w:rFonts w:eastAsia="Times New Roman" w:cs="Times New Roman"/>
          <w:sz w:val="20"/>
          <w:szCs w:val="20"/>
        </w:rPr>
        <w:t xml:space="preserve"> en contact avec les pouvoirs locaux pour signaler les pratiques frauduleuses ou actes de corruption identifiés ;</w:t>
      </w:r>
      <w:r w:rsidR="003B1F6C" w:rsidRPr="009D697A">
        <w:rPr>
          <w:rFonts w:eastAsia="Times New Roman" w:cs="Times New Roman"/>
          <w:sz w:val="20"/>
          <w:szCs w:val="20"/>
        </w:rPr>
        <w:t xml:space="preserve"> </w:t>
      </w:r>
    </w:p>
    <w:p w14:paraId="4C7A4577" w14:textId="33656192" w:rsidR="003B1F6C" w:rsidRPr="009D697A" w:rsidRDefault="00DB7D2E" w:rsidP="00825239">
      <w:pPr>
        <w:widowControl w:val="0"/>
        <w:numPr>
          <w:ilvl w:val="0"/>
          <w:numId w:val="6"/>
        </w:numPr>
        <w:overflowPunct w:val="0"/>
        <w:autoSpaceDE w:val="0"/>
        <w:autoSpaceDN w:val="0"/>
        <w:adjustRightInd w:val="0"/>
        <w:spacing w:before="60" w:after="60" w:line="280" w:lineRule="auto"/>
        <w:ind w:left="720"/>
        <w:contextualSpacing/>
        <w:jc w:val="both"/>
        <w:rPr>
          <w:rFonts w:eastAsia="Times New Roman" w:cs="Times New Roman"/>
          <w:sz w:val="20"/>
          <w:szCs w:val="20"/>
        </w:rPr>
      </w:pPr>
      <w:r w:rsidRPr="009D697A">
        <w:rPr>
          <w:rFonts w:eastAsia="Times New Roman" w:cs="Times New Roman"/>
          <w:sz w:val="20"/>
          <w:szCs w:val="20"/>
        </w:rPr>
        <w:t>Met</w:t>
      </w:r>
      <w:r w:rsidR="003F6CD2" w:rsidRPr="009D697A">
        <w:rPr>
          <w:rFonts w:eastAsia="Times New Roman" w:cs="Times New Roman"/>
          <w:sz w:val="20"/>
          <w:szCs w:val="20"/>
        </w:rPr>
        <w:t xml:space="preserve"> fin à la prestation de services.</w:t>
      </w:r>
      <w:r w:rsidR="003B1F6C" w:rsidRPr="009D697A">
        <w:rPr>
          <w:rFonts w:eastAsia="Times New Roman" w:cs="Times New Roman"/>
          <w:sz w:val="20"/>
          <w:szCs w:val="20"/>
        </w:rPr>
        <w:t xml:space="preserve"> </w:t>
      </w:r>
    </w:p>
    <w:p w14:paraId="09C7B92E" w14:textId="688A98F9" w:rsidR="003B1F6C" w:rsidRPr="009D697A" w:rsidRDefault="1E1B2A25" w:rsidP="00EA4D8A">
      <w:pPr>
        <w:pStyle w:val="Heading2"/>
        <w:spacing w:before="60" w:after="60"/>
        <w:contextualSpacing/>
        <w:rPr>
          <w:rFonts w:eastAsia="Times New Roman"/>
          <w:sz w:val="20"/>
          <w:szCs w:val="20"/>
        </w:rPr>
      </w:pPr>
      <w:r w:rsidRPr="71A98080">
        <w:rPr>
          <w:rFonts w:eastAsia="Times New Roman"/>
          <w:sz w:val="20"/>
          <w:szCs w:val="20"/>
        </w:rPr>
        <w:t>Toute communication entre un soumissionnaire et le Conseil norvégien pour les réfugiés concernant des allégations de fraude ou de corruption doit s</w:t>
      </w:r>
      <w:r w:rsidR="73E3587F" w:rsidRPr="71A98080">
        <w:rPr>
          <w:rFonts w:eastAsia="Times New Roman"/>
          <w:sz w:val="20"/>
          <w:szCs w:val="20"/>
        </w:rPr>
        <w:t>’</w:t>
      </w:r>
      <w:r w:rsidRPr="71A98080">
        <w:rPr>
          <w:rFonts w:eastAsia="Times New Roman"/>
          <w:sz w:val="20"/>
          <w:szCs w:val="20"/>
        </w:rPr>
        <w:t xml:space="preserve">effectuer par écrit et être adressée </w:t>
      </w:r>
      <w:r w:rsidR="2753A35D" w:rsidRPr="71A98080">
        <w:rPr>
          <w:rFonts w:eastAsia="Times New Roman"/>
          <w:sz w:val="20"/>
          <w:szCs w:val="20"/>
        </w:rPr>
        <w:t xml:space="preserve">à la Directrice </w:t>
      </w:r>
      <w:r w:rsidR="1E087DE6" w:rsidRPr="71A98080">
        <w:rPr>
          <w:rFonts w:eastAsia="Times New Roman"/>
          <w:sz w:val="20"/>
          <w:szCs w:val="20"/>
        </w:rPr>
        <w:t>Régional de</w:t>
      </w:r>
      <w:r w:rsidR="42097CFA" w:rsidRPr="71A98080">
        <w:rPr>
          <w:rFonts w:eastAsia="Times New Roman"/>
          <w:sz w:val="20"/>
          <w:szCs w:val="20"/>
        </w:rPr>
        <w:t xml:space="preserve"> NRC </w:t>
      </w:r>
      <w:proofErr w:type="spellStart"/>
      <w:r w:rsidR="5C288BC1" w:rsidRPr="71A98080">
        <w:rPr>
          <w:rFonts w:eastAsia="Times New Roman"/>
          <w:sz w:val="20"/>
          <w:szCs w:val="20"/>
        </w:rPr>
        <w:t>Senegal</w:t>
      </w:r>
      <w:proofErr w:type="spellEnd"/>
      <w:r w:rsidR="40E3F43E" w:rsidRPr="71A98080">
        <w:rPr>
          <w:rFonts w:eastAsia="Times New Roman"/>
          <w:sz w:val="20"/>
          <w:szCs w:val="20"/>
        </w:rPr>
        <w:t xml:space="preserve"> ou par appel au numéro dédié à cette fin</w:t>
      </w:r>
      <w:r w:rsidRPr="71A98080">
        <w:rPr>
          <w:rFonts w:eastAsia="Times New Roman"/>
          <w:sz w:val="20"/>
          <w:szCs w:val="20"/>
        </w:rPr>
        <w:t>.</w:t>
      </w:r>
    </w:p>
    <w:p w14:paraId="6C03323A" w14:textId="77777777" w:rsidR="00806BE2" w:rsidRPr="009D697A" w:rsidRDefault="00806BE2" w:rsidP="00EA4D8A">
      <w:pPr>
        <w:widowControl w:val="0"/>
        <w:overflowPunct w:val="0"/>
        <w:autoSpaceDE w:val="0"/>
        <w:autoSpaceDN w:val="0"/>
        <w:adjustRightInd w:val="0"/>
        <w:spacing w:before="60" w:after="60" w:line="280" w:lineRule="auto"/>
        <w:ind w:right="160"/>
        <w:contextualSpacing/>
        <w:jc w:val="both"/>
        <w:rPr>
          <w:rFonts w:eastAsia="Times New Roman" w:cs="Times New Roman"/>
          <w:sz w:val="20"/>
          <w:szCs w:val="20"/>
        </w:rPr>
      </w:pPr>
    </w:p>
    <w:p w14:paraId="02979712" w14:textId="1F7A82E8" w:rsidR="003B1F6C" w:rsidRPr="009D697A" w:rsidRDefault="003F6CD2" w:rsidP="00B26BDF">
      <w:pPr>
        <w:pStyle w:val="Heading1"/>
        <w:spacing w:before="60" w:after="120"/>
        <w:ind w:left="357" w:hanging="357"/>
        <w:rPr>
          <w:rFonts w:eastAsia="Times New Roman"/>
          <w:sz w:val="20"/>
          <w:szCs w:val="20"/>
        </w:rPr>
      </w:pPr>
      <w:r w:rsidRPr="009D697A">
        <w:rPr>
          <w:rFonts w:eastAsia="Times New Roman"/>
          <w:sz w:val="20"/>
          <w:szCs w:val="20"/>
        </w:rPr>
        <w:t>SOUMISSIONNAIRES ÉLIGIBLES</w:t>
      </w:r>
    </w:p>
    <w:p w14:paraId="5421F572" w14:textId="5578CC42" w:rsidR="003B1F6C" w:rsidRPr="009D697A" w:rsidRDefault="006A472D" w:rsidP="00EA4D8A">
      <w:pPr>
        <w:pStyle w:val="Heading2"/>
        <w:spacing w:before="60" w:after="60"/>
        <w:contextualSpacing/>
        <w:rPr>
          <w:rFonts w:eastAsia="Times New Roman"/>
          <w:sz w:val="20"/>
          <w:szCs w:val="20"/>
        </w:rPr>
      </w:pPr>
      <w:r w:rsidRPr="009D697A">
        <w:rPr>
          <w:rFonts w:eastAsia="Times New Roman"/>
          <w:sz w:val="20"/>
          <w:szCs w:val="20"/>
        </w:rPr>
        <w:t>P</w:t>
      </w:r>
      <w:r w:rsidR="003F6CD2" w:rsidRPr="009D697A">
        <w:rPr>
          <w:rFonts w:eastAsia="Times New Roman"/>
          <w:sz w:val="20"/>
          <w:szCs w:val="20"/>
        </w:rPr>
        <w:t>our pouvoir proposer ses services à NRC en réponse à un appel d</w:t>
      </w:r>
      <w:r w:rsidR="00857AC2" w:rsidRPr="009D697A">
        <w:rPr>
          <w:rFonts w:eastAsia="Times New Roman"/>
          <w:sz w:val="20"/>
          <w:szCs w:val="20"/>
        </w:rPr>
        <w:t>’</w:t>
      </w:r>
      <w:r w:rsidR="003F6CD2" w:rsidRPr="009D697A">
        <w:rPr>
          <w:rFonts w:eastAsia="Times New Roman"/>
          <w:sz w:val="20"/>
          <w:szCs w:val="20"/>
        </w:rPr>
        <w:t>offres</w:t>
      </w:r>
      <w:r w:rsidRPr="009D697A">
        <w:rPr>
          <w:rFonts w:eastAsia="Times New Roman"/>
          <w:sz w:val="20"/>
          <w:szCs w:val="20"/>
        </w:rPr>
        <w:t>, tout soumissionnaire doit remplir les critères suivants</w:t>
      </w:r>
      <w:r w:rsidR="00D9660E" w:rsidRPr="009D697A">
        <w:rPr>
          <w:rFonts w:eastAsia="Times New Roman"/>
          <w:sz w:val="20"/>
          <w:szCs w:val="20"/>
        </w:rPr>
        <w:t> :</w:t>
      </w:r>
    </w:p>
    <w:p w14:paraId="35D20945" w14:textId="52D9A29D" w:rsidR="003B1F6C" w:rsidRPr="009D697A" w:rsidRDefault="003F6CD2" w:rsidP="00EA4D8A">
      <w:pPr>
        <w:tabs>
          <w:tab w:val="left" w:pos="720"/>
          <w:tab w:val="left" w:pos="1440"/>
        </w:tabs>
        <w:spacing w:before="60" w:after="60" w:line="240" w:lineRule="auto"/>
        <w:ind w:left="1296" w:hanging="720"/>
        <w:contextualSpacing/>
        <w:jc w:val="both"/>
        <w:rPr>
          <w:rFonts w:eastAsia="Times New Roman" w:cs="Times New Roman"/>
          <w:sz w:val="20"/>
          <w:szCs w:val="20"/>
        </w:rPr>
      </w:pPr>
      <w:r w:rsidRPr="009D697A">
        <w:rPr>
          <w:rFonts w:eastAsia="Times New Roman" w:cs="Times New Roman"/>
          <w:sz w:val="20"/>
          <w:szCs w:val="20"/>
        </w:rPr>
        <w:t>(</w:t>
      </w:r>
      <w:r w:rsidR="00F76F50" w:rsidRPr="009D697A">
        <w:rPr>
          <w:rFonts w:eastAsia="Times New Roman" w:cs="Times New Roman"/>
          <w:sz w:val="20"/>
          <w:szCs w:val="20"/>
        </w:rPr>
        <w:t>a</w:t>
      </w:r>
      <w:r w:rsidRPr="009D697A">
        <w:rPr>
          <w:rFonts w:eastAsia="Times New Roman" w:cs="Times New Roman"/>
          <w:sz w:val="20"/>
          <w:szCs w:val="20"/>
        </w:rPr>
        <w:t>)</w:t>
      </w:r>
      <w:r w:rsidR="003B1F6C" w:rsidRPr="009D697A">
        <w:rPr>
          <w:rFonts w:eastAsia="Times New Roman" w:cs="Times New Roman"/>
          <w:sz w:val="20"/>
          <w:szCs w:val="20"/>
        </w:rPr>
        <w:tab/>
      </w:r>
      <w:r w:rsidR="00D9660E" w:rsidRPr="009D697A">
        <w:rPr>
          <w:rFonts w:eastAsia="Times New Roman" w:cs="Times New Roman"/>
          <w:sz w:val="20"/>
          <w:szCs w:val="20"/>
        </w:rPr>
        <w:t>a</w:t>
      </w:r>
      <w:r w:rsidRPr="009D697A">
        <w:rPr>
          <w:rFonts w:eastAsia="Times New Roman" w:cs="Times New Roman"/>
          <w:sz w:val="20"/>
          <w:szCs w:val="20"/>
        </w:rPr>
        <w:t>u moment de l</w:t>
      </w:r>
      <w:r w:rsidR="00857AC2" w:rsidRPr="009D697A">
        <w:rPr>
          <w:rFonts w:eastAsia="Times New Roman" w:cs="Times New Roman"/>
          <w:sz w:val="20"/>
          <w:szCs w:val="20"/>
        </w:rPr>
        <w:t>’</w:t>
      </w:r>
      <w:r w:rsidRPr="009D697A">
        <w:rPr>
          <w:rFonts w:eastAsia="Times New Roman" w:cs="Times New Roman"/>
          <w:sz w:val="20"/>
          <w:szCs w:val="20"/>
        </w:rPr>
        <w:t xml:space="preserve">offre, </w:t>
      </w:r>
      <w:r w:rsidR="006A472D" w:rsidRPr="009D697A">
        <w:rPr>
          <w:rFonts w:eastAsia="Times New Roman" w:cs="Times New Roman"/>
          <w:sz w:val="20"/>
          <w:szCs w:val="20"/>
        </w:rPr>
        <w:t>ne pas être</w:t>
      </w:r>
    </w:p>
    <w:p w14:paraId="55BA7814" w14:textId="77777777" w:rsidR="003B1F6C" w:rsidRPr="009D697A" w:rsidRDefault="003F6CD2" w:rsidP="00EA4D8A">
      <w:pPr>
        <w:tabs>
          <w:tab w:val="left" w:pos="720"/>
          <w:tab w:val="left" w:pos="1440"/>
          <w:tab w:val="left" w:pos="2160"/>
        </w:tabs>
        <w:spacing w:before="60" w:after="60" w:line="240" w:lineRule="auto"/>
        <w:ind w:left="2016" w:hanging="720"/>
        <w:contextualSpacing/>
        <w:jc w:val="both"/>
        <w:rPr>
          <w:rFonts w:eastAsia="Times New Roman" w:cs="Times New Roman"/>
          <w:sz w:val="20"/>
          <w:szCs w:val="20"/>
        </w:rPr>
      </w:pPr>
      <w:r w:rsidRPr="009D697A">
        <w:rPr>
          <w:rFonts w:eastAsia="Times New Roman" w:cs="Times New Roman"/>
          <w:sz w:val="20"/>
          <w:szCs w:val="20"/>
        </w:rPr>
        <w:t>(i)</w:t>
      </w:r>
      <w:r w:rsidR="003B1F6C" w:rsidRPr="009D697A">
        <w:rPr>
          <w:rFonts w:eastAsia="Times New Roman" w:cs="Times New Roman"/>
          <w:sz w:val="20"/>
          <w:szCs w:val="20"/>
        </w:rPr>
        <w:tab/>
      </w:r>
      <w:r w:rsidRPr="009D697A">
        <w:rPr>
          <w:rFonts w:eastAsia="Times New Roman" w:cs="Times New Roman"/>
          <w:sz w:val="20"/>
          <w:szCs w:val="20"/>
        </w:rPr>
        <w:t>insolvable,</w:t>
      </w:r>
    </w:p>
    <w:p w14:paraId="6D9D7333" w14:textId="77777777" w:rsidR="003B1F6C" w:rsidRPr="009D697A" w:rsidRDefault="003F6CD2" w:rsidP="00EA4D8A">
      <w:pPr>
        <w:tabs>
          <w:tab w:val="left" w:pos="720"/>
          <w:tab w:val="left" w:pos="1440"/>
          <w:tab w:val="left" w:pos="2160"/>
        </w:tabs>
        <w:spacing w:before="60" w:after="60" w:line="240" w:lineRule="auto"/>
        <w:ind w:left="2016" w:hanging="720"/>
        <w:contextualSpacing/>
        <w:jc w:val="both"/>
        <w:rPr>
          <w:rFonts w:eastAsia="Times New Roman" w:cs="Times New Roman"/>
          <w:sz w:val="20"/>
          <w:szCs w:val="20"/>
        </w:rPr>
      </w:pPr>
      <w:r w:rsidRPr="009D697A">
        <w:rPr>
          <w:rFonts w:eastAsia="Times New Roman" w:cs="Times New Roman"/>
          <w:sz w:val="20"/>
          <w:szCs w:val="20"/>
        </w:rPr>
        <w:t>(ii)</w:t>
      </w:r>
      <w:r w:rsidR="003B1F6C" w:rsidRPr="009D697A">
        <w:rPr>
          <w:rFonts w:eastAsia="Times New Roman" w:cs="Times New Roman"/>
          <w:sz w:val="20"/>
          <w:szCs w:val="20"/>
        </w:rPr>
        <w:tab/>
      </w:r>
      <w:r w:rsidRPr="009D697A">
        <w:rPr>
          <w:rFonts w:eastAsia="Times New Roman" w:cs="Times New Roman"/>
          <w:sz w:val="20"/>
          <w:szCs w:val="20"/>
        </w:rPr>
        <w:t>sous séquestre,</w:t>
      </w:r>
    </w:p>
    <w:p w14:paraId="4C5966DC" w14:textId="77777777" w:rsidR="003B1F6C" w:rsidRPr="009D697A" w:rsidRDefault="003F6CD2" w:rsidP="00EA4D8A">
      <w:pPr>
        <w:tabs>
          <w:tab w:val="left" w:pos="720"/>
          <w:tab w:val="left" w:pos="1440"/>
          <w:tab w:val="left" w:pos="2160"/>
        </w:tabs>
        <w:spacing w:before="60" w:after="60" w:line="240" w:lineRule="auto"/>
        <w:ind w:left="2016" w:hanging="720"/>
        <w:contextualSpacing/>
        <w:jc w:val="both"/>
        <w:rPr>
          <w:rFonts w:eastAsia="Times New Roman" w:cs="Times New Roman"/>
          <w:sz w:val="20"/>
          <w:szCs w:val="20"/>
        </w:rPr>
      </w:pPr>
      <w:r w:rsidRPr="009D697A">
        <w:rPr>
          <w:rFonts w:eastAsia="Times New Roman" w:cs="Times New Roman"/>
          <w:sz w:val="20"/>
          <w:szCs w:val="20"/>
        </w:rPr>
        <w:t>(iii)</w:t>
      </w:r>
      <w:r w:rsidR="003B1F6C" w:rsidRPr="009D697A">
        <w:rPr>
          <w:rFonts w:eastAsia="Times New Roman" w:cs="Times New Roman"/>
          <w:sz w:val="20"/>
          <w:szCs w:val="20"/>
        </w:rPr>
        <w:tab/>
      </w:r>
      <w:r w:rsidRPr="009D697A">
        <w:rPr>
          <w:rFonts w:eastAsia="Times New Roman" w:cs="Times New Roman"/>
          <w:sz w:val="20"/>
          <w:szCs w:val="20"/>
        </w:rPr>
        <w:t>en faillite, ni</w:t>
      </w:r>
    </w:p>
    <w:p w14:paraId="1CCBDF2A" w14:textId="77777777" w:rsidR="003B1F6C" w:rsidRPr="009D697A" w:rsidRDefault="003F6CD2" w:rsidP="00EA4D8A">
      <w:pPr>
        <w:tabs>
          <w:tab w:val="left" w:pos="720"/>
          <w:tab w:val="left" w:pos="1440"/>
          <w:tab w:val="left" w:pos="2160"/>
        </w:tabs>
        <w:spacing w:before="60" w:after="60" w:line="240" w:lineRule="auto"/>
        <w:ind w:left="2016" w:hanging="720"/>
        <w:contextualSpacing/>
        <w:jc w:val="both"/>
        <w:rPr>
          <w:rFonts w:eastAsia="Times New Roman" w:cs="Times New Roman"/>
          <w:sz w:val="20"/>
          <w:szCs w:val="20"/>
        </w:rPr>
      </w:pPr>
      <w:r w:rsidRPr="009D697A">
        <w:rPr>
          <w:rFonts w:eastAsia="Times New Roman" w:cs="Times New Roman"/>
          <w:sz w:val="20"/>
          <w:szCs w:val="20"/>
        </w:rPr>
        <w:t>(iv)</w:t>
      </w:r>
      <w:r w:rsidR="003B1F6C" w:rsidRPr="009D697A">
        <w:rPr>
          <w:rFonts w:eastAsia="Times New Roman" w:cs="Times New Roman"/>
          <w:sz w:val="20"/>
          <w:szCs w:val="20"/>
        </w:rPr>
        <w:tab/>
      </w:r>
      <w:r w:rsidR="00D9660E" w:rsidRPr="009D697A">
        <w:rPr>
          <w:rFonts w:eastAsia="Times New Roman" w:cs="Times New Roman"/>
          <w:sz w:val="20"/>
          <w:szCs w:val="20"/>
        </w:rPr>
        <w:t>en liquidation ;</w:t>
      </w:r>
    </w:p>
    <w:p w14:paraId="543D0E8C" w14:textId="738D0726" w:rsidR="003B1F6C" w:rsidRPr="009D697A" w:rsidRDefault="00F76F50" w:rsidP="00EA4D8A">
      <w:pPr>
        <w:tabs>
          <w:tab w:val="left" w:pos="720"/>
          <w:tab w:val="left" w:pos="1440"/>
        </w:tabs>
        <w:spacing w:before="60" w:after="60" w:line="240" w:lineRule="auto"/>
        <w:ind w:left="1296" w:hanging="720"/>
        <w:contextualSpacing/>
        <w:jc w:val="both"/>
        <w:rPr>
          <w:rFonts w:eastAsia="Times New Roman" w:cs="Times New Roman"/>
          <w:sz w:val="20"/>
          <w:szCs w:val="20"/>
        </w:rPr>
      </w:pPr>
      <w:r w:rsidRPr="009D697A">
        <w:rPr>
          <w:rFonts w:eastAsia="Times New Roman" w:cs="Times New Roman"/>
          <w:sz w:val="20"/>
          <w:szCs w:val="20"/>
        </w:rPr>
        <w:t>(b</w:t>
      </w:r>
      <w:r w:rsidR="00D9660E" w:rsidRPr="009D697A">
        <w:rPr>
          <w:rFonts w:eastAsia="Times New Roman" w:cs="Times New Roman"/>
          <w:sz w:val="20"/>
          <w:szCs w:val="20"/>
        </w:rPr>
        <w:t>)</w:t>
      </w:r>
      <w:r w:rsidR="003B1F6C" w:rsidRPr="009D697A">
        <w:rPr>
          <w:rFonts w:eastAsia="Times New Roman" w:cs="Times New Roman"/>
          <w:sz w:val="20"/>
          <w:szCs w:val="20"/>
        </w:rPr>
        <w:tab/>
      </w:r>
      <w:r w:rsidR="006A472D" w:rsidRPr="009D697A">
        <w:rPr>
          <w:rFonts w:eastAsia="Times New Roman" w:cs="Times New Roman"/>
          <w:sz w:val="20"/>
          <w:szCs w:val="20"/>
        </w:rPr>
        <w:t xml:space="preserve">être en activité : les activités </w:t>
      </w:r>
      <w:r w:rsidR="00A3787D" w:rsidRPr="009D697A">
        <w:rPr>
          <w:rFonts w:eastAsia="Times New Roman" w:cs="Times New Roman"/>
          <w:sz w:val="20"/>
          <w:szCs w:val="20"/>
        </w:rPr>
        <w:t>commerciales du soumissionnaire</w:t>
      </w:r>
      <w:r w:rsidR="006A472D" w:rsidRPr="009D697A">
        <w:rPr>
          <w:rFonts w:eastAsia="Times New Roman" w:cs="Times New Roman"/>
          <w:sz w:val="20"/>
          <w:szCs w:val="20"/>
        </w:rPr>
        <w:t xml:space="preserve"> ne doivent pas avoir été suspendues ;</w:t>
      </w:r>
    </w:p>
    <w:p w14:paraId="5215B515" w14:textId="48519C97" w:rsidR="00A8655C" w:rsidRPr="009D697A" w:rsidRDefault="00F76F50" w:rsidP="00EA4D8A">
      <w:pPr>
        <w:tabs>
          <w:tab w:val="left" w:pos="720"/>
          <w:tab w:val="left" w:pos="1440"/>
        </w:tabs>
        <w:spacing w:before="60" w:after="60" w:line="240" w:lineRule="auto"/>
        <w:ind w:left="1296" w:hanging="720"/>
        <w:contextualSpacing/>
        <w:jc w:val="both"/>
        <w:rPr>
          <w:rFonts w:eastAsia="Times New Roman" w:cs="Times New Roman"/>
          <w:sz w:val="20"/>
          <w:szCs w:val="20"/>
        </w:rPr>
      </w:pPr>
      <w:r w:rsidRPr="009D697A">
        <w:rPr>
          <w:rFonts w:eastAsia="Times New Roman" w:cs="Times New Roman"/>
          <w:sz w:val="20"/>
          <w:szCs w:val="20"/>
        </w:rPr>
        <w:t>(c</w:t>
      </w:r>
      <w:r w:rsidR="00D9660E" w:rsidRPr="009D697A">
        <w:rPr>
          <w:rFonts w:eastAsia="Times New Roman" w:cs="Times New Roman"/>
          <w:sz w:val="20"/>
          <w:szCs w:val="20"/>
        </w:rPr>
        <w:t>)</w:t>
      </w:r>
      <w:r w:rsidR="003B1F6C" w:rsidRPr="009D697A">
        <w:rPr>
          <w:rFonts w:eastAsia="Times New Roman" w:cs="Times New Roman"/>
          <w:sz w:val="20"/>
          <w:szCs w:val="20"/>
        </w:rPr>
        <w:tab/>
      </w:r>
      <w:r w:rsidR="00D9660E" w:rsidRPr="009D697A">
        <w:rPr>
          <w:rFonts w:eastAsia="Times New Roman" w:cs="Times New Roman"/>
          <w:sz w:val="20"/>
          <w:szCs w:val="20"/>
        </w:rPr>
        <w:t>ne fai</w:t>
      </w:r>
      <w:r w:rsidR="006A472D" w:rsidRPr="009D697A">
        <w:rPr>
          <w:rFonts w:eastAsia="Times New Roman" w:cs="Times New Roman"/>
          <w:sz w:val="20"/>
          <w:szCs w:val="20"/>
        </w:rPr>
        <w:t>re</w:t>
      </w:r>
      <w:r w:rsidR="00D9660E" w:rsidRPr="009D697A">
        <w:rPr>
          <w:rFonts w:eastAsia="Times New Roman" w:cs="Times New Roman"/>
          <w:sz w:val="20"/>
          <w:szCs w:val="20"/>
        </w:rPr>
        <w:t xml:space="preserve"> l</w:t>
      </w:r>
      <w:r w:rsidR="00857AC2" w:rsidRPr="009D697A">
        <w:rPr>
          <w:rFonts w:eastAsia="Times New Roman" w:cs="Times New Roman"/>
          <w:sz w:val="20"/>
          <w:szCs w:val="20"/>
        </w:rPr>
        <w:t>’</w:t>
      </w:r>
      <w:r w:rsidR="00D9660E" w:rsidRPr="009D697A">
        <w:rPr>
          <w:rFonts w:eastAsia="Times New Roman" w:cs="Times New Roman"/>
          <w:sz w:val="20"/>
          <w:szCs w:val="20"/>
        </w:rPr>
        <w:t>objet d</w:t>
      </w:r>
      <w:r w:rsidR="00857AC2" w:rsidRPr="009D697A">
        <w:rPr>
          <w:rFonts w:eastAsia="Times New Roman" w:cs="Times New Roman"/>
          <w:sz w:val="20"/>
          <w:szCs w:val="20"/>
        </w:rPr>
        <w:t>’</w:t>
      </w:r>
      <w:r w:rsidR="00D9660E" w:rsidRPr="009D697A">
        <w:rPr>
          <w:rFonts w:eastAsia="Times New Roman" w:cs="Times New Roman"/>
          <w:sz w:val="20"/>
          <w:szCs w:val="20"/>
        </w:rPr>
        <w:t>aucune procédure judiciaire pour les raisons évoquées en (b), et</w:t>
      </w:r>
    </w:p>
    <w:p w14:paraId="244F70CA" w14:textId="28D35BEA" w:rsidR="003B1F6C" w:rsidRPr="009D697A" w:rsidRDefault="00F76F50" w:rsidP="00EA4D8A">
      <w:pPr>
        <w:tabs>
          <w:tab w:val="left" w:pos="720"/>
          <w:tab w:val="left" w:pos="1440"/>
        </w:tabs>
        <w:spacing w:before="60" w:after="60" w:line="240" w:lineRule="auto"/>
        <w:ind w:left="1296" w:hanging="720"/>
        <w:contextualSpacing/>
        <w:jc w:val="both"/>
        <w:rPr>
          <w:rFonts w:eastAsia="Times New Roman" w:cs="Times New Roman"/>
          <w:sz w:val="20"/>
          <w:szCs w:val="20"/>
        </w:rPr>
      </w:pPr>
      <w:r w:rsidRPr="009D697A">
        <w:rPr>
          <w:rFonts w:eastAsia="Times New Roman" w:cs="Times New Roman"/>
          <w:sz w:val="20"/>
          <w:szCs w:val="20"/>
        </w:rPr>
        <w:t>(d</w:t>
      </w:r>
      <w:r w:rsidR="00D9660E" w:rsidRPr="009D697A">
        <w:rPr>
          <w:rFonts w:eastAsia="Times New Roman" w:cs="Times New Roman"/>
          <w:sz w:val="20"/>
          <w:szCs w:val="20"/>
        </w:rPr>
        <w:t>)</w:t>
      </w:r>
      <w:r w:rsidR="003B1F6C" w:rsidRPr="009D697A">
        <w:rPr>
          <w:rFonts w:eastAsia="Times New Roman" w:cs="Times New Roman"/>
          <w:sz w:val="20"/>
          <w:szCs w:val="20"/>
        </w:rPr>
        <w:tab/>
      </w:r>
      <w:r w:rsidR="006A472D" w:rsidRPr="009D697A">
        <w:rPr>
          <w:rFonts w:eastAsia="Times New Roman" w:cs="Times New Roman"/>
          <w:sz w:val="20"/>
          <w:szCs w:val="20"/>
        </w:rPr>
        <w:t xml:space="preserve">avoir </w:t>
      </w:r>
      <w:r w:rsidR="00D9660E" w:rsidRPr="009D697A">
        <w:rPr>
          <w:rFonts w:eastAsia="Times New Roman" w:cs="Times New Roman"/>
          <w:sz w:val="20"/>
          <w:szCs w:val="20"/>
        </w:rPr>
        <w:t>rempli ses obligations en matière de paiement des impôts et des cotisations sociales.</w:t>
      </w:r>
      <w:r w:rsidR="003B1F6C" w:rsidRPr="009D697A">
        <w:rPr>
          <w:rFonts w:eastAsia="Times New Roman" w:cs="Times New Roman"/>
          <w:sz w:val="20"/>
          <w:szCs w:val="20"/>
        </w:rPr>
        <w:t xml:space="preserve"> </w:t>
      </w:r>
      <w:r w:rsidR="00D9660E" w:rsidRPr="009D697A">
        <w:rPr>
          <w:rFonts w:eastAsia="Times New Roman" w:cs="Times New Roman"/>
          <w:sz w:val="20"/>
          <w:szCs w:val="20"/>
        </w:rPr>
        <w:t xml:space="preserve">Les offres </w:t>
      </w:r>
      <w:r w:rsidR="00E40E70" w:rsidRPr="009D697A">
        <w:rPr>
          <w:rFonts w:eastAsia="Times New Roman" w:cs="Times New Roman"/>
          <w:sz w:val="20"/>
          <w:szCs w:val="20"/>
        </w:rPr>
        <w:t xml:space="preserve">TVA comprise </w:t>
      </w:r>
      <w:r w:rsidR="00D9660E" w:rsidRPr="009D697A">
        <w:rPr>
          <w:rFonts w:eastAsia="Times New Roman" w:cs="Times New Roman"/>
          <w:sz w:val="20"/>
          <w:szCs w:val="20"/>
        </w:rPr>
        <w:t>doivent s</w:t>
      </w:r>
      <w:r w:rsidR="00857AC2" w:rsidRPr="009D697A">
        <w:rPr>
          <w:rFonts w:eastAsia="Times New Roman" w:cs="Times New Roman"/>
          <w:sz w:val="20"/>
          <w:szCs w:val="20"/>
        </w:rPr>
        <w:t>’</w:t>
      </w:r>
      <w:r w:rsidR="00D9660E" w:rsidRPr="009D697A">
        <w:rPr>
          <w:rFonts w:eastAsia="Times New Roman" w:cs="Times New Roman"/>
          <w:sz w:val="20"/>
          <w:szCs w:val="20"/>
        </w:rPr>
        <w:t>accompagner d</w:t>
      </w:r>
      <w:r w:rsidR="00857AC2" w:rsidRPr="009D697A">
        <w:rPr>
          <w:rFonts w:eastAsia="Times New Roman" w:cs="Times New Roman"/>
          <w:sz w:val="20"/>
          <w:szCs w:val="20"/>
        </w:rPr>
        <w:t>’</w:t>
      </w:r>
      <w:r w:rsidR="00D9660E" w:rsidRPr="009D697A">
        <w:rPr>
          <w:rFonts w:eastAsia="Times New Roman" w:cs="Times New Roman"/>
          <w:sz w:val="20"/>
          <w:szCs w:val="20"/>
        </w:rPr>
        <w:t>une copie du justificatif de TVA.</w:t>
      </w:r>
      <w:r w:rsidR="003B1F6C" w:rsidRPr="009D697A">
        <w:rPr>
          <w:rFonts w:eastAsia="Times New Roman" w:cs="Times New Roman"/>
          <w:sz w:val="20"/>
          <w:szCs w:val="20"/>
        </w:rPr>
        <w:t xml:space="preserve"> </w:t>
      </w:r>
      <w:r w:rsidR="00615569" w:rsidRPr="009D697A">
        <w:rPr>
          <w:rFonts w:eastAsia="Times New Roman" w:cs="Times New Roman"/>
          <w:sz w:val="20"/>
          <w:szCs w:val="20"/>
        </w:rPr>
        <w:t>Le soumissionnaire et toutes ses parties constitutives, sous-traitants compris, ne doivent pas avoir de conflit d</w:t>
      </w:r>
      <w:r w:rsidR="00857AC2" w:rsidRPr="009D697A">
        <w:rPr>
          <w:rFonts w:eastAsia="Times New Roman" w:cs="Times New Roman"/>
          <w:sz w:val="20"/>
          <w:szCs w:val="20"/>
        </w:rPr>
        <w:t>’</w:t>
      </w:r>
      <w:r w:rsidR="00615569" w:rsidRPr="009D697A">
        <w:rPr>
          <w:rFonts w:eastAsia="Times New Roman" w:cs="Times New Roman"/>
          <w:sz w:val="20"/>
          <w:szCs w:val="20"/>
        </w:rPr>
        <w:t>intérêts.</w:t>
      </w:r>
      <w:r w:rsidR="003B1F6C" w:rsidRPr="009D697A">
        <w:rPr>
          <w:rFonts w:eastAsia="Times New Roman" w:cs="Times New Roman"/>
          <w:sz w:val="20"/>
          <w:szCs w:val="20"/>
        </w:rPr>
        <w:t xml:space="preserve"> </w:t>
      </w:r>
      <w:r w:rsidR="001B6932" w:rsidRPr="009D697A">
        <w:rPr>
          <w:rFonts w:eastAsia="Times New Roman" w:cs="Times New Roman"/>
          <w:sz w:val="20"/>
          <w:szCs w:val="20"/>
        </w:rPr>
        <w:t>Les</w:t>
      </w:r>
      <w:r w:rsidR="00615569" w:rsidRPr="009D697A">
        <w:rPr>
          <w:rFonts w:eastAsia="Times New Roman" w:cs="Times New Roman"/>
          <w:sz w:val="20"/>
          <w:szCs w:val="20"/>
        </w:rPr>
        <w:t xml:space="preserve"> soumissionnaires en situation de conflit d</w:t>
      </w:r>
      <w:r w:rsidR="00857AC2" w:rsidRPr="009D697A">
        <w:rPr>
          <w:rFonts w:eastAsia="Times New Roman" w:cs="Times New Roman"/>
          <w:sz w:val="20"/>
          <w:szCs w:val="20"/>
        </w:rPr>
        <w:t>’</w:t>
      </w:r>
      <w:r w:rsidR="00615569" w:rsidRPr="009D697A">
        <w:rPr>
          <w:rFonts w:eastAsia="Times New Roman" w:cs="Times New Roman"/>
          <w:sz w:val="20"/>
          <w:szCs w:val="20"/>
        </w:rPr>
        <w:t>intérêts seront disqualifiés.</w:t>
      </w:r>
      <w:r w:rsidR="003B1F6C" w:rsidRPr="009D697A">
        <w:rPr>
          <w:rFonts w:eastAsia="Times New Roman" w:cs="Times New Roman"/>
          <w:sz w:val="20"/>
          <w:szCs w:val="20"/>
        </w:rPr>
        <w:t xml:space="preserve"> </w:t>
      </w:r>
      <w:r w:rsidR="00A550BA" w:rsidRPr="009D697A">
        <w:rPr>
          <w:rFonts w:eastAsia="Times New Roman" w:cs="Times New Roman"/>
          <w:sz w:val="20"/>
          <w:szCs w:val="20"/>
        </w:rPr>
        <w:t>Un soumissionnaire peut être considéré comme ayant un conflit d</w:t>
      </w:r>
      <w:r w:rsidR="00857AC2" w:rsidRPr="009D697A">
        <w:rPr>
          <w:rFonts w:eastAsia="Times New Roman" w:cs="Times New Roman"/>
          <w:sz w:val="20"/>
          <w:szCs w:val="20"/>
        </w:rPr>
        <w:t>’</w:t>
      </w:r>
      <w:r w:rsidR="00A550BA" w:rsidRPr="009D697A">
        <w:rPr>
          <w:rFonts w:eastAsia="Times New Roman" w:cs="Times New Roman"/>
          <w:sz w:val="20"/>
          <w:szCs w:val="20"/>
        </w:rPr>
        <w:t xml:space="preserve">intérêts avec une ou plusieurs </w:t>
      </w:r>
      <w:r w:rsidR="00A550BA" w:rsidRPr="009D697A">
        <w:rPr>
          <w:rFonts w:eastAsia="Times New Roman" w:cs="Times New Roman"/>
          <w:sz w:val="20"/>
          <w:szCs w:val="20"/>
        </w:rPr>
        <w:lastRenderedPageBreak/>
        <w:t>parties au présent appel d</w:t>
      </w:r>
      <w:r w:rsidR="00857AC2" w:rsidRPr="009D697A">
        <w:rPr>
          <w:rFonts w:eastAsia="Times New Roman" w:cs="Times New Roman"/>
          <w:sz w:val="20"/>
          <w:szCs w:val="20"/>
        </w:rPr>
        <w:t>’</w:t>
      </w:r>
      <w:r w:rsidR="00A550BA" w:rsidRPr="009D697A">
        <w:rPr>
          <w:rFonts w:eastAsia="Times New Roman" w:cs="Times New Roman"/>
          <w:sz w:val="20"/>
          <w:szCs w:val="20"/>
        </w:rPr>
        <w:t>offres s</w:t>
      </w:r>
      <w:r w:rsidR="00857AC2" w:rsidRPr="009D697A">
        <w:rPr>
          <w:rFonts w:eastAsia="Times New Roman" w:cs="Times New Roman"/>
          <w:sz w:val="20"/>
          <w:szCs w:val="20"/>
        </w:rPr>
        <w:t>’</w:t>
      </w:r>
      <w:r w:rsidR="00A550BA" w:rsidRPr="009D697A">
        <w:rPr>
          <w:rFonts w:eastAsia="Times New Roman" w:cs="Times New Roman"/>
          <w:sz w:val="20"/>
          <w:szCs w:val="20"/>
        </w:rPr>
        <w:t>il entretient avec elle(s) une relation, directe ou par tiers interposé, qui le met en position d</w:t>
      </w:r>
      <w:r w:rsidR="00857AC2" w:rsidRPr="009D697A">
        <w:rPr>
          <w:rFonts w:eastAsia="Times New Roman" w:cs="Times New Roman"/>
          <w:sz w:val="20"/>
          <w:szCs w:val="20"/>
        </w:rPr>
        <w:t>’</w:t>
      </w:r>
      <w:r w:rsidR="00A550BA" w:rsidRPr="009D697A">
        <w:rPr>
          <w:rFonts w:eastAsia="Times New Roman" w:cs="Times New Roman"/>
          <w:sz w:val="20"/>
          <w:szCs w:val="20"/>
        </w:rPr>
        <w:t>accéder à des informations sur l</w:t>
      </w:r>
      <w:r w:rsidR="00857AC2" w:rsidRPr="009D697A">
        <w:rPr>
          <w:rFonts w:eastAsia="Times New Roman" w:cs="Times New Roman"/>
          <w:sz w:val="20"/>
          <w:szCs w:val="20"/>
        </w:rPr>
        <w:t>’</w:t>
      </w:r>
      <w:r w:rsidR="00A550BA" w:rsidRPr="009D697A">
        <w:rPr>
          <w:rFonts w:eastAsia="Times New Roman" w:cs="Times New Roman"/>
          <w:sz w:val="20"/>
          <w:szCs w:val="20"/>
        </w:rPr>
        <w:t>offre d</w:t>
      </w:r>
      <w:r w:rsidR="00857AC2" w:rsidRPr="009D697A">
        <w:rPr>
          <w:rFonts w:eastAsia="Times New Roman" w:cs="Times New Roman"/>
          <w:sz w:val="20"/>
          <w:szCs w:val="20"/>
        </w:rPr>
        <w:t>’</w:t>
      </w:r>
      <w:r w:rsidR="00A550BA" w:rsidRPr="009D697A">
        <w:rPr>
          <w:rFonts w:eastAsia="Times New Roman" w:cs="Times New Roman"/>
          <w:sz w:val="20"/>
          <w:szCs w:val="20"/>
        </w:rPr>
        <w:t>un autre soumissionnaire ou de l</w:t>
      </w:r>
      <w:r w:rsidR="00857AC2" w:rsidRPr="009D697A">
        <w:rPr>
          <w:rFonts w:eastAsia="Times New Roman" w:cs="Times New Roman"/>
          <w:sz w:val="20"/>
          <w:szCs w:val="20"/>
        </w:rPr>
        <w:t>’</w:t>
      </w:r>
      <w:r w:rsidR="00A550BA" w:rsidRPr="009D697A">
        <w:rPr>
          <w:rFonts w:eastAsia="Times New Roman" w:cs="Times New Roman"/>
          <w:sz w:val="20"/>
          <w:szCs w:val="20"/>
        </w:rPr>
        <w:t>influencer, ou de p</w:t>
      </w:r>
      <w:r w:rsidR="001B6932" w:rsidRPr="009D697A">
        <w:rPr>
          <w:rFonts w:eastAsia="Times New Roman" w:cs="Times New Roman"/>
          <w:sz w:val="20"/>
          <w:szCs w:val="20"/>
        </w:rPr>
        <w:t>e</w:t>
      </w:r>
      <w:r w:rsidR="00A550BA" w:rsidRPr="009D697A">
        <w:rPr>
          <w:rFonts w:eastAsia="Times New Roman" w:cs="Times New Roman"/>
          <w:sz w:val="20"/>
          <w:szCs w:val="20"/>
        </w:rPr>
        <w:t>ser sur les décisions du Conseil norvégien pour les réfugiés concernant le présent appel d</w:t>
      </w:r>
      <w:r w:rsidR="00857AC2" w:rsidRPr="009D697A">
        <w:rPr>
          <w:rFonts w:eastAsia="Times New Roman" w:cs="Times New Roman"/>
          <w:sz w:val="20"/>
          <w:szCs w:val="20"/>
        </w:rPr>
        <w:t>’</w:t>
      </w:r>
      <w:r w:rsidR="00A550BA" w:rsidRPr="009D697A">
        <w:rPr>
          <w:rFonts w:eastAsia="Times New Roman" w:cs="Times New Roman"/>
          <w:sz w:val="20"/>
          <w:szCs w:val="20"/>
        </w:rPr>
        <w:t>offres.</w:t>
      </w:r>
    </w:p>
    <w:p w14:paraId="16A6B6F3" w14:textId="77777777" w:rsidR="003B1F6C" w:rsidRPr="009D697A" w:rsidRDefault="001B6932" w:rsidP="00EA4D8A">
      <w:pPr>
        <w:pStyle w:val="Heading2"/>
        <w:spacing w:before="60" w:after="60"/>
        <w:contextualSpacing/>
        <w:rPr>
          <w:rFonts w:eastAsia="Times New Roman"/>
          <w:sz w:val="20"/>
          <w:szCs w:val="20"/>
        </w:rPr>
      </w:pPr>
      <w:r w:rsidRPr="009D697A">
        <w:rPr>
          <w:rFonts w:eastAsia="Times New Roman"/>
          <w:sz w:val="20"/>
          <w:szCs w:val="20"/>
        </w:rPr>
        <w:t xml:space="preserve">Si ses </w:t>
      </w:r>
      <w:r w:rsidR="00A550BA" w:rsidRPr="009D697A">
        <w:rPr>
          <w:rFonts w:eastAsia="Times New Roman"/>
          <w:sz w:val="20"/>
          <w:szCs w:val="20"/>
        </w:rPr>
        <w:t>critères d</w:t>
      </w:r>
      <w:r w:rsidR="00857AC2" w:rsidRPr="009D697A">
        <w:rPr>
          <w:rFonts w:eastAsia="Times New Roman"/>
          <w:sz w:val="20"/>
          <w:szCs w:val="20"/>
        </w:rPr>
        <w:t>’</w:t>
      </w:r>
      <w:r w:rsidR="00A550BA" w:rsidRPr="009D697A">
        <w:rPr>
          <w:rFonts w:eastAsia="Times New Roman"/>
          <w:sz w:val="20"/>
          <w:szCs w:val="20"/>
        </w:rPr>
        <w:t>éligibilité changent pendant le processus de passation de marché ou pendant l</w:t>
      </w:r>
      <w:r w:rsidR="00857AC2" w:rsidRPr="009D697A">
        <w:rPr>
          <w:rFonts w:eastAsia="Times New Roman"/>
          <w:sz w:val="20"/>
          <w:szCs w:val="20"/>
        </w:rPr>
        <w:t>’</w:t>
      </w:r>
      <w:r w:rsidR="00A550BA" w:rsidRPr="009D697A">
        <w:rPr>
          <w:rFonts w:eastAsia="Times New Roman"/>
          <w:sz w:val="20"/>
          <w:szCs w:val="20"/>
        </w:rPr>
        <w:t>exécution d</w:t>
      </w:r>
      <w:r w:rsidR="00857AC2" w:rsidRPr="009D697A">
        <w:rPr>
          <w:rFonts w:eastAsia="Times New Roman"/>
          <w:sz w:val="20"/>
          <w:szCs w:val="20"/>
        </w:rPr>
        <w:t>’</w:t>
      </w:r>
      <w:r w:rsidR="00A550BA" w:rsidRPr="009D697A">
        <w:rPr>
          <w:rFonts w:eastAsia="Times New Roman"/>
          <w:sz w:val="20"/>
          <w:szCs w:val="20"/>
        </w:rPr>
        <w:t>un contrat</w:t>
      </w:r>
      <w:r w:rsidRPr="009D697A">
        <w:rPr>
          <w:rFonts w:eastAsia="Times New Roman"/>
          <w:sz w:val="20"/>
          <w:szCs w:val="20"/>
        </w:rPr>
        <w:t>, le soumissionnaire doit en informer</w:t>
      </w:r>
      <w:r w:rsidR="00A550BA" w:rsidRPr="009D697A">
        <w:rPr>
          <w:rFonts w:eastAsia="Times New Roman"/>
          <w:sz w:val="20"/>
          <w:szCs w:val="20"/>
        </w:rPr>
        <w:t xml:space="preserve"> immédiatement le Conseil norvégien pour les réfugiés.</w:t>
      </w:r>
    </w:p>
    <w:p w14:paraId="14C53949" w14:textId="77777777" w:rsidR="003B1F6C" w:rsidRPr="009D697A" w:rsidRDefault="001D75DC" w:rsidP="00EA4D8A">
      <w:pPr>
        <w:pStyle w:val="Heading2"/>
        <w:spacing w:before="60" w:after="60"/>
        <w:contextualSpacing/>
        <w:rPr>
          <w:rFonts w:eastAsia="Times New Roman"/>
          <w:sz w:val="20"/>
          <w:szCs w:val="20"/>
        </w:rPr>
      </w:pPr>
      <w:r w:rsidRPr="009D697A">
        <w:rPr>
          <w:rFonts w:eastAsia="Times New Roman"/>
          <w:sz w:val="20"/>
          <w:szCs w:val="20"/>
        </w:rPr>
        <w:t>NRC se réserve le droit de refuser à tout moment une offre si le soumissionnaire ou l</w:t>
      </w:r>
      <w:r w:rsidR="00857AC2" w:rsidRPr="009D697A">
        <w:rPr>
          <w:rFonts w:eastAsia="Times New Roman"/>
          <w:sz w:val="20"/>
          <w:szCs w:val="20"/>
        </w:rPr>
        <w:t>’</w:t>
      </w:r>
      <w:r w:rsidRPr="009D697A">
        <w:rPr>
          <w:rFonts w:eastAsia="Times New Roman"/>
          <w:sz w:val="20"/>
          <w:szCs w:val="20"/>
        </w:rPr>
        <w:t>un de ses sous-traitants a fourni un soutien matériel ou des ressources à un individu ou à une entité qui commet, tente de commettre, prône ou facilite les pratiques suivantes, ou y participe, ou en est reconnu coupable : fraude, corruption active, collusion, pratiques coercitives, pots-de-vin, participation à une organisation criminelle ou à une activité illégale ou pratiques immorales dans le domaine des ressources humaines, dont (liste non exhaustive) : emploi de main-d</w:t>
      </w:r>
      <w:r w:rsidR="00857AC2" w:rsidRPr="009D697A">
        <w:rPr>
          <w:rFonts w:eastAsia="Times New Roman"/>
          <w:sz w:val="20"/>
          <w:szCs w:val="20"/>
        </w:rPr>
        <w:t>’</w:t>
      </w:r>
      <w:r w:rsidRPr="009D697A">
        <w:rPr>
          <w:rFonts w:eastAsia="Times New Roman"/>
          <w:sz w:val="20"/>
          <w:szCs w:val="20"/>
        </w:rPr>
        <w:t>œuvre infantile, discrimination, atteinte à la liberté d</w:t>
      </w:r>
      <w:r w:rsidR="00857AC2" w:rsidRPr="009D697A">
        <w:rPr>
          <w:rFonts w:eastAsia="Times New Roman"/>
          <w:sz w:val="20"/>
          <w:szCs w:val="20"/>
        </w:rPr>
        <w:t>’</w:t>
      </w:r>
      <w:r w:rsidRPr="009D697A">
        <w:rPr>
          <w:rFonts w:eastAsia="Times New Roman"/>
          <w:sz w:val="20"/>
          <w:szCs w:val="20"/>
        </w:rPr>
        <w:t>association, salaires inférieurs au minimum légal en vertu du droit national et travail forcé.</w:t>
      </w:r>
      <w:r w:rsidR="003B1F6C" w:rsidRPr="009D697A">
        <w:rPr>
          <w:rFonts w:eastAsia="Times New Roman"/>
          <w:sz w:val="20"/>
          <w:szCs w:val="20"/>
        </w:rPr>
        <w:t xml:space="preserve"> </w:t>
      </w:r>
    </w:p>
    <w:p w14:paraId="6D33510D" w14:textId="77777777" w:rsidR="003B1F6C" w:rsidRPr="009D697A" w:rsidRDefault="003B1F6C" w:rsidP="00EA4D8A">
      <w:pPr>
        <w:widowControl w:val="0"/>
        <w:tabs>
          <w:tab w:val="left" w:pos="1170"/>
        </w:tabs>
        <w:overflowPunct w:val="0"/>
        <w:autoSpaceDE w:val="0"/>
        <w:autoSpaceDN w:val="0"/>
        <w:adjustRightInd w:val="0"/>
        <w:spacing w:before="60" w:after="60"/>
        <w:ind w:left="1440" w:right="160"/>
        <w:contextualSpacing/>
        <w:jc w:val="both"/>
        <w:rPr>
          <w:rFonts w:eastAsia="Times New Roman" w:cs="Times New Roman"/>
          <w:sz w:val="20"/>
          <w:szCs w:val="20"/>
        </w:rPr>
      </w:pPr>
    </w:p>
    <w:p w14:paraId="64B94E04" w14:textId="77777777" w:rsidR="003B1F6C" w:rsidRPr="009D697A" w:rsidRDefault="00DF4BDF" w:rsidP="00EA4D8A">
      <w:pPr>
        <w:pStyle w:val="Heading1"/>
        <w:rPr>
          <w:rFonts w:eastAsia="Times New Roman"/>
          <w:sz w:val="20"/>
          <w:szCs w:val="20"/>
        </w:rPr>
      </w:pPr>
      <w:r w:rsidRPr="009D697A">
        <w:rPr>
          <w:rFonts w:eastAsia="Times New Roman"/>
          <w:sz w:val="20"/>
          <w:szCs w:val="20"/>
        </w:rPr>
        <w:t>GROUPEMENTS, CONSORTIUMS ET ASSOCIATIONS</w:t>
      </w:r>
    </w:p>
    <w:p w14:paraId="33F2D7AE" w14:textId="77777777" w:rsidR="003B1F6C" w:rsidRPr="009D697A" w:rsidRDefault="00DF4BDF" w:rsidP="00EA4D8A">
      <w:pPr>
        <w:widowControl w:val="0"/>
        <w:overflowPunct w:val="0"/>
        <w:autoSpaceDE w:val="0"/>
        <w:autoSpaceDN w:val="0"/>
        <w:adjustRightInd w:val="0"/>
        <w:spacing w:before="60" w:after="60" w:line="280" w:lineRule="auto"/>
        <w:ind w:right="540"/>
        <w:contextualSpacing/>
        <w:rPr>
          <w:rFonts w:eastAsia="Times New Roman" w:cs="Times New Roman"/>
          <w:sz w:val="20"/>
          <w:szCs w:val="20"/>
        </w:rPr>
      </w:pPr>
      <w:r w:rsidRPr="009D697A">
        <w:rPr>
          <w:rFonts w:eastAsia="Times New Roman" w:cs="Times New Roman"/>
          <w:sz w:val="20"/>
          <w:szCs w:val="20"/>
        </w:rPr>
        <w:t>Les offres présentées par un groupement, un consortium ou une association de deux entreprises partenaires ou plus ne seront acceptées qu</w:t>
      </w:r>
      <w:r w:rsidR="00857AC2" w:rsidRPr="009D697A">
        <w:rPr>
          <w:rFonts w:eastAsia="Times New Roman" w:cs="Times New Roman"/>
          <w:sz w:val="20"/>
          <w:szCs w:val="20"/>
        </w:rPr>
        <w:t>’</w:t>
      </w:r>
      <w:r w:rsidR="001B6932" w:rsidRPr="009D697A">
        <w:rPr>
          <w:rFonts w:eastAsia="Times New Roman" w:cs="Times New Roman"/>
          <w:sz w:val="20"/>
          <w:szCs w:val="20"/>
        </w:rPr>
        <w:t>à titre exceptionnel</w:t>
      </w:r>
      <w:r w:rsidRPr="009D697A">
        <w:rPr>
          <w:rFonts w:eastAsia="Times New Roman" w:cs="Times New Roman"/>
          <w:sz w:val="20"/>
          <w:szCs w:val="20"/>
        </w:rPr>
        <w:t>.</w:t>
      </w:r>
    </w:p>
    <w:p w14:paraId="0648FB17" w14:textId="77777777" w:rsidR="003B1F6C" w:rsidRPr="009D697A" w:rsidRDefault="003B1F6C" w:rsidP="00EA4D8A">
      <w:pPr>
        <w:widowControl w:val="0"/>
        <w:overflowPunct w:val="0"/>
        <w:autoSpaceDE w:val="0"/>
        <w:autoSpaceDN w:val="0"/>
        <w:adjustRightInd w:val="0"/>
        <w:spacing w:before="60" w:after="60"/>
        <w:ind w:left="640" w:right="540"/>
        <w:contextualSpacing/>
        <w:rPr>
          <w:rFonts w:eastAsia="Times New Roman" w:cs="Times New Roman"/>
          <w:sz w:val="20"/>
          <w:szCs w:val="20"/>
        </w:rPr>
      </w:pPr>
    </w:p>
    <w:p w14:paraId="38D562C5" w14:textId="77777777" w:rsidR="003B1F6C" w:rsidRPr="009D697A" w:rsidRDefault="00025873" w:rsidP="00EA4D8A">
      <w:pPr>
        <w:pStyle w:val="Heading1"/>
        <w:rPr>
          <w:rFonts w:eastAsia="Times New Roman"/>
          <w:sz w:val="20"/>
          <w:szCs w:val="20"/>
        </w:rPr>
      </w:pPr>
      <w:r w:rsidRPr="009D697A">
        <w:rPr>
          <w:rFonts w:eastAsia="Times New Roman"/>
          <w:sz w:val="20"/>
          <w:szCs w:val="20"/>
        </w:rPr>
        <w:t>UNE TÂCHE, UNE OFFRE, UN SOUMISSIONNAIRE</w:t>
      </w:r>
    </w:p>
    <w:p w14:paraId="509A1C8B" w14:textId="77777777" w:rsidR="0096253F" w:rsidRPr="009D697A" w:rsidRDefault="00025873" w:rsidP="0096253F">
      <w:pPr>
        <w:widowControl w:val="0"/>
        <w:overflowPunct w:val="0"/>
        <w:autoSpaceDE w:val="0"/>
        <w:autoSpaceDN w:val="0"/>
        <w:adjustRightInd w:val="0"/>
        <w:spacing w:before="60" w:after="60" w:line="280" w:lineRule="auto"/>
        <w:ind w:right="160"/>
        <w:contextualSpacing/>
        <w:jc w:val="both"/>
        <w:rPr>
          <w:rFonts w:eastAsia="Times New Roman" w:cs="Times New Roman"/>
          <w:sz w:val="20"/>
          <w:szCs w:val="20"/>
        </w:rPr>
      </w:pPr>
      <w:r w:rsidRPr="009D697A">
        <w:rPr>
          <w:rFonts w:eastAsia="Times New Roman" w:cs="Times New Roman"/>
          <w:sz w:val="20"/>
          <w:szCs w:val="20"/>
        </w:rPr>
        <w:t xml:space="preserve">Chaque soumissionnaire ne </w:t>
      </w:r>
      <w:r w:rsidR="00BB7D4F" w:rsidRPr="009D697A">
        <w:rPr>
          <w:rFonts w:eastAsia="Times New Roman" w:cs="Times New Roman"/>
          <w:sz w:val="20"/>
          <w:szCs w:val="20"/>
        </w:rPr>
        <w:t xml:space="preserve">présente </w:t>
      </w:r>
      <w:r w:rsidRPr="009D697A">
        <w:rPr>
          <w:rFonts w:eastAsia="Times New Roman" w:cs="Times New Roman"/>
          <w:sz w:val="20"/>
          <w:szCs w:val="20"/>
        </w:rPr>
        <w:t>qu</w:t>
      </w:r>
      <w:r w:rsidR="00857AC2" w:rsidRPr="009D697A">
        <w:rPr>
          <w:rFonts w:eastAsia="Times New Roman" w:cs="Times New Roman"/>
          <w:sz w:val="20"/>
          <w:szCs w:val="20"/>
        </w:rPr>
        <w:t>’</w:t>
      </w:r>
      <w:r w:rsidRPr="009D697A">
        <w:rPr>
          <w:rFonts w:eastAsia="Times New Roman" w:cs="Times New Roman"/>
          <w:sz w:val="20"/>
          <w:szCs w:val="20"/>
        </w:rPr>
        <w:t>une seule offre par contrat.</w:t>
      </w:r>
      <w:r w:rsidR="003B1F6C" w:rsidRPr="009D697A">
        <w:rPr>
          <w:rFonts w:eastAsia="Times New Roman" w:cs="Times New Roman"/>
          <w:sz w:val="20"/>
          <w:szCs w:val="20"/>
        </w:rPr>
        <w:t xml:space="preserve"> </w:t>
      </w:r>
    </w:p>
    <w:p w14:paraId="5B89CD69" w14:textId="77777777" w:rsidR="0096253F" w:rsidRPr="009D697A" w:rsidRDefault="0096253F" w:rsidP="0096253F">
      <w:pPr>
        <w:widowControl w:val="0"/>
        <w:overflowPunct w:val="0"/>
        <w:autoSpaceDE w:val="0"/>
        <w:autoSpaceDN w:val="0"/>
        <w:adjustRightInd w:val="0"/>
        <w:spacing w:before="60" w:after="60" w:line="280" w:lineRule="auto"/>
        <w:ind w:right="160"/>
        <w:contextualSpacing/>
        <w:jc w:val="both"/>
        <w:rPr>
          <w:rFonts w:eastAsia="Times New Roman" w:cs="Times New Roman"/>
          <w:sz w:val="20"/>
          <w:szCs w:val="20"/>
        </w:rPr>
      </w:pPr>
      <w:r w:rsidRPr="009D697A">
        <w:rPr>
          <w:rFonts w:eastAsia="Times New Roman" w:cs="Times New Roman"/>
          <w:sz w:val="20"/>
          <w:szCs w:val="20"/>
        </w:rPr>
        <w:t xml:space="preserve">Si un soumissionnaire présente une seule offre par zone. S’il présente plusieurs pour la même zone toutes ses offres seront rejetées. </w:t>
      </w:r>
    </w:p>
    <w:p w14:paraId="6DEBE311" w14:textId="77777777" w:rsidR="00DB7D2E" w:rsidRPr="009D697A" w:rsidRDefault="00DB7D2E" w:rsidP="00EA4D8A">
      <w:pPr>
        <w:widowControl w:val="0"/>
        <w:overflowPunct w:val="0"/>
        <w:autoSpaceDE w:val="0"/>
        <w:autoSpaceDN w:val="0"/>
        <w:adjustRightInd w:val="0"/>
        <w:spacing w:before="60" w:after="60" w:line="280" w:lineRule="auto"/>
        <w:ind w:right="160"/>
        <w:contextualSpacing/>
        <w:jc w:val="both"/>
        <w:rPr>
          <w:rFonts w:eastAsia="Times New Roman" w:cs="Times New Roman"/>
          <w:sz w:val="20"/>
          <w:szCs w:val="20"/>
        </w:rPr>
      </w:pPr>
    </w:p>
    <w:p w14:paraId="699F918C" w14:textId="77777777" w:rsidR="003B1F6C" w:rsidRPr="009D697A" w:rsidRDefault="001B6932" w:rsidP="00EA4D8A">
      <w:pPr>
        <w:pStyle w:val="Heading1"/>
        <w:rPr>
          <w:rFonts w:eastAsia="Times New Roman"/>
          <w:sz w:val="20"/>
          <w:szCs w:val="20"/>
        </w:rPr>
      </w:pPr>
      <w:r w:rsidRPr="009D697A">
        <w:rPr>
          <w:rFonts w:eastAsia="Times New Roman"/>
          <w:sz w:val="20"/>
          <w:szCs w:val="20"/>
        </w:rPr>
        <w:t>COÛT DE LA SOUMISSION</w:t>
      </w:r>
      <w:r w:rsidR="00025873" w:rsidRPr="009D697A">
        <w:rPr>
          <w:rFonts w:eastAsia="Times New Roman"/>
          <w:sz w:val="20"/>
          <w:szCs w:val="20"/>
        </w:rPr>
        <w:t xml:space="preserve"> DE L</w:t>
      </w:r>
      <w:r w:rsidR="00857AC2" w:rsidRPr="009D697A">
        <w:rPr>
          <w:rFonts w:eastAsia="Times New Roman"/>
          <w:sz w:val="20"/>
          <w:szCs w:val="20"/>
        </w:rPr>
        <w:t>’</w:t>
      </w:r>
      <w:r w:rsidR="00025873" w:rsidRPr="009D697A">
        <w:rPr>
          <w:rFonts w:eastAsia="Times New Roman"/>
          <w:sz w:val="20"/>
          <w:szCs w:val="20"/>
        </w:rPr>
        <w:t>OFFRE</w:t>
      </w:r>
    </w:p>
    <w:p w14:paraId="299F9E19" w14:textId="77777777" w:rsidR="003B1F6C" w:rsidRPr="009D697A" w:rsidRDefault="00025873" w:rsidP="00EA4D8A">
      <w:pPr>
        <w:widowControl w:val="0"/>
        <w:overflowPunct w:val="0"/>
        <w:autoSpaceDE w:val="0"/>
        <w:autoSpaceDN w:val="0"/>
        <w:adjustRightInd w:val="0"/>
        <w:spacing w:before="60" w:after="60" w:line="280" w:lineRule="auto"/>
        <w:ind w:right="160"/>
        <w:contextualSpacing/>
        <w:jc w:val="both"/>
        <w:rPr>
          <w:sz w:val="20"/>
          <w:szCs w:val="20"/>
        </w:rPr>
      </w:pPr>
      <w:r w:rsidRPr="009D697A">
        <w:rPr>
          <w:rFonts w:eastAsia="Times New Roman" w:cs="Times New Roman"/>
          <w:sz w:val="20"/>
          <w:szCs w:val="20"/>
        </w:rPr>
        <w:t>Le soumissionnaire assume tous les frais liés à la préparation et à la présentation de son offre. Le Conseil norvégien pour les réfugiés n</w:t>
      </w:r>
      <w:r w:rsidR="00857AC2" w:rsidRPr="009D697A">
        <w:rPr>
          <w:rFonts w:eastAsia="Times New Roman" w:cs="Times New Roman"/>
          <w:sz w:val="20"/>
          <w:szCs w:val="20"/>
        </w:rPr>
        <w:t>’</w:t>
      </w:r>
      <w:r w:rsidRPr="009D697A">
        <w:rPr>
          <w:rFonts w:eastAsia="Times New Roman" w:cs="Times New Roman"/>
          <w:sz w:val="20"/>
          <w:szCs w:val="20"/>
        </w:rPr>
        <w:t xml:space="preserve">est pas responsable de ces frais, </w:t>
      </w:r>
      <w:r w:rsidR="001B6932" w:rsidRPr="009D697A">
        <w:rPr>
          <w:rFonts w:eastAsia="Times New Roman" w:cs="Times New Roman"/>
          <w:sz w:val="20"/>
          <w:szCs w:val="20"/>
        </w:rPr>
        <w:t>quels que soient le déroulement et le</w:t>
      </w:r>
      <w:r w:rsidRPr="009D697A">
        <w:rPr>
          <w:rFonts w:eastAsia="Times New Roman" w:cs="Times New Roman"/>
          <w:sz w:val="20"/>
          <w:szCs w:val="20"/>
        </w:rPr>
        <w:t xml:space="preserve"> résultat de l</w:t>
      </w:r>
      <w:r w:rsidR="00857AC2" w:rsidRPr="009D697A">
        <w:rPr>
          <w:rFonts w:eastAsia="Times New Roman" w:cs="Times New Roman"/>
          <w:sz w:val="20"/>
          <w:szCs w:val="20"/>
        </w:rPr>
        <w:t>’</w:t>
      </w:r>
      <w:r w:rsidRPr="009D697A">
        <w:rPr>
          <w:rFonts w:eastAsia="Times New Roman" w:cs="Times New Roman"/>
          <w:sz w:val="20"/>
          <w:szCs w:val="20"/>
        </w:rPr>
        <w:t>appel d</w:t>
      </w:r>
      <w:r w:rsidR="00857AC2" w:rsidRPr="009D697A">
        <w:rPr>
          <w:rFonts w:eastAsia="Times New Roman" w:cs="Times New Roman"/>
          <w:sz w:val="20"/>
          <w:szCs w:val="20"/>
        </w:rPr>
        <w:t>’</w:t>
      </w:r>
      <w:r w:rsidRPr="009D697A">
        <w:rPr>
          <w:rFonts w:eastAsia="Times New Roman" w:cs="Times New Roman"/>
          <w:sz w:val="20"/>
          <w:szCs w:val="20"/>
        </w:rPr>
        <w:t>offres.</w:t>
      </w:r>
    </w:p>
    <w:p w14:paraId="12501518" w14:textId="77777777" w:rsidR="00274EB6" w:rsidRPr="009D697A" w:rsidRDefault="00274EB6" w:rsidP="00EA4D8A">
      <w:pPr>
        <w:widowControl w:val="0"/>
        <w:overflowPunct w:val="0"/>
        <w:autoSpaceDE w:val="0"/>
        <w:autoSpaceDN w:val="0"/>
        <w:adjustRightInd w:val="0"/>
        <w:spacing w:before="60" w:after="60"/>
        <w:ind w:right="160"/>
        <w:contextualSpacing/>
        <w:jc w:val="both"/>
        <w:rPr>
          <w:rFonts w:eastAsia="Times New Roman" w:cs="Times New Roman"/>
          <w:sz w:val="20"/>
          <w:szCs w:val="20"/>
        </w:rPr>
      </w:pPr>
    </w:p>
    <w:p w14:paraId="0897D298" w14:textId="47FA3834" w:rsidR="00274EB6" w:rsidRPr="009D697A" w:rsidRDefault="00274EB6" w:rsidP="00EA4D8A">
      <w:pPr>
        <w:pStyle w:val="Heading1"/>
        <w:rPr>
          <w:sz w:val="20"/>
          <w:szCs w:val="20"/>
        </w:rPr>
      </w:pPr>
      <w:r w:rsidRPr="009D697A">
        <w:rPr>
          <w:sz w:val="20"/>
          <w:szCs w:val="20"/>
        </w:rPr>
        <w:t>INSPECTION</w:t>
      </w:r>
    </w:p>
    <w:p w14:paraId="4376D853" w14:textId="24C4402C" w:rsidR="00274EB6" w:rsidRPr="009D697A" w:rsidRDefault="00274EB6" w:rsidP="00EA4D8A">
      <w:pPr>
        <w:pStyle w:val="Heading2"/>
        <w:numPr>
          <w:ilvl w:val="0"/>
          <w:numId w:val="0"/>
        </w:numPr>
        <w:spacing w:before="60" w:after="60"/>
        <w:contextualSpacing/>
        <w:rPr>
          <w:sz w:val="20"/>
          <w:szCs w:val="20"/>
        </w:rPr>
      </w:pPr>
      <w:r w:rsidRPr="009D697A">
        <w:rPr>
          <w:sz w:val="20"/>
          <w:szCs w:val="20"/>
        </w:rPr>
        <w:t xml:space="preserve">NRC est tenu de veiller à ce que ses décisions d'approvisionnement et d’achat soient clairement justifiées et documentées et qu’elles respectent les principes obligatoires des bailleurs de fonds. </w:t>
      </w:r>
      <w:r w:rsidR="00275BCF" w:rsidRPr="009D697A">
        <w:rPr>
          <w:sz w:val="20"/>
          <w:szCs w:val="20"/>
        </w:rPr>
        <w:t>À cet égard, un accès complet</w:t>
      </w:r>
      <w:r w:rsidRPr="009D697A">
        <w:rPr>
          <w:sz w:val="20"/>
          <w:szCs w:val="20"/>
        </w:rPr>
        <w:t xml:space="preserve"> sur site, aux locaux appartenant à NRC ou à ses contractants, doit être accordé aux représentants de NRC, du donateur ou de toute organisation ou personne mandatée par celui-ci. Le droit d'accès comprend aussi l’accès à tous les documents et informations nécessaires à l'évaluation ou à l'audit de la mise en œuvre du contrat</w:t>
      </w:r>
      <w:r w:rsidR="00A322A7" w:rsidRPr="009D697A">
        <w:rPr>
          <w:sz w:val="20"/>
          <w:szCs w:val="20"/>
        </w:rPr>
        <w:t>.</w:t>
      </w:r>
    </w:p>
    <w:p w14:paraId="2545FA16" w14:textId="77777777" w:rsidR="00274EB6" w:rsidRPr="009D697A" w:rsidRDefault="00274EB6" w:rsidP="00EA4D8A">
      <w:pPr>
        <w:widowControl w:val="0"/>
        <w:autoSpaceDE w:val="0"/>
        <w:autoSpaceDN w:val="0"/>
        <w:adjustRightInd w:val="0"/>
        <w:spacing w:before="60" w:after="60" w:line="280" w:lineRule="auto"/>
        <w:contextualSpacing/>
        <w:rPr>
          <w:rFonts w:eastAsia="Times New Roman" w:cs="Times New Roman"/>
          <w:b/>
          <w:bCs/>
          <w:iCs/>
          <w:sz w:val="20"/>
          <w:szCs w:val="20"/>
        </w:rPr>
      </w:pPr>
    </w:p>
    <w:p w14:paraId="53558969" w14:textId="77777777" w:rsidR="003B1F6C" w:rsidRPr="009D697A" w:rsidRDefault="00362200" w:rsidP="00EA4D8A">
      <w:pPr>
        <w:pStyle w:val="Heading1"/>
        <w:rPr>
          <w:rFonts w:eastAsia="Times New Roman"/>
          <w:i/>
          <w:sz w:val="20"/>
          <w:szCs w:val="20"/>
        </w:rPr>
      </w:pPr>
      <w:r w:rsidRPr="009D697A">
        <w:rPr>
          <w:rFonts w:eastAsia="Times New Roman"/>
          <w:sz w:val="20"/>
          <w:szCs w:val="20"/>
        </w:rPr>
        <w:t>OBTENTION ET PRÉPARATION DU DOSSIER D</w:t>
      </w:r>
      <w:r w:rsidR="00857AC2" w:rsidRPr="009D697A">
        <w:rPr>
          <w:rFonts w:eastAsia="Times New Roman"/>
          <w:sz w:val="20"/>
          <w:szCs w:val="20"/>
        </w:rPr>
        <w:t>’</w:t>
      </w:r>
      <w:r w:rsidRPr="009D697A">
        <w:rPr>
          <w:rFonts w:eastAsia="Times New Roman"/>
          <w:sz w:val="20"/>
          <w:szCs w:val="20"/>
        </w:rPr>
        <w:t>OFFRE</w:t>
      </w:r>
      <w:r w:rsidR="003B1F6C" w:rsidRPr="009D697A">
        <w:rPr>
          <w:rFonts w:eastAsia="Times New Roman"/>
          <w:sz w:val="20"/>
          <w:szCs w:val="20"/>
        </w:rPr>
        <w:t xml:space="preserve"> </w:t>
      </w:r>
    </w:p>
    <w:p w14:paraId="13855D16" w14:textId="77777777" w:rsidR="003B1F6C" w:rsidRPr="009D697A" w:rsidRDefault="00220E85" w:rsidP="00EA4D8A">
      <w:pPr>
        <w:pStyle w:val="Heading2"/>
        <w:spacing w:before="60" w:after="60"/>
        <w:contextualSpacing/>
        <w:rPr>
          <w:rFonts w:eastAsia="Times New Roman"/>
          <w:sz w:val="20"/>
          <w:szCs w:val="20"/>
        </w:rPr>
      </w:pPr>
      <w:r w:rsidRPr="009D697A">
        <w:rPr>
          <w:rFonts w:eastAsia="Times New Roman"/>
          <w:sz w:val="20"/>
          <w:szCs w:val="20"/>
        </w:rPr>
        <w:t>Les soumissionnaires qui n</w:t>
      </w:r>
      <w:r w:rsidR="00857AC2" w:rsidRPr="009D697A">
        <w:rPr>
          <w:rFonts w:eastAsia="Times New Roman"/>
          <w:sz w:val="20"/>
          <w:szCs w:val="20"/>
        </w:rPr>
        <w:t>’</w:t>
      </w:r>
      <w:r w:rsidRPr="009D697A">
        <w:rPr>
          <w:rFonts w:eastAsia="Times New Roman"/>
          <w:sz w:val="20"/>
          <w:szCs w:val="20"/>
        </w:rPr>
        <w:t>auraient pas obtenu le dossier d</w:t>
      </w:r>
      <w:r w:rsidR="00857AC2" w:rsidRPr="009D697A">
        <w:rPr>
          <w:rFonts w:eastAsia="Times New Roman"/>
          <w:sz w:val="20"/>
          <w:szCs w:val="20"/>
        </w:rPr>
        <w:t>’</w:t>
      </w:r>
      <w:r w:rsidRPr="009D697A">
        <w:rPr>
          <w:rFonts w:eastAsia="Times New Roman"/>
          <w:sz w:val="20"/>
          <w:szCs w:val="20"/>
        </w:rPr>
        <w:t>offre directement auprès du Conseil norvégien pour les réfugiés seront rejetés lors de l</w:t>
      </w:r>
      <w:r w:rsidR="00857AC2" w:rsidRPr="009D697A">
        <w:rPr>
          <w:rFonts w:eastAsia="Times New Roman"/>
          <w:sz w:val="20"/>
          <w:szCs w:val="20"/>
        </w:rPr>
        <w:t>’</w:t>
      </w:r>
      <w:r w:rsidRPr="009D697A">
        <w:rPr>
          <w:rFonts w:eastAsia="Times New Roman"/>
          <w:sz w:val="20"/>
          <w:szCs w:val="20"/>
        </w:rPr>
        <w:t>évaluation.</w:t>
      </w:r>
      <w:r w:rsidR="003B1F6C" w:rsidRPr="009D697A">
        <w:rPr>
          <w:rFonts w:eastAsia="Times New Roman"/>
          <w:sz w:val="20"/>
          <w:szCs w:val="20"/>
        </w:rPr>
        <w:t xml:space="preserve"> </w:t>
      </w:r>
      <w:r w:rsidR="000C46C4" w:rsidRPr="009D697A">
        <w:rPr>
          <w:rFonts w:eastAsia="Times New Roman"/>
          <w:sz w:val="20"/>
          <w:szCs w:val="20"/>
        </w:rPr>
        <w:t>Le</w:t>
      </w:r>
      <w:r w:rsidRPr="009D697A">
        <w:rPr>
          <w:rFonts w:eastAsia="Times New Roman"/>
          <w:sz w:val="20"/>
          <w:szCs w:val="20"/>
        </w:rPr>
        <w:t xml:space="preserve"> Conseil norvégien pour les réfugiés </w:t>
      </w:r>
      <w:r w:rsidR="000C46C4" w:rsidRPr="009D697A">
        <w:rPr>
          <w:rFonts w:eastAsia="Times New Roman"/>
          <w:sz w:val="20"/>
          <w:szCs w:val="20"/>
        </w:rPr>
        <w:t>doit enregistrer, au moment même de la remise, le nom de chacun des soumissionnaires auxquels il remet un dossier d</w:t>
      </w:r>
      <w:r w:rsidR="00857AC2" w:rsidRPr="009D697A">
        <w:rPr>
          <w:rFonts w:eastAsia="Times New Roman"/>
          <w:sz w:val="20"/>
          <w:szCs w:val="20"/>
        </w:rPr>
        <w:t>’</w:t>
      </w:r>
      <w:r w:rsidR="000C46C4" w:rsidRPr="009D697A">
        <w:rPr>
          <w:rFonts w:eastAsia="Times New Roman"/>
          <w:sz w:val="20"/>
          <w:szCs w:val="20"/>
        </w:rPr>
        <w:t>offre.</w:t>
      </w:r>
    </w:p>
    <w:p w14:paraId="7E50C398" w14:textId="77777777" w:rsidR="003B1F6C" w:rsidRPr="009D697A" w:rsidRDefault="00220E85" w:rsidP="00EA4D8A">
      <w:pPr>
        <w:pStyle w:val="Heading2"/>
        <w:spacing w:before="60" w:after="60"/>
        <w:contextualSpacing/>
        <w:rPr>
          <w:rFonts w:eastAsia="Times New Roman"/>
          <w:sz w:val="20"/>
          <w:szCs w:val="20"/>
        </w:rPr>
      </w:pPr>
      <w:r w:rsidRPr="009D697A">
        <w:rPr>
          <w:rFonts w:eastAsia="Times New Roman"/>
          <w:sz w:val="20"/>
          <w:szCs w:val="20"/>
        </w:rPr>
        <w:t>Le soumissionnaire est censé examiner l</w:t>
      </w:r>
      <w:r w:rsidR="00857AC2" w:rsidRPr="009D697A">
        <w:rPr>
          <w:rFonts w:eastAsia="Times New Roman"/>
          <w:sz w:val="20"/>
          <w:szCs w:val="20"/>
        </w:rPr>
        <w:t>’</w:t>
      </w:r>
      <w:r w:rsidRPr="009D697A">
        <w:rPr>
          <w:rFonts w:eastAsia="Times New Roman"/>
          <w:sz w:val="20"/>
          <w:szCs w:val="20"/>
        </w:rPr>
        <w:t>ensemble des instructions, formulaires, conditions et données techniques contenus dans le dossier d</w:t>
      </w:r>
      <w:r w:rsidR="00857AC2" w:rsidRPr="009D697A">
        <w:rPr>
          <w:rFonts w:eastAsia="Times New Roman"/>
          <w:sz w:val="20"/>
          <w:szCs w:val="20"/>
        </w:rPr>
        <w:t>’</w:t>
      </w:r>
      <w:r w:rsidRPr="009D697A">
        <w:rPr>
          <w:rFonts w:eastAsia="Times New Roman"/>
          <w:sz w:val="20"/>
          <w:szCs w:val="20"/>
        </w:rPr>
        <w:t>offre.</w:t>
      </w:r>
      <w:r w:rsidR="003B1F6C" w:rsidRPr="009D697A">
        <w:rPr>
          <w:rFonts w:eastAsia="Times New Roman"/>
          <w:sz w:val="20"/>
          <w:szCs w:val="20"/>
        </w:rPr>
        <w:t xml:space="preserve"> </w:t>
      </w:r>
      <w:r w:rsidRPr="009D697A">
        <w:rPr>
          <w:rFonts w:eastAsia="Times New Roman"/>
          <w:sz w:val="20"/>
          <w:szCs w:val="20"/>
        </w:rPr>
        <w:t>L</w:t>
      </w:r>
      <w:r w:rsidR="00857AC2" w:rsidRPr="009D697A">
        <w:rPr>
          <w:rFonts w:eastAsia="Times New Roman"/>
          <w:sz w:val="20"/>
          <w:szCs w:val="20"/>
        </w:rPr>
        <w:t>’</w:t>
      </w:r>
      <w:r w:rsidRPr="009D697A">
        <w:rPr>
          <w:rFonts w:eastAsia="Times New Roman"/>
          <w:sz w:val="20"/>
          <w:szCs w:val="20"/>
        </w:rPr>
        <w:t>absence de certains renseignements ou documents requis par le dossier peut entraîner le rejet de l</w:t>
      </w:r>
      <w:r w:rsidR="00857AC2" w:rsidRPr="009D697A">
        <w:rPr>
          <w:rFonts w:eastAsia="Times New Roman"/>
          <w:sz w:val="20"/>
          <w:szCs w:val="20"/>
        </w:rPr>
        <w:t>’</w:t>
      </w:r>
      <w:r w:rsidRPr="009D697A">
        <w:rPr>
          <w:rFonts w:eastAsia="Times New Roman"/>
          <w:sz w:val="20"/>
          <w:szCs w:val="20"/>
        </w:rPr>
        <w:t>offre.</w:t>
      </w:r>
      <w:r w:rsidR="003B1F6C" w:rsidRPr="009D697A">
        <w:rPr>
          <w:rFonts w:eastAsia="Times New Roman"/>
          <w:sz w:val="20"/>
          <w:szCs w:val="20"/>
        </w:rPr>
        <w:t xml:space="preserve"> </w:t>
      </w:r>
    </w:p>
    <w:p w14:paraId="7B6C9DAB" w14:textId="77777777" w:rsidR="003B1F6C" w:rsidRPr="009D697A" w:rsidRDefault="003B1F6C" w:rsidP="00EA4D8A">
      <w:pPr>
        <w:widowControl w:val="0"/>
        <w:autoSpaceDE w:val="0"/>
        <w:autoSpaceDN w:val="0"/>
        <w:adjustRightInd w:val="0"/>
        <w:spacing w:before="60" w:after="60"/>
        <w:contextualSpacing/>
        <w:rPr>
          <w:rFonts w:eastAsia="Times New Roman" w:cs="Times New Roman"/>
          <w:b/>
          <w:bCs/>
          <w:iCs/>
          <w:sz w:val="20"/>
          <w:szCs w:val="20"/>
          <w:u w:val="single"/>
        </w:rPr>
      </w:pPr>
    </w:p>
    <w:p w14:paraId="10E9A847" w14:textId="77777777" w:rsidR="003B1F6C" w:rsidRPr="009D697A" w:rsidRDefault="00220E85" w:rsidP="00EA4D8A">
      <w:pPr>
        <w:pStyle w:val="Heading1"/>
        <w:rPr>
          <w:rFonts w:eastAsia="Times New Roman"/>
          <w:sz w:val="20"/>
          <w:szCs w:val="20"/>
        </w:rPr>
      </w:pPr>
      <w:r w:rsidRPr="009D697A">
        <w:rPr>
          <w:rFonts w:eastAsia="Times New Roman"/>
          <w:sz w:val="20"/>
          <w:szCs w:val="20"/>
        </w:rPr>
        <w:lastRenderedPageBreak/>
        <w:t>PRÉCISIONS SUR LE DOSSIER D</w:t>
      </w:r>
      <w:r w:rsidR="00857AC2" w:rsidRPr="009D697A">
        <w:rPr>
          <w:rFonts w:eastAsia="Times New Roman"/>
          <w:sz w:val="20"/>
          <w:szCs w:val="20"/>
        </w:rPr>
        <w:t>’</w:t>
      </w:r>
      <w:r w:rsidRPr="009D697A">
        <w:rPr>
          <w:rFonts w:eastAsia="Times New Roman"/>
          <w:sz w:val="20"/>
          <w:szCs w:val="20"/>
        </w:rPr>
        <w:t>OFFRE</w:t>
      </w:r>
      <w:r w:rsidR="003B1F6C" w:rsidRPr="009D697A">
        <w:rPr>
          <w:rFonts w:eastAsia="Times New Roman"/>
          <w:sz w:val="20"/>
          <w:szCs w:val="20"/>
        </w:rPr>
        <w:t xml:space="preserve"> </w:t>
      </w:r>
    </w:p>
    <w:p w14:paraId="6EE968B5" w14:textId="77777777" w:rsidR="003B1F6C" w:rsidRPr="009D697A" w:rsidRDefault="00220E85" w:rsidP="00EA4D8A">
      <w:pPr>
        <w:widowControl w:val="0"/>
        <w:overflowPunct w:val="0"/>
        <w:autoSpaceDE w:val="0"/>
        <w:autoSpaceDN w:val="0"/>
        <w:adjustRightInd w:val="0"/>
        <w:spacing w:before="60" w:after="60" w:line="280" w:lineRule="auto"/>
        <w:ind w:right="160"/>
        <w:contextualSpacing/>
        <w:jc w:val="both"/>
        <w:rPr>
          <w:rFonts w:eastAsia="Times New Roman" w:cs="Times New Roman"/>
          <w:sz w:val="20"/>
          <w:szCs w:val="20"/>
        </w:rPr>
      </w:pPr>
      <w:r w:rsidRPr="009D697A">
        <w:rPr>
          <w:rFonts w:eastAsia="Times New Roman" w:cs="Times New Roman"/>
          <w:sz w:val="20"/>
          <w:szCs w:val="20"/>
        </w:rPr>
        <w:t>Les soumissionnaires souhaitant obtenir des précisions sur le dossier d</w:t>
      </w:r>
      <w:r w:rsidR="00857AC2" w:rsidRPr="009D697A">
        <w:rPr>
          <w:rFonts w:eastAsia="Times New Roman" w:cs="Times New Roman"/>
          <w:sz w:val="20"/>
          <w:szCs w:val="20"/>
        </w:rPr>
        <w:t>’</w:t>
      </w:r>
      <w:r w:rsidRPr="009D697A">
        <w:rPr>
          <w:rFonts w:eastAsia="Times New Roman" w:cs="Times New Roman"/>
          <w:sz w:val="20"/>
          <w:szCs w:val="20"/>
        </w:rPr>
        <w:t>offre doivent contacter le Conseil norvégien pour les réfugiés par écrit.</w:t>
      </w:r>
      <w:r w:rsidR="003B1F6C" w:rsidRPr="009D697A">
        <w:rPr>
          <w:rFonts w:eastAsia="Times New Roman" w:cs="Times New Roman"/>
          <w:sz w:val="20"/>
          <w:szCs w:val="20"/>
        </w:rPr>
        <w:t xml:space="preserve"> </w:t>
      </w:r>
      <w:r w:rsidRPr="009D697A">
        <w:rPr>
          <w:rFonts w:eastAsia="Times New Roman" w:cs="Times New Roman"/>
          <w:sz w:val="20"/>
          <w:szCs w:val="20"/>
        </w:rPr>
        <w:t>Le Conseil norvégien pour les réfugiés répondra par écrit aux demandes de précisions avant le délai fixé pour la clarification des offres.</w:t>
      </w:r>
      <w:r w:rsidR="003B1F6C" w:rsidRPr="009D697A">
        <w:rPr>
          <w:rFonts w:eastAsia="Times New Roman" w:cs="Times New Roman"/>
          <w:sz w:val="20"/>
          <w:szCs w:val="20"/>
        </w:rPr>
        <w:t xml:space="preserve"> </w:t>
      </w:r>
      <w:r w:rsidRPr="009D697A">
        <w:rPr>
          <w:rFonts w:eastAsia="Times New Roman" w:cs="Times New Roman"/>
          <w:sz w:val="20"/>
          <w:szCs w:val="20"/>
        </w:rPr>
        <w:t>Le Conseil norvégien pour les réfugiés transmettra des copies de sa réponse à tous les soumissionnaires ayant reçu le dossier d</w:t>
      </w:r>
      <w:r w:rsidR="00857AC2" w:rsidRPr="009D697A">
        <w:rPr>
          <w:rFonts w:eastAsia="Times New Roman" w:cs="Times New Roman"/>
          <w:sz w:val="20"/>
          <w:szCs w:val="20"/>
        </w:rPr>
        <w:t>’</w:t>
      </w:r>
      <w:r w:rsidRPr="009D697A">
        <w:rPr>
          <w:rFonts w:eastAsia="Times New Roman" w:cs="Times New Roman"/>
          <w:sz w:val="20"/>
          <w:szCs w:val="20"/>
        </w:rPr>
        <w:t>offre, en expliquant quelle question était posée mais sans en donner la source.</w:t>
      </w:r>
      <w:r w:rsidR="003B1F6C" w:rsidRPr="009D697A">
        <w:rPr>
          <w:rFonts w:eastAsia="Times New Roman" w:cs="Times New Roman"/>
          <w:sz w:val="20"/>
          <w:szCs w:val="20"/>
        </w:rPr>
        <w:t xml:space="preserve"> </w:t>
      </w:r>
    </w:p>
    <w:p w14:paraId="0B62DB72" w14:textId="77777777" w:rsidR="003B1F6C" w:rsidRPr="009D697A" w:rsidRDefault="003B1F6C" w:rsidP="00EA4D8A">
      <w:pPr>
        <w:widowControl w:val="0"/>
        <w:overflowPunct w:val="0"/>
        <w:autoSpaceDE w:val="0"/>
        <w:autoSpaceDN w:val="0"/>
        <w:adjustRightInd w:val="0"/>
        <w:spacing w:before="60" w:after="60"/>
        <w:ind w:left="720" w:right="160"/>
        <w:contextualSpacing/>
        <w:jc w:val="both"/>
        <w:rPr>
          <w:rFonts w:eastAsia="Times New Roman" w:cs="Times New Roman"/>
          <w:sz w:val="20"/>
          <w:szCs w:val="20"/>
        </w:rPr>
      </w:pPr>
    </w:p>
    <w:p w14:paraId="6A896945" w14:textId="77777777" w:rsidR="003B1F6C" w:rsidRPr="009D697A" w:rsidRDefault="00220E85" w:rsidP="00EA4D8A">
      <w:pPr>
        <w:pStyle w:val="Heading1"/>
        <w:rPr>
          <w:rFonts w:eastAsia="Times New Roman"/>
          <w:sz w:val="20"/>
          <w:szCs w:val="20"/>
        </w:rPr>
      </w:pPr>
      <w:r w:rsidRPr="009D697A">
        <w:rPr>
          <w:rFonts w:eastAsia="Times New Roman"/>
          <w:sz w:val="20"/>
          <w:szCs w:val="20"/>
        </w:rPr>
        <w:t>MODIFICATION DU DOSSIER D</w:t>
      </w:r>
      <w:r w:rsidR="00857AC2" w:rsidRPr="009D697A">
        <w:rPr>
          <w:rFonts w:eastAsia="Times New Roman"/>
          <w:sz w:val="20"/>
          <w:szCs w:val="20"/>
        </w:rPr>
        <w:t>’</w:t>
      </w:r>
      <w:r w:rsidRPr="009D697A">
        <w:rPr>
          <w:rFonts w:eastAsia="Times New Roman"/>
          <w:sz w:val="20"/>
          <w:szCs w:val="20"/>
        </w:rPr>
        <w:t>OFFRE</w:t>
      </w:r>
      <w:r w:rsidR="003B1F6C" w:rsidRPr="009D697A">
        <w:rPr>
          <w:rFonts w:eastAsia="Times New Roman"/>
          <w:sz w:val="20"/>
          <w:szCs w:val="20"/>
        </w:rPr>
        <w:t xml:space="preserve"> </w:t>
      </w:r>
    </w:p>
    <w:p w14:paraId="3498797F" w14:textId="77777777" w:rsidR="003B1F6C" w:rsidRPr="009D697A" w:rsidRDefault="00220E85" w:rsidP="00EA4D8A">
      <w:pPr>
        <w:pStyle w:val="Heading2"/>
        <w:spacing w:before="60" w:after="60"/>
        <w:contextualSpacing/>
        <w:rPr>
          <w:rFonts w:eastAsia="Times New Roman"/>
          <w:sz w:val="20"/>
          <w:szCs w:val="20"/>
        </w:rPr>
      </w:pPr>
      <w:proofErr w:type="gramStart"/>
      <w:r w:rsidRPr="009D697A">
        <w:rPr>
          <w:rFonts w:eastAsia="Times New Roman"/>
          <w:sz w:val="20"/>
          <w:szCs w:val="20"/>
        </w:rPr>
        <w:t>A tout moment</w:t>
      </w:r>
      <w:proofErr w:type="gramEnd"/>
      <w:r w:rsidRPr="009D697A">
        <w:rPr>
          <w:rFonts w:eastAsia="Times New Roman"/>
          <w:sz w:val="20"/>
          <w:szCs w:val="20"/>
        </w:rPr>
        <w:t xml:space="preserve"> et jusqu</w:t>
      </w:r>
      <w:r w:rsidR="00857AC2" w:rsidRPr="009D697A">
        <w:rPr>
          <w:rFonts w:eastAsia="Times New Roman"/>
          <w:sz w:val="20"/>
          <w:szCs w:val="20"/>
        </w:rPr>
        <w:t>’</w:t>
      </w:r>
      <w:r w:rsidRPr="009D697A">
        <w:rPr>
          <w:rFonts w:eastAsia="Times New Roman"/>
          <w:sz w:val="20"/>
          <w:szCs w:val="20"/>
        </w:rPr>
        <w:t>à 48 heures avant le délai de soumission des offres, le Conseil norvégien pour les réfugiés peut modifier ou annuler le dossier d</w:t>
      </w:r>
      <w:r w:rsidR="00857AC2" w:rsidRPr="009D697A">
        <w:rPr>
          <w:rFonts w:eastAsia="Times New Roman"/>
          <w:sz w:val="20"/>
          <w:szCs w:val="20"/>
        </w:rPr>
        <w:t>’</w:t>
      </w:r>
      <w:r w:rsidRPr="009D697A">
        <w:rPr>
          <w:rFonts w:eastAsia="Times New Roman"/>
          <w:sz w:val="20"/>
          <w:szCs w:val="20"/>
        </w:rPr>
        <w:t>offre en en informant les soumissionnaires par écrit.</w:t>
      </w:r>
      <w:r w:rsidR="003B1F6C" w:rsidRPr="009D697A">
        <w:rPr>
          <w:rFonts w:eastAsia="Times New Roman"/>
          <w:sz w:val="20"/>
          <w:szCs w:val="20"/>
        </w:rPr>
        <w:t xml:space="preserve"> </w:t>
      </w:r>
    </w:p>
    <w:p w14:paraId="5879D986" w14:textId="77777777" w:rsidR="003B1F6C" w:rsidRPr="009D697A" w:rsidRDefault="00B540BD" w:rsidP="00EA4D8A">
      <w:pPr>
        <w:pStyle w:val="Heading2"/>
        <w:spacing w:before="60" w:after="60"/>
        <w:contextualSpacing/>
        <w:rPr>
          <w:rFonts w:eastAsia="Times New Roman"/>
          <w:sz w:val="20"/>
          <w:szCs w:val="20"/>
        </w:rPr>
      </w:pPr>
      <w:r w:rsidRPr="009D697A">
        <w:rPr>
          <w:rFonts w:eastAsia="Times New Roman"/>
          <w:sz w:val="20"/>
          <w:szCs w:val="20"/>
        </w:rPr>
        <w:t xml:space="preserve">Afin que les </w:t>
      </w:r>
      <w:r w:rsidR="00220E85" w:rsidRPr="009D697A">
        <w:rPr>
          <w:rFonts w:eastAsia="Times New Roman"/>
          <w:sz w:val="20"/>
          <w:szCs w:val="20"/>
        </w:rPr>
        <w:t xml:space="preserve">soumissionnaires </w:t>
      </w:r>
      <w:r w:rsidRPr="009D697A">
        <w:rPr>
          <w:rFonts w:eastAsia="Times New Roman"/>
          <w:sz w:val="20"/>
          <w:szCs w:val="20"/>
        </w:rPr>
        <w:t xml:space="preserve">aient </w:t>
      </w:r>
      <w:r w:rsidR="00220E85" w:rsidRPr="009D697A">
        <w:rPr>
          <w:rFonts w:eastAsia="Times New Roman"/>
          <w:sz w:val="20"/>
          <w:szCs w:val="20"/>
        </w:rPr>
        <w:t>assez de temps pour tenir compte de la modification ou de l</w:t>
      </w:r>
      <w:r w:rsidR="00857AC2" w:rsidRPr="009D697A">
        <w:rPr>
          <w:rFonts w:eastAsia="Times New Roman"/>
          <w:sz w:val="20"/>
          <w:szCs w:val="20"/>
        </w:rPr>
        <w:t>’</w:t>
      </w:r>
      <w:r w:rsidR="00220E85" w:rsidRPr="009D697A">
        <w:rPr>
          <w:rFonts w:eastAsia="Times New Roman"/>
          <w:sz w:val="20"/>
          <w:szCs w:val="20"/>
        </w:rPr>
        <w:t>annulation du dossier, le Conseil norvégien pour les réfugiés peut, à sa discrétion, repousser le délai de soumission des offres.</w:t>
      </w:r>
      <w:r w:rsidR="003B1F6C" w:rsidRPr="009D697A">
        <w:rPr>
          <w:rFonts w:eastAsia="Times New Roman"/>
          <w:sz w:val="20"/>
          <w:szCs w:val="20"/>
        </w:rPr>
        <w:t xml:space="preserve"> </w:t>
      </w:r>
    </w:p>
    <w:p w14:paraId="559AC218" w14:textId="77777777" w:rsidR="003B1F6C" w:rsidRPr="009D697A" w:rsidRDefault="003B1F6C" w:rsidP="00EA4D8A">
      <w:pPr>
        <w:widowControl w:val="0"/>
        <w:autoSpaceDE w:val="0"/>
        <w:autoSpaceDN w:val="0"/>
        <w:adjustRightInd w:val="0"/>
        <w:spacing w:before="60" w:after="60"/>
        <w:ind w:left="720"/>
        <w:contextualSpacing/>
        <w:rPr>
          <w:rFonts w:eastAsia="Times New Roman" w:cs="Times New Roman"/>
          <w:b/>
          <w:bCs/>
          <w:iCs/>
          <w:sz w:val="20"/>
          <w:szCs w:val="20"/>
          <w:u w:val="single"/>
        </w:rPr>
      </w:pPr>
    </w:p>
    <w:p w14:paraId="2D14F972" w14:textId="77777777" w:rsidR="003B1F6C" w:rsidRPr="009D697A" w:rsidRDefault="00220E85" w:rsidP="00EA4D8A">
      <w:pPr>
        <w:pStyle w:val="Heading1"/>
        <w:rPr>
          <w:rFonts w:eastAsia="Times New Roman"/>
          <w:sz w:val="20"/>
          <w:szCs w:val="20"/>
        </w:rPr>
      </w:pPr>
      <w:r w:rsidRPr="009D697A">
        <w:rPr>
          <w:rFonts w:eastAsia="Times New Roman"/>
          <w:sz w:val="20"/>
          <w:szCs w:val="20"/>
        </w:rPr>
        <w:t>LANGUE UTILISÉE</w:t>
      </w:r>
    </w:p>
    <w:p w14:paraId="18B26561" w14:textId="77777777" w:rsidR="003B1F6C" w:rsidRPr="009D697A" w:rsidRDefault="00220E85" w:rsidP="00EA4D8A">
      <w:pPr>
        <w:pStyle w:val="Heading2"/>
        <w:spacing w:before="60" w:after="60"/>
        <w:contextualSpacing/>
        <w:rPr>
          <w:rFonts w:eastAsia="Times New Roman"/>
          <w:sz w:val="20"/>
          <w:szCs w:val="20"/>
        </w:rPr>
      </w:pPr>
      <w:r w:rsidRPr="009D697A">
        <w:rPr>
          <w:rFonts w:eastAsia="Times New Roman"/>
          <w:sz w:val="20"/>
          <w:szCs w:val="20"/>
        </w:rPr>
        <w:t>L</w:t>
      </w:r>
      <w:r w:rsidR="00857AC2" w:rsidRPr="009D697A">
        <w:rPr>
          <w:rFonts w:eastAsia="Times New Roman"/>
          <w:sz w:val="20"/>
          <w:szCs w:val="20"/>
        </w:rPr>
        <w:t>’</w:t>
      </w:r>
      <w:r w:rsidRPr="009D697A">
        <w:rPr>
          <w:rFonts w:eastAsia="Times New Roman"/>
          <w:sz w:val="20"/>
          <w:szCs w:val="20"/>
        </w:rPr>
        <w:t>offre, ainsi que tous les courriers et documents qui s</w:t>
      </w:r>
      <w:r w:rsidR="00857AC2" w:rsidRPr="009D697A">
        <w:rPr>
          <w:rFonts w:eastAsia="Times New Roman"/>
          <w:sz w:val="20"/>
          <w:szCs w:val="20"/>
        </w:rPr>
        <w:t>’</w:t>
      </w:r>
      <w:r w:rsidRPr="009D697A">
        <w:rPr>
          <w:rFonts w:eastAsia="Times New Roman"/>
          <w:sz w:val="20"/>
          <w:szCs w:val="20"/>
        </w:rPr>
        <w:t>y rapportent, doivent être rédigés en français.</w:t>
      </w:r>
      <w:r w:rsidR="003B1F6C" w:rsidRPr="009D697A">
        <w:rPr>
          <w:rFonts w:eastAsia="Times New Roman"/>
          <w:sz w:val="20"/>
          <w:szCs w:val="20"/>
        </w:rPr>
        <w:t xml:space="preserve"> </w:t>
      </w:r>
    </w:p>
    <w:p w14:paraId="0EE80159" w14:textId="77777777" w:rsidR="003B1F6C" w:rsidRPr="009D697A" w:rsidRDefault="00220E85" w:rsidP="00EA4D8A">
      <w:pPr>
        <w:pStyle w:val="Heading2"/>
        <w:spacing w:before="60" w:after="60"/>
        <w:contextualSpacing/>
        <w:rPr>
          <w:rFonts w:eastAsia="Times New Roman"/>
          <w:sz w:val="20"/>
          <w:szCs w:val="20"/>
        </w:rPr>
      </w:pPr>
      <w:r w:rsidRPr="009D697A">
        <w:rPr>
          <w:rFonts w:eastAsia="Times New Roman"/>
          <w:sz w:val="20"/>
          <w:szCs w:val="20"/>
        </w:rPr>
        <w:t xml:space="preserve">Les </w:t>
      </w:r>
      <w:r w:rsidR="00445C9F" w:rsidRPr="009D697A">
        <w:rPr>
          <w:rFonts w:eastAsia="Times New Roman"/>
          <w:sz w:val="20"/>
          <w:szCs w:val="20"/>
        </w:rPr>
        <w:t>justificatifs et les textes imprimés faisant partie de l</w:t>
      </w:r>
      <w:r w:rsidR="00857AC2" w:rsidRPr="009D697A">
        <w:rPr>
          <w:rFonts w:eastAsia="Times New Roman"/>
          <w:sz w:val="20"/>
          <w:szCs w:val="20"/>
        </w:rPr>
        <w:t>’</w:t>
      </w:r>
      <w:r w:rsidR="00445C9F" w:rsidRPr="009D697A">
        <w:rPr>
          <w:rFonts w:eastAsia="Times New Roman"/>
          <w:sz w:val="20"/>
          <w:szCs w:val="20"/>
        </w:rPr>
        <w:t xml:space="preserve">offre peuvent être </w:t>
      </w:r>
      <w:r w:rsidR="00B540BD" w:rsidRPr="009D697A">
        <w:rPr>
          <w:rFonts w:eastAsia="Times New Roman"/>
          <w:sz w:val="20"/>
          <w:szCs w:val="20"/>
        </w:rPr>
        <w:t xml:space="preserve">rédigés </w:t>
      </w:r>
      <w:r w:rsidR="00445C9F" w:rsidRPr="009D697A">
        <w:rPr>
          <w:rFonts w:eastAsia="Times New Roman"/>
          <w:sz w:val="20"/>
          <w:szCs w:val="20"/>
        </w:rPr>
        <w:t>dans une autre langue à condition de s</w:t>
      </w:r>
      <w:r w:rsidR="00857AC2" w:rsidRPr="009D697A">
        <w:rPr>
          <w:rFonts w:eastAsia="Times New Roman"/>
          <w:sz w:val="20"/>
          <w:szCs w:val="20"/>
        </w:rPr>
        <w:t>’</w:t>
      </w:r>
      <w:r w:rsidR="00445C9F" w:rsidRPr="009D697A">
        <w:rPr>
          <w:rFonts w:eastAsia="Times New Roman"/>
          <w:sz w:val="20"/>
          <w:szCs w:val="20"/>
        </w:rPr>
        <w:t>accompagner d</w:t>
      </w:r>
      <w:r w:rsidR="00857AC2" w:rsidRPr="009D697A">
        <w:rPr>
          <w:rFonts w:eastAsia="Times New Roman"/>
          <w:sz w:val="20"/>
          <w:szCs w:val="20"/>
        </w:rPr>
        <w:t>’</w:t>
      </w:r>
      <w:r w:rsidR="00445C9F" w:rsidRPr="009D697A">
        <w:rPr>
          <w:rFonts w:eastAsia="Times New Roman"/>
          <w:sz w:val="20"/>
          <w:szCs w:val="20"/>
        </w:rPr>
        <w:t>une traduction exacte des passages pertinents en français, auquel cas, aux fins de l</w:t>
      </w:r>
      <w:r w:rsidR="00857AC2" w:rsidRPr="009D697A">
        <w:rPr>
          <w:rFonts w:eastAsia="Times New Roman"/>
          <w:sz w:val="20"/>
          <w:szCs w:val="20"/>
        </w:rPr>
        <w:t>’</w:t>
      </w:r>
      <w:r w:rsidR="00445C9F" w:rsidRPr="009D697A">
        <w:rPr>
          <w:rFonts w:eastAsia="Times New Roman"/>
          <w:sz w:val="20"/>
          <w:szCs w:val="20"/>
        </w:rPr>
        <w:t>interprétation de l</w:t>
      </w:r>
      <w:r w:rsidR="00857AC2" w:rsidRPr="009D697A">
        <w:rPr>
          <w:rFonts w:eastAsia="Times New Roman"/>
          <w:sz w:val="20"/>
          <w:szCs w:val="20"/>
        </w:rPr>
        <w:t>’</w:t>
      </w:r>
      <w:r w:rsidR="00445C9F" w:rsidRPr="009D697A">
        <w:rPr>
          <w:rFonts w:eastAsia="Times New Roman"/>
          <w:sz w:val="20"/>
          <w:szCs w:val="20"/>
        </w:rPr>
        <w:t>offre, cette traduction fait foi.</w:t>
      </w:r>
    </w:p>
    <w:p w14:paraId="75887544" w14:textId="77777777" w:rsidR="003B1F6C" w:rsidRPr="009D697A" w:rsidRDefault="003B1F6C" w:rsidP="00EA4D8A">
      <w:pPr>
        <w:widowControl w:val="0"/>
        <w:overflowPunct w:val="0"/>
        <w:autoSpaceDE w:val="0"/>
        <w:autoSpaceDN w:val="0"/>
        <w:adjustRightInd w:val="0"/>
        <w:spacing w:before="60" w:after="60"/>
        <w:ind w:left="1260" w:right="-22"/>
        <w:contextualSpacing/>
        <w:jc w:val="both"/>
        <w:rPr>
          <w:rFonts w:eastAsia="Times New Roman" w:cs="Times New Roman"/>
          <w:sz w:val="20"/>
          <w:szCs w:val="20"/>
        </w:rPr>
      </w:pPr>
    </w:p>
    <w:p w14:paraId="0F07ABEA" w14:textId="77777777" w:rsidR="003B1F6C" w:rsidRPr="009D697A" w:rsidRDefault="00445C9F" w:rsidP="00EA4D8A">
      <w:pPr>
        <w:pStyle w:val="Heading1"/>
        <w:rPr>
          <w:rFonts w:eastAsia="Times New Roman"/>
          <w:sz w:val="20"/>
          <w:szCs w:val="20"/>
        </w:rPr>
      </w:pPr>
      <w:r w:rsidRPr="009D697A">
        <w:rPr>
          <w:rFonts w:eastAsia="Times New Roman"/>
          <w:sz w:val="20"/>
          <w:szCs w:val="20"/>
        </w:rPr>
        <w:t>DOCUMENTS CONSTITUTIFS DE L</w:t>
      </w:r>
      <w:r w:rsidR="00857AC2" w:rsidRPr="009D697A">
        <w:rPr>
          <w:rFonts w:eastAsia="Times New Roman"/>
          <w:sz w:val="20"/>
          <w:szCs w:val="20"/>
        </w:rPr>
        <w:t>’</w:t>
      </w:r>
      <w:r w:rsidRPr="009D697A">
        <w:rPr>
          <w:rFonts w:eastAsia="Times New Roman"/>
          <w:sz w:val="20"/>
          <w:szCs w:val="20"/>
        </w:rPr>
        <w:t>OFFRE</w:t>
      </w:r>
    </w:p>
    <w:p w14:paraId="215AC506" w14:textId="148E9DD1" w:rsidR="004D6D79" w:rsidRPr="009D697A" w:rsidRDefault="00445C9F" w:rsidP="00EA4D8A">
      <w:pPr>
        <w:pStyle w:val="Heading2"/>
        <w:spacing w:before="60" w:after="60"/>
        <w:contextualSpacing/>
        <w:rPr>
          <w:rFonts w:eastAsia="Times New Roman"/>
          <w:sz w:val="20"/>
          <w:szCs w:val="20"/>
        </w:rPr>
      </w:pPr>
      <w:r w:rsidRPr="009D697A">
        <w:rPr>
          <w:rFonts w:eastAsia="Times New Roman"/>
          <w:sz w:val="20"/>
          <w:szCs w:val="20"/>
        </w:rPr>
        <w:t>L</w:t>
      </w:r>
      <w:r w:rsidR="00857AC2" w:rsidRPr="009D697A">
        <w:rPr>
          <w:rFonts w:eastAsia="Times New Roman"/>
          <w:sz w:val="20"/>
          <w:szCs w:val="20"/>
        </w:rPr>
        <w:t>’</w:t>
      </w:r>
      <w:r w:rsidRPr="009D697A">
        <w:rPr>
          <w:rFonts w:eastAsia="Times New Roman"/>
          <w:sz w:val="20"/>
          <w:szCs w:val="20"/>
        </w:rPr>
        <w:t>offre présentée par le soumissionnaire doit comprendre :</w:t>
      </w:r>
      <w:r w:rsidR="003B1F6C" w:rsidRPr="009D697A">
        <w:rPr>
          <w:rFonts w:eastAsia="Times New Roman"/>
          <w:sz w:val="20"/>
          <w:szCs w:val="20"/>
        </w:rPr>
        <w:t xml:space="preserve"> </w:t>
      </w:r>
    </w:p>
    <w:p w14:paraId="25BC94A0" w14:textId="0A68393A" w:rsidR="004D6D79" w:rsidRPr="009D697A" w:rsidRDefault="004D6D79" w:rsidP="00EA4D8A">
      <w:pPr>
        <w:spacing w:before="60" w:after="60"/>
        <w:ind w:left="576"/>
        <w:contextualSpacing/>
        <w:rPr>
          <w:sz w:val="20"/>
          <w:szCs w:val="20"/>
        </w:rPr>
      </w:pPr>
      <w:r w:rsidRPr="009D697A">
        <w:rPr>
          <w:sz w:val="20"/>
          <w:szCs w:val="20"/>
        </w:rPr>
        <w:t>- Le dossier de soumission de l’offre avec signature et le cachet de l'entrepreneur dans la section 5</w:t>
      </w:r>
    </w:p>
    <w:p w14:paraId="4E9E79B1" w14:textId="77777777" w:rsidR="004D6D79" w:rsidRPr="009D697A" w:rsidRDefault="004D6D79" w:rsidP="00EA4D8A">
      <w:pPr>
        <w:spacing w:before="60" w:after="60"/>
        <w:ind w:left="576"/>
        <w:contextualSpacing/>
        <w:rPr>
          <w:sz w:val="20"/>
          <w:szCs w:val="20"/>
        </w:rPr>
      </w:pPr>
      <w:r w:rsidRPr="009D697A">
        <w:rPr>
          <w:sz w:val="20"/>
          <w:szCs w:val="20"/>
        </w:rPr>
        <w:t>- Toute autre information et les documents demandés à la section 4.</w:t>
      </w:r>
    </w:p>
    <w:p w14:paraId="30AF64A7" w14:textId="5B68131A" w:rsidR="004D6D79" w:rsidRPr="009D697A" w:rsidRDefault="004D6D79" w:rsidP="00EA4D8A">
      <w:pPr>
        <w:spacing w:before="60" w:after="60"/>
        <w:ind w:left="576"/>
        <w:contextualSpacing/>
        <w:rPr>
          <w:sz w:val="20"/>
          <w:szCs w:val="20"/>
        </w:rPr>
      </w:pPr>
      <w:r w:rsidRPr="009D697A">
        <w:rPr>
          <w:sz w:val="20"/>
          <w:szCs w:val="20"/>
        </w:rPr>
        <w:t>- Calendrier de la prestation de services (comme dans la section 6)</w:t>
      </w:r>
    </w:p>
    <w:p w14:paraId="53B51CFB" w14:textId="77777777" w:rsidR="004D6D79" w:rsidRPr="009D697A" w:rsidRDefault="004D6D79" w:rsidP="00EA4D8A">
      <w:pPr>
        <w:spacing w:before="60" w:after="60"/>
        <w:ind w:left="576"/>
        <w:contextualSpacing/>
        <w:rPr>
          <w:sz w:val="20"/>
          <w:szCs w:val="20"/>
        </w:rPr>
      </w:pPr>
      <w:r w:rsidRPr="009D697A">
        <w:rPr>
          <w:sz w:val="20"/>
          <w:szCs w:val="20"/>
        </w:rPr>
        <w:t>- Profil de l'entreprise et de l'expérience précédente (comme dans la section 7)</w:t>
      </w:r>
    </w:p>
    <w:p w14:paraId="66259981" w14:textId="77777777" w:rsidR="004D6D79" w:rsidRPr="009D697A" w:rsidRDefault="004D6D79" w:rsidP="00EA4D8A">
      <w:pPr>
        <w:spacing w:before="60" w:after="60"/>
        <w:ind w:left="576"/>
        <w:contextualSpacing/>
        <w:rPr>
          <w:sz w:val="20"/>
          <w:szCs w:val="20"/>
        </w:rPr>
      </w:pPr>
      <w:r w:rsidRPr="009D697A">
        <w:rPr>
          <w:sz w:val="20"/>
          <w:szCs w:val="20"/>
        </w:rPr>
        <w:t>- Description du service et de la proposition de prix (comme dans la section 8)</w:t>
      </w:r>
    </w:p>
    <w:p w14:paraId="32452CAE" w14:textId="72D79D59" w:rsidR="004D6D79" w:rsidRPr="009D697A" w:rsidRDefault="004D6D79" w:rsidP="00EA4D8A">
      <w:pPr>
        <w:spacing w:before="60" w:after="60"/>
        <w:ind w:left="576"/>
        <w:contextualSpacing/>
        <w:rPr>
          <w:sz w:val="20"/>
          <w:szCs w:val="20"/>
        </w:rPr>
      </w:pPr>
      <w:r w:rsidRPr="009D697A">
        <w:rPr>
          <w:sz w:val="20"/>
          <w:szCs w:val="20"/>
        </w:rPr>
        <w:t>- Déclaration des normes d'éthique Signé et tamponnée par le fournisseur (Section 9)</w:t>
      </w:r>
    </w:p>
    <w:p w14:paraId="03921E75" w14:textId="77777777" w:rsidR="003B1F6C" w:rsidRPr="009D697A" w:rsidRDefault="00445C9F" w:rsidP="00EA4D8A">
      <w:pPr>
        <w:pStyle w:val="Heading2"/>
        <w:spacing w:before="60" w:after="60"/>
        <w:contextualSpacing/>
        <w:rPr>
          <w:rFonts w:eastAsia="Times New Roman"/>
          <w:sz w:val="20"/>
          <w:szCs w:val="20"/>
        </w:rPr>
      </w:pPr>
      <w:r w:rsidRPr="009D697A">
        <w:rPr>
          <w:rFonts w:eastAsia="Times New Roman"/>
          <w:sz w:val="20"/>
          <w:szCs w:val="20"/>
        </w:rPr>
        <w:t>Tous les formulaires doivent être remplis sans modifications de format. Aucun autre formulaire ne sera accepté.</w:t>
      </w:r>
      <w:r w:rsidR="003B1F6C" w:rsidRPr="009D697A">
        <w:rPr>
          <w:rFonts w:eastAsia="Times New Roman"/>
          <w:sz w:val="20"/>
          <w:szCs w:val="20"/>
        </w:rPr>
        <w:t xml:space="preserve"> </w:t>
      </w:r>
      <w:r w:rsidRPr="009D697A">
        <w:rPr>
          <w:rFonts w:eastAsia="Times New Roman"/>
          <w:sz w:val="20"/>
          <w:szCs w:val="20"/>
        </w:rPr>
        <w:t>Chaque espace vide doit servir à inscrire les informations demandées.</w:t>
      </w:r>
      <w:r w:rsidR="003B1F6C" w:rsidRPr="009D697A">
        <w:rPr>
          <w:rFonts w:eastAsia="Times New Roman"/>
          <w:sz w:val="20"/>
          <w:szCs w:val="20"/>
        </w:rPr>
        <w:t xml:space="preserve"> </w:t>
      </w:r>
    </w:p>
    <w:p w14:paraId="17A713BF" w14:textId="77777777" w:rsidR="003B1F6C" w:rsidRPr="009D697A" w:rsidRDefault="003B1F6C" w:rsidP="00EA4D8A">
      <w:pPr>
        <w:widowControl w:val="0"/>
        <w:tabs>
          <w:tab w:val="left" w:pos="2127"/>
        </w:tabs>
        <w:overflowPunct w:val="0"/>
        <w:autoSpaceDE w:val="0"/>
        <w:autoSpaceDN w:val="0"/>
        <w:adjustRightInd w:val="0"/>
        <w:spacing w:before="60" w:after="60"/>
        <w:ind w:left="2127" w:right="160"/>
        <w:contextualSpacing/>
        <w:jc w:val="both"/>
        <w:rPr>
          <w:rFonts w:eastAsia="Times New Roman" w:cs="Times New Roman"/>
          <w:sz w:val="20"/>
          <w:szCs w:val="20"/>
        </w:rPr>
      </w:pPr>
    </w:p>
    <w:p w14:paraId="7FAD446C" w14:textId="77777777" w:rsidR="003B1F6C" w:rsidRPr="009D697A" w:rsidRDefault="003C773D" w:rsidP="00EA4D8A">
      <w:pPr>
        <w:pStyle w:val="Heading1"/>
        <w:rPr>
          <w:rFonts w:eastAsia="Times New Roman"/>
          <w:sz w:val="20"/>
          <w:szCs w:val="20"/>
        </w:rPr>
      </w:pPr>
      <w:r w:rsidRPr="009D697A">
        <w:rPr>
          <w:rFonts w:eastAsia="Times New Roman"/>
          <w:sz w:val="20"/>
          <w:szCs w:val="20"/>
        </w:rPr>
        <w:t>TARIFICATION POUR LES CONTRATS DE SERVICES</w:t>
      </w:r>
    </w:p>
    <w:p w14:paraId="3526F2B9" w14:textId="77777777" w:rsidR="003B1F6C" w:rsidRPr="009D697A" w:rsidRDefault="003C773D" w:rsidP="00EA4D8A">
      <w:pPr>
        <w:pStyle w:val="Heading2"/>
        <w:spacing w:before="60" w:after="60"/>
        <w:contextualSpacing/>
        <w:rPr>
          <w:rFonts w:eastAsia="Times New Roman"/>
          <w:sz w:val="20"/>
          <w:szCs w:val="20"/>
        </w:rPr>
      </w:pPr>
      <w:r w:rsidRPr="009D697A">
        <w:rPr>
          <w:rFonts w:eastAsia="Times New Roman"/>
          <w:sz w:val="20"/>
          <w:szCs w:val="20"/>
        </w:rPr>
        <w:t>Les prix annoncés dans les offres s</w:t>
      </w:r>
      <w:r w:rsidR="00857AC2" w:rsidRPr="009D697A">
        <w:rPr>
          <w:rFonts w:eastAsia="Times New Roman"/>
          <w:sz w:val="20"/>
          <w:szCs w:val="20"/>
        </w:rPr>
        <w:t>’</w:t>
      </w:r>
      <w:r w:rsidRPr="009D697A">
        <w:rPr>
          <w:rFonts w:eastAsia="Times New Roman"/>
          <w:sz w:val="20"/>
          <w:szCs w:val="20"/>
        </w:rPr>
        <w:t>entendent pour des contrats complets.</w:t>
      </w:r>
      <w:r w:rsidR="003B1F6C" w:rsidRPr="009D697A">
        <w:rPr>
          <w:rFonts w:eastAsia="Times New Roman"/>
          <w:sz w:val="20"/>
          <w:szCs w:val="20"/>
        </w:rPr>
        <w:t xml:space="preserve"> </w:t>
      </w:r>
      <w:r w:rsidRPr="009D697A">
        <w:rPr>
          <w:rFonts w:eastAsia="Times New Roman"/>
          <w:sz w:val="20"/>
          <w:szCs w:val="20"/>
        </w:rPr>
        <w:t>Les contrats ne peuvent être subdivisés.</w:t>
      </w:r>
      <w:r w:rsidR="003B1F6C" w:rsidRPr="009D697A">
        <w:rPr>
          <w:rFonts w:eastAsia="Times New Roman"/>
          <w:sz w:val="20"/>
          <w:szCs w:val="20"/>
        </w:rPr>
        <w:t xml:space="preserve"> </w:t>
      </w:r>
      <w:r w:rsidR="00CC7645" w:rsidRPr="009D697A">
        <w:rPr>
          <w:rFonts w:eastAsia="Times New Roman"/>
          <w:sz w:val="20"/>
          <w:szCs w:val="20"/>
        </w:rPr>
        <w:t>L</w:t>
      </w:r>
      <w:r w:rsidR="00857AC2" w:rsidRPr="009D697A">
        <w:rPr>
          <w:rFonts w:eastAsia="Times New Roman"/>
          <w:sz w:val="20"/>
          <w:szCs w:val="20"/>
        </w:rPr>
        <w:t>’</w:t>
      </w:r>
      <w:r w:rsidR="00CC7645" w:rsidRPr="009D697A">
        <w:rPr>
          <w:rFonts w:eastAsia="Times New Roman"/>
          <w:sz w:val="20"/>
          <w:szCs w:val="20"/>
        </w:rPr>
        <w:t xml:space="preserve">offre </w:t>
      </w:r>
      <w:r w:rsidR="00583695" w:rsidRPr="009D697A">
        <w:rPr>
          <w:rFonts w:eastAsia="Times New Roman"/>
          <w:sz w:val="20"/>
          <w:szCs w:val="20"/>
        </w:rPr>
        <w:t xml:space="preserve">doit être présentée </w:t>
      </w:r>
      <w:r w:rsidR="00CC7645" w:rsidRPr="009D697A">
        <w:rPr>
          <w:rFonts w:eastAsia="Times New Roman"/>
          <w:sz w:val="20"/>
          <w:szCs w:val="20"/>
        </w:rPr>
        <w:t xml:space="preserve">accompagnée de tous les devis quantitatifs </w:t>
      </w:r>
      <w:r w:rsidR="00583695" w:rsidRPr="009D697A">
        <w:rPr>
          <w:rFonts w:eastAsia="Times New Roman"/>
          <w:sz w:val="20"/>
          <w:szCs w:val="20"/>
        </w:rPr>
        <w:t xml:space="preserve">(DQ) </w:t>
      </w:r>
      <w:r w:rsidR="00CC7645" w:rsidRPr="009D697A">
        <w:rPr>
          <w:rFonts w:eastAsia="Times New Roman"/>
          <w:sz w:val="20"/>
          <w:szCs w:val="20"/>
        </w:rPr>
        <w:t>nécessaires.</w:t>
      </w:r>
      <w:r w:rsidR="003B1F6C" w:rsidRPr="009D697A">
        <w:rPr>
          <w:rFonts w:eastAsia="Times New Roman"/>
          <w:sz w:val="20"/>
          <w:szCs w:val="20"/>
        </w:rPr>
        <w:t xml:space="preserve"> </w:t>
      </w:r>
    </w:p>
    <w:p w14:paraId="323A770E" w14:textId="77777777" w:rsidR="003B1F6C" w:rsidRPr="009D697A" w:rsidRDefault="000D1474" w:rsidP="00EA4D8A">
      <w:pPr>
        <w:pStyle w:val="Heading2"/>
        <w:spacing w:before="60" w:after="60"/>
        <w:contextualSpacing/>
        <w:rPr>
          <w:rFonts w:eastAsia="Times New Roman"/>
          <w:sz w:val="20"/>
          <w:szCs w:val="20"/>
        </w:rPr>
      </w:pPr>
      <w:r w:rsidRPr="009D697A">
        <w:rPr>
          <w:rFonts w:eastAsia="Times New Roman"/>
          <w:sz w:val="20"/>
          <w:szCs w:val="20"/>
        </w:rPr>
        <w:t>Le soumissionnaire doit indiquer les tarifs et prix de tou</w:t>
      </w:r>
      <w:r w:rsidR="00B540BD" w:rsidRPr="009D697A">
        <w:rPr>
          <w:rFonts w:eastAsia="Times New Roman"/>
          <w:sz w:val="20"/>
          <w:szCs w:val="20"/>
        </w:rPr>
        <w:t xml:space="preserve">tes les composantes du </w:t>
      </w:r>
      <w:r w:rsidRPr="009D697A">
        <w:rPr>
          <w:rFonts w:eastAsia="Times New Roman"/>
          <w:sz w:val="20"/>
          <w:szCs w:val="20"/>
        </w:rPr>
        <w:t>service décrit</w:t>
      </w:r>
      <w:r w:rsidR="00B540BD" w:rsidRPr="009D697A">
        <w:rPr>
          <w:rFonts w:eastAsia="Times New Roman"/>
          <w:sz w:val="20"/>
          <w:szCs w:val="20"/>
        </w:rPr>
        <w:t>e</w:t>
      </w:r>
      <w:r w:rsidRPr="009D697A">
        <w:rPr>
          <w:rFonts w:eastAsia="Times New Roman"/>
          <w:sz w:val="20"/>
          <w:szCs w:val="20"/>
        </w:rPr>
        <w:t>s dans le cahier des charges et les plans et énuméré</w:t>
      </w:r>
      <w:r w:rsidR="00B540BD" w:rsidRPr="009D697A">
        <w:rPr>
          <w:rFonts w:eastAsia="Times New Roman"/>
          <w:sz w:val="20"/>
          <w:szCs w:val="20"/>
        </w:rPr>
        <w:t>e</w:t>
      </w:r>
      <w:r w:rsidRPr="009D697A">
        <w:rPr>
          <w:rFonts w:eastAsia="Times New Roman"/>
          <w:sz w:val="20"/>
          <w:szCs w:val="20"/>
        </w:rPr>
        <w:t xml:space="preserve">s dans le </w:t>
      </w:r>
      <w:r w:rsidR="00583695" w:rsidRPr="009D697A">
        <w:rPr>
          <w:rFonts w:eastAsia="Times New Roman"/>
          <w:sz w:val="20"/>
          <w:szCs w:val="20"/>
        </w:rPr>
        <w:t>DQ</w:t>
      </w:r>
      <w:r w:rsidRPr="009D697A">
        <w:rPr>
          <w:rFonts w:eastAsia="Times New Roman"/>
          <w:sz w:val="20"/>
          <w:szCs w:val="20"/>
        </w:rPr>
        <w:t>. Les points pour lesquels le soumissionnaire n</w:t>
      </w:r>
      <w:r w:rsidR="00857AC2" w:rsidRPr="009D697A">
        <w:rPr>
          <w:rFonts w:eastAsia="Times New Roman"/>
          <w:sz w:val="20"/>
          <w:szCs w:val="20"/>
        </w:rPr>
        <w:t>’</w:t>
      </w:r>
      <w:r w:rsidRPr="009D697A">
        <w:rPr>
          <w:rFonts w:eastAsia="Times New Roman"/>
          <w:sz w:val="20"/>
          <w:szCs w:val="20"/>
        </w:rPr>
        <w:t>a noté aucun tarif ou prix ne seront pas payés par le Conseil norvégien pour l</w:t>
      </w:r>
      <w:r w:rsidR="00B540BD" w:rsidRPr="009D697A">
        <w:rPr>
          <w:rFonts w:eastAsia="Times New Roman"/>
          <w:sz w:val="20"/>
          <w:szCs w:val="20"/>
        </w:rPr>
        <w:t>es réfugiés après la prestation </w:t>
      </w:r>
      <w:r w:rsidRPr="009D697A">
        <w:rPr>
          <w:rFonts w:eastAsia="Times New Roman"/>
          <w:sz w:val="20"/>
          <w:szCs w:val="20"/>
        </w:rPr>
        <w:t xml:space="preserve">: ils seront réputés couverts par les autres tarifs et prix mentionnés dans le </w:t>
      </w:r>
      <w:r w:rsidR="00583695" w:rsidRPr="009D697A">
        <w:rPr>
          <w:rFonts w:eastAsia="Times New Roman"/>
          <w:sz w:val="20"/>
          <w:szCs w:val="20"/>
        </w:rPr>
        <w:t>DQ.</w:t>
      </w:r>
      <w:r w:rsidR="003B1F6C" w:rsidRPr="009D697A">
        <w:rPr>
          <w:rFonts w:eastAsia="Times New Roman"/>
          <w:sz w:val="20"/>
          <w:szCs w:val="20"/>
        </w:rPr>
        <w:t xml:space="preserve"> </w:t>
      </w:r>
    </w:p>
    <w:p w14:paraId="07F61162" w14:textId="77777777" w:rsidR="003B1F6C" w:rsidRPr="009D697A" w:rsidRDefault="00A014D6" w:rsidP="00EA4D8A">
      <w:pPr>
        <w:pStyle w:val="Heading2"/>
        <w:spacing w:before="60" w:after="60"/>
        <w:contextualSpacing/>
        <w:rPr>
          <w:rFonts w:eastAsia="Times New Roman"/>
          <w:sz w:val="20"/>
          <w:szCs w:val="20"/>
        </w:rPr>
      </w:pPr>
      <w:r w:rsidRPr="009D697A">
        <w:rPr>
          <w:rFonts w:eastAsia="Times New Roman"/>
          <w:sz w:val="20"/>
          <w:szCs w:val="20"/>
        </w:rPr>
        <w:t>Sa</w:t>
      </w:r>
      <w:r w:rsidR="00583695" w:rsidRPr="009D697A">
        <w:rPr>
          <w:rFonts w:eastAsia="Times New Roman"/>
          <w:sz w:val="20"/>
          <w:szCs w:val="20"/>
        </w:rPr>
        <w:t xml:space="preserve">uf indication </w:t>
      </w:r>
      <w:r w:rsidR="00B540BD" w:rsidRPr="009D697A">
        <w:rPr>
          <w:rFonts w:eastAsia="Times New Roman"/>
          <w:sz w:val="20"/>
          <w:szCs w:val="20"/>
        </w:rPr>
        <w:t xml:space="preserve">contraire </w:t>
      </w:r>
      <w:r w:rsidRPr="009D697A">
        <w:rPr>
          <w:rFonts w:eastAsia="Times New Roman"/>
          <w:sz w:val="20"/>
          <w:szCs w:val="20"/>
        </w:rPr>
        <w:t>dans les Informations clés, tous les droits, taxes et autres prélèvements dus par le contractant dans le cadre du présent contrat sont compris dans le prix total de l</w:t>
      </w:r>
      <w:r w:rsidR="00857AC2" w:rsidRPr="009D697A">
        <w:rPr>
          <w:rFonts w:eastAsia="Times New Roman"/>
          <w:sz w:val="20"/>
          <w:szCs w:val="20"/>
        </w:rPr>
        <w:t>’</w:t>
      </w:r>
      <w:r w:rsidRPr="009D697A">
        <w:rPr>
          <w:rFonts w:eastAsia="Times New Roman"/>
          <w:sz w:val="20"/>
          <w:szCs w:val="20"/>
        </w:rPr>
        <w:t>offre présentée par le soumissionnaire.</w:t>
      </w:r>
      <w:r w:rsidR="003B1F6C" w:rsidRPr="009D697A">
        <w:rPr>
          <w:rFonts w:eastAsia="Times New Roman"/>
          <w:sz w:val="20"/>
          <w:szCs w:val="20"/>
        </w:rPr>
        <w:t xml:space="preserve"> </w:t>
      </w:r>
    </w:p>
    <w:p w14:paraId="0605800C" w14:textId="3E96D8B5" w:rsidR="003B1F6C" w:rsidRPr="009D697A" w:rsidRDefault="00A014D6" w:rsidP="00EA4D8A">
      <w:pPr>
        <w:pStyle w:val="Heading2"/>
        <w:spacing w:before="60" w:after="60"/>
        <w:contextualSpacing/>
        <w:rPr>
          <w:rFonts w:eastAsia="Times New Roman"/>
          <w:sz w:val="20"/>
          <w:szCs w:val="20"/>
        </w:rPr>
      </w:pPr>
      <w:r w:rsidRPr="009D697A">
        <w:rPr>
          <w:rFonts w:eastAsia="Times New Roman"/>
          <w:sz w:val="20"/>
          <w:szCs w:val="20"/>
        </w:rPr>
        <w:t>Pour les soumissionnaires</w:t>
      </w:r>
      <w:r w:rsidR="00B540BD" w:rsidRPr="009D697A">
        <w:rPr>
          <w:rFonts w:eastAsia="Times New Roman"/>
          <w:sz w:val="20"/>
          <w:szCs w:val="20"/>
        </w:rPr>
        <w:t xml:space="preserve"> assujettis </w:t>
      </w:r>
      <w:r w:rsidRPr="009D697A">
        <w:rPr>
          <w:rFonts w:eastAsia="Times New Roman"/>
          <w:sz w:val="20"/>
          <w:szCs w:val="20"/>
        </w:rPr>
        <w:t xml:space="preserve">à la TVA, la TVA doit être indiquée dans le </w:t>
      </w:r>
      <w:r w:rsidR="00583695" w:rsidRPr="009D697A">
        <w:rPr>
          <w:rFonts w:eastAsia="Times New Roman"/>
          <w:sz w:val="20"/>
          <w:szCs w:val="20"/>
        </w:rPr>
        <w:t>D</w:t>
      </w:r>
      <w:r w:rsidR="0077369A" w:rsidRPr="009D697A">
        <w:rPr>
          <w:rFonts w:eastAsia="Times New Roman"/>
          <w:sz w:val="20"/>
          <w:szCs w:val="20"/>
        </w:rPr>
        <w:t xml:space="preserve">evis </w:t>
      </w:r>
      <w:r w:rsidR="00583695" w:rsidRPr="009D697A">
        <w:rPr>
          <w:rFonts w:eastAsia="Times New Roman"/>
          <w:sz w:val="20"/>
          <w:szCs w:val="20"/>
        </w:rPr>
        <w:t>Q</w:t>
      </w:r>
      <w:r w:rsidR="0077369A" w:rsidRPr="009D697A">
        <w:rPr>
          <w:rFonts w:eastAsia="Times New Roman"/>
          <w:sz w:val="20"/>
          <w:szCs w:val="20"/>
        </w:rPr>
        <w:t>uantitatif</w:t>
      </w:r>
      <w:r w:rsidR="00583695" w:rsidRPr="009D697A">
        <w:rPr>
          <w:rFonts w:eastAsia="Times New Roman"/>
          <w:sz w:val="20"/>
          <w:szCs w:val="20"/>
        </w:rPr>
        <w:t>.</w:t>
      </w:r>
      <w:r w:rsidR="003B1F6C" w:rsidRPr="009D697A">
        <w:rPr>
          <w:rFonts w:eastAsia="Times New Roman"/>
          <w:sz w:val="20"/>
          <w:szCs w:val="20"/>
        </w:rPr>
        <w:t xml:space="preserve"> </w:t>
      </w:r>
    </w:p>
    <w:p w14:paraId="1C0DFC9E" w14:textId="77777777" w:rsidR="003B1F6C" w:rsidRPr="009D697A" w:rsidRDefault="00583695" w:rsidP="00EA4D8A">
      <w:pPr>
        <w:pStyle w:val="Heading2"/>
        <w:spacing w:before="60" w:after="60"/>
        <w:contextualSpacing/>
        <w:rPr>
          <w:rFonts w:eastAsia="Times New Roman"/>
          <w:sz w:val="20"/>
          <w:szCs w:val="20"/>
        </w:rPr>
      </w:pPr>
      <w:r w:rsidRPr="009D697A">
        <w:rPr>
          <w:rFonts w:eastAsia="Times New Roman"/>
          <w:sz w:val="20"/>
          <w:szCs w:val="20"/>
        </w:rPr>
        <w:t>Les devis quantitatifs et les prix fournis par les soumissionnaires seront vérifiés lors de l</w:t>
      </w:r>
      <w:r w:rsidR="00857AC2" w:rsidRPr="009D697A">
        <w:rPr>
          <w:rFonts w:eastAsia="Times New Roman"/>
          <w:sz w:val="20"/>
          <w:szCs w:val="20"/>
        </w:rPr>
        <w:t>’</w:t>
      </w:r>
      <w:r w:rsidRPr="009D697A">
        <w:rPr>
          <w:rFonts w:eastAsia="Times New Roman"/>
          <w:sz w:val="20"/>
          <w:szCs w:val="20"/>
        </w:rPr>
        <w:t>évaluation pour repérer les erreurs de calcul et les tarifs pouvant être considérés comme déraisonnables.</w:t>
      </w:r>
      <w:r w:rsidR="003B1F6C" w:rsidRPr="009D697A">
        <w:rPr>
          <w:rFonts w:eastAsia="Times New Roman"/>
          <w:sz w:val="20"/>
          <w:szCs w:val="20"/>
        </w:rPr>
        <w:t xml:space="preserve"> </w:t>
      </w:r>
      <w:r w:rsidRPr="009D697A">
        <w:rPr>
          <w:rFonts w:eastAsia="Times New Roman"/>
          <w:sz w:val="20"/>
          <w:szCs w:val="20"/>
        </w:rPr>
        <w:t>S</w:t>
      </w:r>
      <w:r w:rsidR="00857AC2" w:rsidRPr="009D697A">
        <w:rPr>
          <w:rFonts w:eastAsia="Times New Roman"/>
          <w:sz w:val="20"/>
          <w:szCs w:val="20"/>
        </w:rPr>
        <w:t>’</w:t>
      </w:r>
      <w:r w:rsidRPr="009D697A">
        <w:rPr>
          <w:rFonts w:eastAsia="Times New Roman"/>
          <w:sz w:val="20"/>
          <w:szCs w:val="20"/>
        </w:rPr>
        <w:t xml:space="preserve">il y a des erreurs, une ou plusieurs des mesures suivantes pourront être prises : </w:t>
      </w:r>
    </w:p>
    <w:p w14:paraId="5FA0EBF9" w14:textId="1D0AC4A0" w:rsidR="003B1F6C" w:rsidRPr="009D697A" w:rsidRDefault="00941A8B" w:rsidP="00825239">
      <w:pPr>
        <w:pStyle w:val="ListParagraph"/>
        <w:numPr>
          <w:ilvl w:val="0"/>
          <w:numId w:val="12"/>
        </w:numPr>
        <w:spacing w:before="60" w:after="60"/>
        <w:rPr>
          <w:sz w:val="20"/>
          <w:szCs w:val="20"/>
        </w:rPr>
      </w:pPr>
      <w:r w:rsidRPr="009D697A">
        <w:rPr>
          <w:sz w:val="20"/>
          <w:szCs w:val="20"/>
        </w:rPr>
        <w:t>Si</w:t>
      </w:r>
      <w:r w:rsidR="00EF2318" w:rsidRPr="009D697A">
        <w:rPr>
          <w:sz w:val="20"/>
          <w:szCs w:val="20"/>
        </w:rPr>
        <w:t xml:space="preserve"> un tarif est jugé irréaliste ou déraisonnable, il peut être modifié par consentement mutuel</w:t>
      </w:r>
      <w:r w:rsidR="00EC166F" w:rsidRPr="009D697A">
        <w:rPr>
          <w:sz w:val="20"/>
          <w:szCs w:val="20"/>
        </w:rPr>
        <w:t>, à condition que cela n</w:t>
      </w:r>
      <w:r w:rsidR="00857AC2" w:rsidRPr="009D697A">
        <w:rPr>
          <w:sz w:val="20"/>
          <w:szCs w:val="20"/>
        </w:rPr>
        <w:t>’</w:t>
      </w:r>
      <w:r w:rsidR="00EC166F" w:rsidRPr="009D697A">
        <w:rPr>
          <w:sz w:val="20"/>
          <w:szCs w:val="20"/>
        </w:rPr>
        <w:t>entraîne pas d</w:t>
      </w:r>
      <w:r w:rsidR="00857AC2" w:rsidRPr="009D697A">
        <w:rPr>
          <w:sz w:val="20"/>
          <w:szCs w:val="20"/>
        </w:rPr>
        <w:t>’</w:t>
      </w:r>
      <w:r w:rsidR="00EC166F" w:rsidRPr="009D697A">
        <w:rPr>
          <w:sz w:val="20"/>
          <w:szCs w:val="20"/>
        </w:rPr>
        <w:t>augmentation du montant de l</w:t>
      </w:r>
      <w:r w:rsidR="00857AC2" w:rsidRPr="009D697A">
        <w:rPr>
          <w:sz w:val="20"/>
          <w:szCs w:val="20"/>
        </w:rPr>
        <w:t>’</w:t>
      </w:r>
      <w:r w:rsidR="00EC166F" w:rsidRPr="009D697A">
        <w:rPr>
          <w:sz w:val="20"/>
          <w:szCs w:val="20"/>
        </w:rPr>
        <w:t>offre</w:t>
      </w:r>
      <w:r w:rsidR="00F26C34" w:rsidRPr="009D697A">
        <w:rPr>
          <w:sz w:val="20"/>
          <w:szCs w:val="20"/>
        </w:rPr>
        <w:t> ;</w:t>
      </w:r>
    </w:p>
    <w:p w14:paraId="3B89A099" w14:textId="2A4E8752" w:rsidR="003B1F6C" w:rsidRPr="009D697A" w:rsidRDefault="00941A8B" w:rsidP="00825239">
      <w:pPr>
        <w:pStyle w:val="ListParagraph"/>
        <w:widowControl w:val="0"/>
        <w:numPr>
          <w:ilvl w:val="0"/>
          <w:numId w:val="12"/>
        </w:numPr>
        <w:overflowPunct w:val="0"/>
        <w:autoSpaceDE w:val="0"/>
        <w:autoSpaceDN w:val="0"/>
        <w:adjustRightInd w:val="0"/>
        <w:spacing w:before="60" w:after="60" w:line="280" w:lineRule="auto"/>
        <w:ind w:right="160"/>
        <w:jc w:val="both"/>
        <w:rPr>
          <w:rFonts w:eastAsia="Times New Roman" w:cs="Times New Roman"/>
          <w:sz w:val="20"/>
          <w:szCs w:val="20"/>
        </w:rPr>
      </w:pPr>
      <w:r w:rsidRPr="009D697A">
        <w:rPr>
          <w:rFonts w:eastAsia="Times New Roman" w:cs="Times New Roman"/>
          <w:sz w:val="20"/>
          <w:szCs w:val="20"/>
        </w:rPr>
        <w:lastRenderedPageBreak/>
        <w:t>Lorsque</w:t>
      </w:r>
      <w:r w:rsidR="002906D3" w:rsidRPr="009D697A">
        <w:rPr>
          <w:rFonts w:eastAsia="Times New Roman" w:cs="Times New Roman"/>
          <w:sz w:val="20"/>
          <w:szCs w:val="20"/>
        </w:rPr>
        <w:t xml:space="preserve"> </w:t>
      </w:r>
      <w:r w:rsidR="00EF2318" w:rsidRPr="009D697A">
        <w:rPr>
          <w:rFonts w:eastAsia="Times New Roman" w:cs="Times New Roman"/>
          <w:sz w:val="20"/>
          <w:szCs w:val="20"/>
        </w:rPr>
        <w:t>des erreurs de calcul sont détectées dans une offre par ailleurs acceptable, si le soumissionnaire averti est disposé à confirmer son offre et s</w:t>
      </w:r>
      <w:r w:rsidR="00857AC2" w:rsidRPr="009D697A">
        <w:rPr>
          <w:rFonts w:eastAsia="Times New Roman" w:cs="Times New Roman"/>
          <w:sz w:val="20"/>
          <w:szCs w:val="20"/>
        </w:rPr>
        <w:t>’</w:t>
      </w:r>
      <w:r w:rsidR="00EF2318" w:rsidRPr="009D697A">
        <w:rPr>
          <w:rFonts w:eastAsia="Times New Roman" w:cs="Times New Roman"/>
          <w:sz w:val="20"/>
          <w:szCs w:val="20"/>
        </w:rPr>
        <w:t>il remporte par la suite le contrat, l</w:t>
      </w:r>
      <w:r w:rsidR="00857AC2" w:rsidRPr="009D697A">
        <w:rPr>
          <w:rFonts w:eastAsia="Times New Roman" w:cs="Times New Roman"/>
          <w:sz w:val="20"/>
          <w:szCs w:val="20"/>
        </w:rPr>
        <w:t>’</w:t>
      </w:r>
      <w:r w:rsidR="00EF2318" w:rsidRPr="009D697A">
        <w:rPr>
          <w:rFonts w:eastAsia="Times New Roman" w:cs="Times New Roman"/>
          <w:sz w:val="20"/>
          <w:szCs w:val="20"/>
        </w:rPr>
        <w:t>offre est modifiée de manière à comporter les bons résultats de calculs ;</w:t>
      </w:r>
    </w:p>
    <w:p w14:paraId="29E2F210" w14:textId="5FD8D0C0" w:rsidR="003B1F6C" w:rsidRPr="009D697A" w:rsidRDefault="00941A8B" w:rsidP="00825239">
      <w:pPr>
        <w:pStyle w:val="ListParagraph"/>
        <w:widowControl w:val="0"/>
        <w:numPr>
          <w:ilvl w:val="0"/>
          <w:numId w:val="12"/>
        </w:numPr>
        <w:tabs>
          <w:tab w:val="left" w:pos="2127"/>
        </w:tabs>
        <w:overflowPunct w:val="0"/>
        <w:autoSpaceDE w:val="0"/>
        <w:autoSpaceDN w:val="0"/>
        <w:adjustRightInd w:val="0"/>
        <w:spacing w:before="60" w:after="60" w:line="280" w:lineRule="auto"/>
        <w:ind w:right="160"/>
        <w:jc w:val="both"/>
        <w:rPr>
          <w:rFonts w:eastAsia="Times New Roman" w:cs="Times New Roman"/>
          <w:sz w:val="20"/>
          <w:szCs w:val="20"/>
        </w:rPr>
      </w:pPr>
      <w:r w:rsidRPr="009D697A">
        <w:rPr>
          <w:rFonts w:eastAsia="Times New Roman" w:cs="Times New Roman"/>
          <w:sz w:val="20"/>
          <w:szCs w:val="20"/>
        </w:rPr>
        <w:t>Il</w:t>
      </w:r>
      <w:r w:rsidR="00EF2318" w:rsidRPr="009D697A">
        <w:rPr>
          <w:rFonts w:eastAsia="Times New Roman" w:cs="Times New Roman"/>
          <w:sz w:val="20"/>
          <w:szCs w:val="20"/>
        </w:rPr>
        <w:t xml:space="preserve"> est rappelé au soumissionnaire qu</w:t>
      </w:r>
      <w:r w:rsidR="00857AC2" w:rsidRPr="009D697A">
        <w:rPr>
          <w:rFonts w:eastAsia="Times New Roman" w:cs="Times New Roman"/>
          <w:sz w:val="20"/>
          <w:szCs w:val="20"/>
        </w:rPr>
        <w:t>’</w:t>
      </w:r>
      <w:r w:rsidR="002906D3" w:rsidRPr="009D697A">
        <w:rPr>
          <w:rFonts w:eastAsia="Times New Roman" w:cs="Times New Roman"/>
          <w:sz w:val="20"/>
          <w:szCs w:val="20"/>
        </w:rPr>
        <w:t xml:space="preserve">assurer </w:t>
      </w:r>
      <w:r w:rsidR="00EF2318" w:rsidRPr="009D697A">
        <w:rPr>
          <w:rFonts w:eastAsia="Times New Roman" w:cs="Times New Roman"/>
          <w:sz w:val="20"/>
          <w:szCs w:val="20"/>
        </w:rPr>
        <w:t>l</w:t>
      </w:r>
      <w:r w:rsidR="00857AC2" w:rsidRPr="009D697A">
        <w:rPr>
          <w:rFonts w:eastAsia="Times New Roman" w:cs="Times New Roman"/>
          <w:sz w:val="20"/>
          <w:szCs w:val="20"/>
        </w:rPr>
        <w:t>’</w:t>
      </w:r>
      <w:r w:rsidR="00EF2318" w:rsidRPr="009D697A">
        <w:rPr>
          <w:rFonts w:eastAsia="Times New Roman" w:cs="Times New Roman"/>
          <w:sz w:val="20"/>
          <w:szCs w:val="20"/>
        </w:rPr>
        <w:t>exactitude de son offre</w:t>
      </w:r>
      <w:r w:rsidR="002906D3" w:rsidRPr="009D697A">
        <w:rPr>
          <w:rFonts w:eastAsia="Times New Roman" w:cs="Times New Roman"/>
          <w:sz w:val="20"/>
          <w:szCs w:val="20"/>
        </w:rPr>
        <w:t xml:space="preserve"> relève de son entière responsabilité</w:t>
      </w:r>
      <w:r w:rsidR="00EF2318" w:rsidRPr="009D697A">
        <w:rPr>
          <w:rFonts w:eastAsia="Times New Roman" w:cs="Times New Roman"/>
          <w:sz w:val="20"/>
          <w:szCs w:val="20"/>
        </w:rPr>
        <w:t>.</w:t>
      </w:r>
      <w:r w:rsidR="003B1F6C" w:rsidRPr="009D697A">
        <w:rPr>
          <w:rFonts w:eastAsia="Times New Roman" w:cs="Times New Roman"/>
          <w:sz w:val="20"/>
          <w:szCs w:val="20"/>
        </w:rPr>
        <w:t xml:space="preserve"> </w:t>
      </w:r>
      <w:r w:rsidR="00EF2318" w:rsidRPr="009D697A">
        <w:rPr>
          <w:rFonts w:eastAsia="Times New Roman" w:cs="Times New Roman"/>
          <w:sz w:val="20"/>
          <w:szCs w:val="20"/>
        </w:rPr>
        <w:t>Aucune modification ne sera apportée à l</w:t>
      </w:r>
      <w:r w:rsidR="00857AC2" w:rsidRPr="009D697A">
        <w:rPr>
          <w:rFonts w:eastAsia="Times New Roman" w:cs="Times New Roman"/>
          <w:sz w:val="20"/>
          <w:szCs w:val="20"/>
        </w:rPr>
        <w:t>’</w:t>
      </w:r>
      <w:r w:rsidR="00EF2318" w:rsidRPr="009D697A">
        <w:rPr>
          <w:rFonts w:eastAsia="Times New Roman" w:cs="Times New Roman"/>
          <w:sz w:val="20"/>
          <w:szCs w:val="20"/>
        </w:rPr>
        <w:t>offre après sa soumission si des erreurs de calcul sont découvertes a</w:t>
      </w:r>
      <w:r w:rsidR="00AD7E98" w:rsidRPr="009D697A">
        <w:rPr>
          <w:rFonts w:eastAsia="Times New Roman" w:cs="Times New Roman"/>
          <w:sz w:val="20"/>
          <w:szCs w:val="20"/>
        </w:rPr>
        <w:t xml:space="preserve"> posteriori, </w:t>
      </w:r>
      <w:r w:rsidR="00EF2318" w:rsidRPr="009D697A">
        <w:rPr>
          <w:rFonts w:eastAsia="Times New Roman" w:cs="Times New Roman"/>
          <w:sz w:val="20"/>
          <w:szCs w:val="20"/>
        </w:rPr>
        <w:t>sauf dans le cas décrit ci-dessus.</w:t>
      </w:r>
    </w:p>
    <w:p w14:paraId="026D198C" w14:textId="77777777" w:rsidR="003B1F6C" w:rsidRPr="009D697A" w:rsidRDefault="003B1F6C" w:rsidP="00EA4D8A">
      <w:pPr>
        <w:widowControl w:val="0"/>
        <w:overflowPunct w:val="0"/>
        <w:autoSpaceDE w:val="0"/>
        <w:autoSpaceDN w:val="0"/>
        <w:adjustRightInd w:val="0"/>
        <w:spacing w:before="60" w:after="60"/>
        <w:ind w:right="160"/>
        <w:contextualSpacing/>
        <w:rPr>
          <w:rFonts w:eastAsia="Times New Roman" w:cs="Times New Roman"/>
          <w:sz w:val="20"/>
          <w:szCs w:val="20"/>
        </w:rPr>
      </w:pPr>
    </w:p>
    <w:p w14:paraId="2E79B925" w14:textId="77777777" w:rsidR="003B1F6C" w:rsidRPr="009D697A" w:rsidRDefault="00EF2318" w:rsidP="00EA4D8A">
      <w:pPr>
        <w:pStyle w:val="Heading1"/>
        <w:rPr>
          <w:rFonts w:eastAsia="Times New Roman"/>
          <w:sz w:val="20"/>
          <w:szCs w:val="20"/>
        </w:rPr>
      </w:pPr>
      <w:r w:rsidRPr="009D697A">
        <w:rPr>
          <w:rFonts w:eastAsia="Times New Roman"/>
          <w:sz w:val="20"/>
          <w:szCs w:val="20"/>
        </w:rPr>
        <w:t>DEVISE DE L</w:t>
      </w:r>
      <w:r w:rsidR="00857AC2" w:rsidRPr="009D697A">
        <w:rPr>
          <w:rFonts w:eastAsia="Times New Roman"/>
          <w:sz w:val="20"/>
          <w:szCs w:val="20"/>
        </w:rPr>
        <w:t>’</w:t>
      </w:r>
      <w:r w:rsidRPr="009D697A">
        <w:rPr>
          <w:rFonts w:eastAsia="Times New Roman"/>
          <w:sz w:val="20"/>
          <w:szCs w:val="20"/>
        </w:rPr>
        <w:t>OFFRE ET DES PAIEMENTS</w:t>
      </w:r>
    </w:p>
    <w:p w14:paraId="0E8168AF" w14:textId="77777777" w:rsidR="0077369A" w:rsidRPr="009D697A" w:rsidRDefault="0077369A" w:rsidP="0077369A">
      <w:pPr>
        <w:widowControl w:val="0"/>
        <w:overflowPunct w:val="0"/>
        <w:autoSpaceDE w:val="0"/>
        <w:autoSpaceDN w:val="0"/>
        <w:adjustRightInd w:val="0"/>
        <w:spacing w:after="0"/>
        <w:ind w:right="160"/>
        <w:jc w:val="both"/>
        <w:rPr>
          <w:sz w:val="20"/>
          <w:szCs w:val="20"/>
        </w:rPr>
      </w:pPr>
      <w:r w:rsidRPr="009D697A">
        <w:rPr>
          <w:sz w:val="20"/>
          <w:szCs w:val="20"/>
        </w:rPr>
        <w:t>Le soumissionnaire donne tous ses prix en F CFA et en toutes taxes comprises (TTC), sauf indication contraire. De même, tous les paiements sont effectués en F CFA.</w:t>
      </w:r>
    </w:p>
    <w:p w14:paraId="0E673F46" w14:textId="77777777" w:rsidR="003B1F6C" w:rsidRPr="009D697A" w:rsidRDefault="003B1F6C" w:rsidP="00EA4D8A">
      <w:pPr>
        <w:widowControl w:val="0"/>
        <w:overflowPunct w:val="0"/>
        <w:autoSpaceDE w:val="0"/>
        <w:autoSpaceDN w:val="0"/>
        <w:adjustRightInd w:val="0"/>
        <w:spacing w:before="60" w:after="60"/>
        <w:ind w:left="720" w:right="160"/>
        <w:contextualSpacing/>
        <w:jc w:val="both"/>
        <w:rPr>
          <w:rFonts w:eastAsia="Times New Roman" w:cs="Times New Roman"/>
          <w:sz w:val="20"/>
          <w:szCs w:val="20"/>
        </w:rPr>
      </w:pPr>
    </w:p>
    <w:p w14:paraId="29F31901" w14:textId="77777777" w:rsidR="003B1F6C" w:rsidRPr="009D697A" w:rsidRDefault="001D4B65" w:rsidP="00EA4D8A">
      <w:pPr>
        <w:pStyle w:val="Heading1"/>
        <w:rPr>
          <w:rFonts w:eastAsia="Times New Roman"/>
          <w:sz w:val="20"/>
          <w:szCs w:val="20"/>
        </w:rPr>
      </w:pPr>
      <w:r w:rsidRPr="009D697A">
        <w:rPr>
          <w:rFonts w:eastAsia="Times New Roman"/>
          <w:sz w:val="20"/>
          <w:szCs w:val="20"/>
        </w:rPr>
        <w:t>VALIDITÉ DE L</w:t>
      </w:r>
      <w:r w:rsidR="00857AC2" w:rsidRPr="009D697A">
        <w:rPr>
          <w:rFonts w:eastAsia="Times New Roman"/>
          <w:sz w:val="20"/>
          <w:szCs w:val="20"/>
        </w:rPr>
        <w:t>’</w:t>
      </w:r>
      <w:r w:rsidRPr="009D697A">
        <w:rPr>
          <w:rFonts w:eastAsia="Times New Roman"/>
          <w:sz w:val="20"/>
          <w:szCs w:val="20"/>
        </w:rPr>
        <w:t>OFFRE</w:t>
      </w:r>
    </w:p>
    <w:p w14:paraId="6E12F428" w14:textId="5D510FE1" w:rsidR="003B1F6C" w:rsidRPr="009D697A" w:rsidRDefault="2041040E" w:rsidP="00EA4D8A">
      <w:pPr>
        <w:pStyle w:val="Heading2"/>
        <w:spacing w:before="60" w:after="60"/>
        <w:contextualSpacing/>
        <w:rPr>
          <w:rFonts w:eastAsia="Times New Roman"/>
          <w:sz w:val="20"/>
          <w:szCs w:val="20"/>
        </w:rPr>
      </w:pPr>
      <w:r w:rsidRPr="71A98080">
        <w:rPr>
          <w:rFonts w:eastAsia="Times New Roman"/>
          <w:sz w:val="20"/>
          <w:szCs w:val="20"/>
        </w:rPr>
        <w:t xml:space="preserve">Les offres restent valables </w:t>
      </w:r>
      <w:r w:rsidRPr="71A98080">
        <w:rPr>
          <w:rFonts w:eastAsia="Times New Roman"/>
          <w:b/>
          <w:bCs/>
          <w:sz w:val="20"/>
          <w:szCs w:val="20"/>
          <w:highlight w:val="yellow"/>
        </w:rPr>
        <w:t xml:space="preserve">pendant </w:t>
      </w:r>
      <w:r w:rsidR="35900E37" w:rsidRPr="71A98080">
        <w:rPr>
          <w:rFonts w:eastAsia="Times New Roman"/>
          <w:b/>
          <w:bCs/>
          <w:sz w:val="20"/>
          <w:szCs w:val="20"/>
          <w:highlight w:val="yellow"/>
        </w:rPr>
        <w:t>une (</w:t>
      </w:r>
      <w:r w:rsidR="2458D3B3" w:rsidRPr="71A98080">
        <w:rPr>
          <w:rFonts w:eastAsia="Times New Roman"/>
          <w:b/>
          <w:bCs/>
          <w:sz w:val="20"/>
          <w:szCs w:val="20"/>
          <w:highlight w:val="yellow"/>
        </w:rPr>
        <w:t>1</w:t>
      </w:r>
      <w:r w:rsidR="35900E37" w:rsidRPr="71A98080">
        <w:rPr>
          <w:rFonts w:eastAsia="Times New Roman"/>
          <w:b/>
          <w:bCs/>
          <w:sz w:val="20"/>
          <w:szCs w:val="20"/>
          <w:highlight w:val="yellow"/>
        </w:rPr>
        <w:t>)</w:t>
      </w:r>
      <w:r w:rsidR="2458D3B3" w:rsidRPr="71A98080">
        <w:rPr>
          <w:rFonts w:eastAsia="Times New Roman"/>
          <w:b/>
          <w:bCs/>
          <w:sz w:val="20"/>
          <w:szCs w:val="20"/>
          <w:highlight w:val="yellow"/>
        </w:rPr>
        <w:t xml:space="preserve"> année</w:t>
      </w:r>
      <w:r w:rsidRPr="71A98080">
        <w:rPr>
          <w:rFonts w:eastAsia="Times New Roman"/>
          <w:sz w:val="20"/>
          <w:szCs w:val="20"/>
        </w:rPr>
        <w:t xml:space="preserve"> après la date limite de soumission de l</w:t>
      </w:r>
      <w:r w:rsidR="73E3587F" w:rsidRPr="71A98080">
        <w:rPr>
          <w:rFonts w:eastAsia="Times New Roman"/>
          <w:sz w:val="20"/>
          <w:szCs w:val="20"/>
        </w:rPr>
        <w:t>’</w:t>
      </w:r>
      <w:r w:rsidRPr="71A98080">
        <w:rPr>
          <w:rFonts w:eastAsia="Times New Roman"/>
          <w:sz w:val="20"/>
          <w:szCs w:val="20"/>
        </w:rPr>
        <w:t>offre telle que définie par le Conseil norvégien pour les réfugiés.</w:t>
      </w:r>
      <w:r w:rsidR="04BD1BF6" w:rsidRPr="71A98080">
        <w:rPr>
          <w:rFonts w:eastAsia="Times New Roman"/>
          <w:sz w:val="20"/>
          <w:szCs w:val="20"/>
        </w:rPr>
        <w:t xml:space="preserve"> </w:t>
      </w:r>
      <w:r w:rsidRPr="71A98080">
        <w:rPr>
          <w:rFonts w:eastAsia="Times New Roman"/>
          <w:sz w:val="20"/>
          <w:szCs w:val="20"/>
        </w:rPr>
        <w:t>Les offres valables moins longtemps seront rejetées pour non-conformité.</w:t>
      </w:r>
      <w:r w:rsidR="04BD1BF6" w:rsidRPr="71A98080">
        <w:rPr>
          <w:rFonts w:eastAsia="Times New Roman"/>
          <w:sz w:val="20"/>
          <w:szCs w:val="20"/>
        </w:rPr>
        <w:t xml:space="preserve"> </w:t>
      </w:r>
    </w:p>
    <w:p w14:paraId="682D9698" w14:textId="77777777" w:rsidR="003B1F6C" w:rsidRPr="009D697A" w:rsidRDefault="001D4B65" w:rsidP="00EA4D8A">
      <w:pPr>
        <w:pStyle w:val="Heading2"/>
        <w:spacing w:before="60" w:after="60"/>
        <w:contextualSpacing/>
        <w:rPr>
          <w:rFonts w:eastAsia="Times New Roman"/>
          <w:sz w:val="20"/>
          <w:szCs w:val="20"/>
        </w:rPr>
      </w:pPr>
      <w:r w:rsidRPr="009D697A">
        <w:rPr>
          <w:rFonts w:eastAsia="Times New Roman"/>
          <w:sz w:val="20"/>
          <w:szCs w:val="20"/>
        </w:rPr>
        <w:t>A titre exceptionnel, avant l</w:t>
      </w:r>
      <w:r w:rsidR="00857AC2" w:rsidRPr="009D697A">
        <w:rPr>
          <w:rFonts w:eastAsia="Times New Roman"/>
          <w:sz w:val="20"/>
          <w:szCs w:val="20"/>
        </w:rPr>
        <w:t>’</w:t>
      </w:r>
      <w:r w:rsidRPr="009D697A">
        <w:rPr>
          <w:rFonts w:eastAsia="Times New Roman"/>
          <w:sz w:val="20"/>
          <w:szCs w:val="20"/>
        </w:rPr>
        <w:t>expiration du délai de validité des offres, le Conseil norvégien pour les réfugiés peut demander par écrit aux soumissionnaires de prolonger la durée de validité de leurs offres.</w:t>
      </w:r>
      <w:r w:rsidR="003B1F6C" w:rsidRPr="009D697A">
        <w:rPr>
          <w:rFonts w:eastAsia="Times New Roman"/>
          <w:sz w:val="20"/>
          <w:szCs w:val="20"/>
        </w:rPr>
        <w:t xml:space="preserve"> </w:t>
      </w:r>
      <w:r w:rsidRPr="009D697A">
        <w:rPr>
          <w:rFonts w:eastAsia="Times New Roman"/>
          <w:sz w:val="20"/>
          <w:szCs w:val="20"/>
        </w:rPr>
        <w:t>Les soumissionnaires doivent confirmer par écrit qu</w:t>
      </w:r>
      <w:r w:rsidR="00857AC2" w:rsidRPr="009D697A">
        <w:rPr>
          <w:rFonts w:eastAsia="Times New Roman"/>
          <w:sz w:val="20"/>
          <w:szCs w:val="20"/>
        </w:rPr>
        <w:t>’</w:t>
      </w:r>
      <w:r w:rsidRPr="009D697A">
        <w:rPr>
          <w:rFonts w:eastAsia="Times New Roman"/>
          <w:sz w:val="20"/>
          <w:szCs w:val="20"/>
        </w:rPr>
        <w:t>ils acceptent cette prolongation.</w:t>
      </w:r>
      <w:r w:rsidR="003B1F6C" w:rsidRPr="009D697A">
        <w:rPr>
          <w:rFonts w:eastAsia="Times New Roman"/>
          <w:sz w:val="20"/>
          <w:szCs w:val="20"/>
        </w:rPr>
        <w:t xml:space="preserve"> </w:t>
      </w:r>
      <w:r w:rsidRPr="009D697A">
        <w:rPr>
          <w:rFonts w:eastAsia="Times New Roman"/>
          <w:sz w:val="20"/>
          <w:szCs w:val="20"/>
        </w:rPr>
        <w:t>En cas de prolongation, aucune modification de l</w:t>
      </w:r>
      <w:r w:rsidR="00857AC2" w:rsidRPr="009D697A">
        <w:rPr>
          <w:rFonts w:eastAsia="Times New Roman"/>
          <w:sz w:val="20"/>
          <w:szCs w:val="20"/>
        </w:rPr>
        <w:t>’</w:t>
      </w:r>
      <w:r w:rsidRPr="009D697A">
        <w:rPr>
          <w:rFonts w:eastAsia="Times New Roman"/>
          <w:sz w:val="20"/>
          <w:szCs w:val="20"/>
        </w:rPr>
        <w:t>offre n</w:t>
      </w:r>
      <w:r w:rsidR="00857AC2" w:rsidRPr="009D697A">
        <w:rPr>
          <w:rFonts w:eastAsia="Times New Roman"/>
          <w:sz w:val="20"/>
          <w:szCs w:val="20"/>
        </w:rPr>
        <w:t>’</w:t>
      </w:r>
      <w:r w:rsidRPr="009D697A">
        <w:rPr>
          <w:rFonts w:eastAsia="Times New Roman"/>
          <w:sz w:val="20"/>
          <w:szCs w:val="20"/>
        </w:rPr>
        <w:t>est autorisée.</w:t>
      </w:r>
      <w:r w:rsidR="003B1F6C" w:rsidRPr="009D697A">
        <w:rPr>
          <w:rFonts w:eastAsia="Times New Roman"/>
          <w:sz w:val="20"/>
          <w:szCs w:val="20"/>
        </w:rPr>
        <w:t xml:space="preserve"> </w:t>
      </w:r>
    </w:p>
    <w:p w14:paraId="37F72CFF" w14:textId="77777777" w:rsidR="003B1F6C" w:rsidRPr="009D697A" w:rsidRDefault="003B1F6C" w:rsidP="00EA4D8A">
      <w:pPr>
        <w:widowControl w:val="0"/>
        <w:overflowPunct w:val="0"/>
        <w:autoSpaceDE w:val="0"/>
        <w:autoSpaceDN w:val="0"/>
        <w:adjustRightInd w:val="0"/>
        <w:spacing w:before="60" w:after="60"/>
        <w:ind w:right="160"/>
        <w:contextualSpacing/>
        <w:jc w:val="both"/>
        <w:rPr>
          <w:rFonts w:eastAsia="Times New Roman" w:cs="Times New Roman"/>
          <w:sz w:val="20"/>
          <w:szCs w:val="20"/>
        </w:rPr>
      </w:pPr>
    </w:p>
    <w:p w14:paraId="2085FC12" w14:textId="77777777" w:rsidR="00470BC3" w:rsidRPr="009D697A" w:rsidRDefault="001D4B65" w:rsidP="00EA4D8A">
      <w:pPr>
        <w:pStyle w:val="Heading1"/>
        <w:rPr>
          <w:rFonts w:eastAsia="Times New Roman"/>
          <w:sz w:val="20"/>
          <w:szCs w:val="20"/>
        </w:rPr>
      </w:pPr>
      <w:r w:rsidRPr="009D697A">
        <w:rPr>
          <w:rFonts w:eastAsia="Times New Roman"/>
          <w:sz w:val="20"/>
          <w:szCs w:val="20"/>
        </w:rPr>
        <w:t>VARIANTES</w:t>
      </w:r>
    </w:p>
    <w:p w14:paraId="3113D49C" w14:textId="4196B445" w:rsidR="003B1F6C" w:rsidRPr="009D697A" w:rsidRDefault="001D4B65" w:rsidP="006A7277">
      <w:pPr>
        <w:widowControl w:val="0"/>
        <w:overflowPunct w:val="0"/>
        <w:autoSpaceDE w:val="0"/>
        <w:autoSpaceDN w:val="0"/>
        <w:adjustRightInd w:val="0"/>
        <w:spacing w:before="60" w:after="60" w:line="280" w:lineRule="auto"/>
        <w:ind w:right="160"/>
        <w:contextualSpacing/>
        <w:jc w:val="both"/>
        <w:rPr>
          <w:rFonts w:eastAsia="Times New Roman" w:cs="Times New Roman"/>
          <w:sz w:val="20"/>
          <w:szCs w:val="20"/>
        </w:rPr>
      </w:pPr>
      <w:r w:rsidRPr="009D697A">
        <w:rPr>
          <w:rFonts w:eastAsia="Times New Roman" w:cs="Times New Roman"/>
          <w:sz w:val="20"/>
          <w:szCs w:val="20"/>
        </w:rPr>
        <w:t>Les soumissionnaires présent</w:t>
      </w:r>
      <w:r w:rsidR="002906D3" w:rsidRPr="009D697A">
        <w:rPr>
          <w:rFonts w:eastAsia="Times New Roman" w:cs="Times New Roman"/>
          <w:sz w:val="20"/>
          <w:szCs w:val="20"/>
        </w:rPr>
        <w:t>ent des offres confo</w:t>
      </w:r>
      <w:r w:rsidRPr="009D697A">
        <w:rPr>
          <w:rFonts w:eastAsia="Times New Roman" w:cs="Times New Roman"/>
          <w:sz w:val="20"/>
          <w:szCs w:val="20"/>
        </w:rPr>
        <w:t>rmes aux exigences du dossier d</w:t>
      </w:r>
      <w:r w:rsidR="00857AC2" w:rsidRPr="009D697A">
        <w:rPr>
          <w:rFonts w:eastAsia="Times New Roman" w:cs="Times New Roman"/>
          <w:sz w:val="20"/>
          <w:szCs w:val="20"/>
        </w:rPr>
        <w:t>’</w:t>
      </w:r>
      <w:r w:rsidRPr="009D697A">
        <w:rPr>
          <w:rFonts w:eastAsia="Times New Roman" w:cs="Times New Roman"/>
          <w:sz w:val="20"/>
          <w:szCs w:val="20"/>
        </w:rPr>
        <w:t>offre, et notamment à la conception technique de base telle qu</w:t>
      </w:r>
      <w:r w:rsidR="00857AC2" w:rsidRPr="009D697A">
        <w:rPr>
          <w:rFonts w:eastAsia="Times New Roman" w:cs="Times New Roman"/>
          <w:sz w:val="20"/>
          <w:szCs w:val="20"/>
        </w:rPr>
        <w:t>’</w:t>
      </w:r>
      <w:r w:rsidRPr="009D697A">
        <w:rPr>
          <w:rFonts w:eastAsia="Times New Roman" w:cs="Times New Roman"/>
          <w:sz w:val="20"/>
          <w:szCs w:val="20"/>
        </w:rPr>
        <w:t>elle ressort des plans et du cahier des charges.</w:t>
      </w:r>
      <w:r w:rsidR="003B1F6C" w:rsidRPr="009D697A">
        <w:rPr>
          <w:rFonts w:eastAsia="Times New Roman" w:cs="Times New Roman"/>
          <w:sz w:val="20"/>
          <w:szCs w:val="20"/>
        </w:rPr>
        <w:t xml:space="preserve"> </w:t>
      </w:r>
      <w:r w:rsidRPr="009D697A">
        <w:rPr>
          <w:rFonts w:eastAsia="Times New Roman" w:cs="Times New Roman"/>
          <w:sz w:val="20"/>
          <w:szCs w:val="20"/>
        </w:rPr>
        <w:t>Les variantes ne sont pas prises en compte, sauf indication contraire dans les Informations clés.</w:t>
      </w:r>
    </w:p>
    <w:p w14:paraId="4D8E9607" w14:textId="77777777" w:rsidR="00D84DB4" w:rsidRPr="009D697A" w:rsidRDefault="00D84DB4" w:rsidP="00EA4D8A">
      <w:pPr>
        <w:widowControl w:val="0"/>
        <w:overflowPunct w:val="0"/>
        <w:autoSpaceDE w:val="0"/>
        <w:autoSpaceDN w:val="0"/>
        <w:adjustRightInd w:val="0"/>
        <w:spacing w:before="60" w:after="60" w:line="280" w:lineRule="auto"/>
        <w:ind w:left="720" w:right="160"/>
        <w:contextualSpacing/>
        <w:jc w:val="both"/>
        <w:rPr>
          <w:rFonts w:eastAsia="Times New Roman" w:cs="Times New Roman"/>
          <w:sz w:val="20"/>
          <w:szCs w:val="20"/>
        </w:rPr>
      </w:pPr>
    </w:p>
    <w:p w14:paraId="60D02D93" w14:textId="77777777" w:rsidR="003B1F6C" w:rsidRPr="009D697A" w:rsidRDefault="001D4B65" w:rsidP="00EA4D8A">
      <w:pPr>
        <w:pStyle w:val="Heading1"/>
        <w:rPr>
          <w:rFonts w:eastAsia="Times New Roman"/>
          <w:sz w:val="20"/>
          <w:szCs w:val="20"/>
        </w:rPr>
      </w:pPr>
      <w:r w:rsidRPr="009D697A">
        <w:rPr>
          <w:rFonts w:eastAsia="Times New Roman"/>
          <w:sz w:val="20"/>
          <w:szCs w:val="20"/>
        </w:rPr>
        <w:t>FORMAT ET SIGNATURE DE L</w:t>
      </w:r>
      <w:r w:rsidR="00857AC2" w:rsidRPr="009D697A">
        <w:rPr>
          <w:rFonts w:eastAsia="Times New Roman"/>
          <w:sz w:val="20"/>
          <w:szCs w:val="20"/>
        </w:rPr>
        <w:t>’</w:t>
      </w:r>
      <w:r w:rsidRPr="009D697A">
        <w:rPr>
          <w:rFonts w:eastAsia="Times New Roman"/>
          <w:sz w:val="20"/>
          <w:szCs w:val="20"/>
        </w:rPr>
        <w:t>OFFRE</w:t>
      </w:r>
    </w:p>
    <w:p w14:paraId="2D71567E" w14:textId="77777777" w:rsidR="003B1F6C" w:rsidRPr="009D697A" w:rsidRDefault="001D4B65" w:rsidP="006A7277">
      <w:pPr>
        <w:widowControl w:val="0"/>
        <w:autoSpaceDE w:val="0"/>
        <w:autoSpaceDN w:val="0"/>
        <w:adjustRightInd w:val="0"/>
        <w:spacing w:before="60" w:after="60" w:line="280" w:lineRule="auto"/>
        <w:contextualSpacing/>
        <w:rPr>
          <w:rFonts w:eastAsia="Times New Roman" w:cs="Times New Roman"/>
          <w:sz w:val="20"/>
          <w:szCs w:val="20"/>
        </w:rPr>
      </w:pPr>
      <w:r w:rsidRPr="009D697A">
        <w:rPr>
          <w:rFonts w:eastAsia="Times New Roman" w:cs="Times New Roman"/>
          <w:sz w:val="20"/>
          <w:szCs w:val="20"/>
        </w:rPr>
        <w:t>Le soumissionnaire prépare un dossier de documents d</w:t>
      </w:r>
      <w:r w:rsidR="00857AC2" w:rsidRPr="009D697A">
        <w:rPr>
          <w:rFonts w:eastAsia="Times New Roman" w:cs="Times New Roman"/>
          <w:sz w:val="20"/>
          <w:szCs w:val="20"/>
        </w:rPr>
        <w:t>’</w:t>
      </w:r>
      <w:r w:rsidRPr="009D697A">
        <w:rPr>
          <w:rFonts w:eastAsia="Times New Roman" w:cs="Times New Roman"/>
          <w:sz w:val="20"/>
          <w:szCs w:val="20"/>
        </w:rPr>
        <w:t>offre par contrat auquel il souhaite prétendre.</w:t>
      </w:r>
      <w:r w:rsidR="003B1F6C" w:rsidRPr="009D697A">
        <w:rPr>
          <w:rFonts w:eastAsia="Times New Roman" w:cs="Times New Roman"/>
          <w:sz w:val="20"/>
          <w:szCs w:val="20"/>
        </w:rPr>
        <w:t xml:space="preserve"> </w:t>
      </w:r>
      <w:r w:rsidRPr="009D697A">
        <w:rPr>
          <w:rFonts w:eastAsia="Times New Roman" w:cs="Times New Roman"/>
          <w:sz w:val="20"/>
          <w:szCs w:val="20"/>
        </w:rPr>
        <w:t>Il lui est cons</w:t>
      </w:r>
      <w:r w:rsidR="002906D3" w:rsidRPr="009D697A">
        <w:rPr>
          <w:rFonts w:eastAsia="Times New Roman" w:cs="Times New Roman"/>
          <w:sz w:val="20"/>
          <w:szCs w:val="20"/>
        </w:rPr>
        <w:t>eillé d</w:t>
      </w:r>
      <w:r w:rsidR="00857AC2" w:rsidRPr="009D697A">
        <w:rPr>
          <w:rFonts w:eastAsia="Times New Roman" w:cs="Times New Roman"/>
          <w:sz w:val="20"/>
          <w:szCs w:val="20"/>
        </w:rPr>
        <w:t>’</w:t>
      </w:r>
      <w:r w:rsidR="002906D3" w:rsidRPr="009D697A">
        <w:rPr>
          <w:rFonts w:eastAsia="Times New Roman" w:cs="Times New Roman"/>
          <w:sz w:val="20"/>
          <w:szCs w:val="20"/>
        </w:rPr>
        <w:t xml:space="preserve">en conserver une copie </w:t>
      </w:r>
      <w:r w:rsidRPr="009D697A">
        <w:rPr>
          <w:rFonts w:eastAsia="Times New Roman" w:cs="Times New Roman"/>
          <w:sz w:val="20"/>
          <w:szCs w:val="20"/>
        </w:rPr>
        <w:t>pour pouvoir s</w:t>
      </w:r>
      <w:r w:rsidR="00857AC2" w:rsidRPr="009D697A">
        <w:rPr>
          <w:rFonts w:eastAsia="Times New Roman" w:cs="Times New Roman"/>
          <w:sz w:val="20"/>
          <w:szCs w:val="20"/>
        </w:rPr>
        <w:t>’</w:t>
      </w:r>
      <w:r w:rsidRPr="009D697A">
        <w:rPr>
          <w:rFonts w:eastAsia="Times New Roman" w:cs="Times New Roman"/>
          <w:sz w:val="20"/>
          <w:szCs w:val="20"/>
        </w:rPr>
        <w:t xml:space="preserve">y référer par la suite. </w:t>
      </w:r>
    </w:p>
    <w:p w14:paraId="700FDD70" w14:textId="77777777" w:rsidR="003B1F6C" w:rsidRPr="009D697A" w:rsidRDefault="003B1F6C" w:rsidP="00EA4D8A">
      <w:pPr>
        <w:widowControl w:val="0"/>
        <w:autoSpaceDE w:val="0"/>
        <w:autoSpaceDN w:val="0"/>
        <w:adjustRightInd w:val="0"/>
        <w:spacing w:before="60" w:after="60"/>
        <w:ind w:left="720"/>
        <w:contextualSpacing/>
        <w:rPr>
          <w:rFonts w:eastAsia="Times New Roman" w:cs="Times New Roman"/>
          <w:sz w:val="20"/>
          <w:szCs w:val="20"/>
        </w:rPr>
      </w:pPr>
    </w:p>
    <w:p w14:paraId="2BAEFE56" w14:textId="77777777" w:rsidR="003B1F6C" w:rsidRPr="009D697A" w:rsidRDefault="001D4B65" w:rsidP="00EA4D8A">
      <w:pPr>
        <w:pStyle w:val="Heading1"/>
        <w:rPr>
          <w:rFonts w:eastAsia="Times New Roman"/>
          <w:sz w:val="20"/>
          <w:szCs w:val="20"/>
        </w:rPr>
      </w:pPr>
      <w:r w:rsidRPr="009D697A">
        <w:rPr>
          <w:rFonts w:eastAsia="Times New Roman"/>
          <w:sz w:val="20"/>
          <w:szCs w:val="20"/>
        </w:rPr>
        <w:t>FERMETURE ET IDENTIFICATION DE L</w:t>
      </w:r>
      <w:r w:rsidR="00857AC2" w:rsidRPr="009D697A">
        <w:rPr>
          <w:rFonts w:eastAsia="Times New Roman"/>
          <w:sz w:val="20"/>
          <w:szCs w:val="20"/>
        </w:rPr>
        <w:t>’</w:t>
      </w:r>
      <w:r w:rsidRPr="009D697A">
        <w:rPr>
          <w:rFonts w:eastAsia="Times New Roman"/>
          <w:sz w:val="20"/>
          <w:szCs w:val="20"/>
        </w:rPr>
        <w:t>OFFRE</w:t>
      </w:r>
    </w:p>
    <w:p w14:paraId="735FEB67" w14:textId="77777777" w:rsidR="003B1F6C" w:rsidRPr="009D697A" w:rsidRDefault="002906D3" w:rsidP="00EA4D8A">
      <w:pPr>
        <w:pStyle w:val="Heading2"/>
        <w:spacing w:before="60" w:after="60"/>
        <w:contextualSpacing/>
        <w:rPr>
          <w:rFonts w:eastAsia="Times New Roman"/>
          <w:sz w:val="20"/>
          <w:szCs w:val="20"/>
        </w:rPr>
      </w:pPr>
      <w:r w:rsidRPr="009D697A">
        <w:rPr>
          <w:rFonts w:eastAsia="Times New Roman"/>
          <w:sz w:val="20"/>
          <w:szCs w:val="20"/>
        </w:rPr>
        <w:t>Pour chaque contrat, l</w:t>
      </w:r>
      <w:r w:rsidR="001D4B65" w:rsidRPr="009D697A">
        <w:rPr>
          <w:rFonts w:eastAsia="Times New Roman"/>
          <w:sz w:val="20"/>
          <w:szCs w:val="20"/>
        </w:rPr>
        <w:t>e soumissionnaire place l</w:t>
      </w:r>
      <w:r w:rsidR="00857AC2" w:rsidRPr="009D697A">
        <w:rPr>
          <w:rFonts w:eastAsia="Times New Roman"/>
          <w:sz w:val="20"/>
          <w:szCs w:val="20"/>
        </w:rPr>
        <w:t>’</w:t>
      </w:r>
      <w:r w:rsidR="001D4B65" w:rsidRPr="009D697A">
        <w:rPr>
          <w:rFonts w:eastAsia="Times New Roman"/>
          <w:sz w:val="20"/>
          <w:szCs w:val="20"/>
        </w:rPr>
        <w:t>offre dans une enveloppe unie dûment fermée.</w:t>
      </w:r>
      <w:r w:rsidR="003B1F6C" w:rsidRPr="009D697A">
        <w:rPr>
          <w:rFonts w:eastAsia="Times New Roman"/>
          <w:sz w:val="20"/>
          <w:szCs w:val="20"/>
        </w:rPr>
        <w:t xml:space="preserve"> </w:t>
      </w:r>
    </w:p>
    <w:p w14:paraId="41D6B72B" w14:textId="77777777" w:rsidR="003B1F6C" w:rsidRPr="009D697A" w:rsidRDefault="001D4B65" w:rsidP="00EA4D8A">
      <w:pPr>
        <w:pStyle w:val="Heading2"/>
        <w:spacing w:before="60" w:after="60"/>
        <w:contextualSpacing/>
        <w:rPr>
          <w:rFonts w:eastAsia="Times New Roman"/>
          <w:sz w:val="20"/>
          <w:szCs w:val="20"/>
        </w:rPr>
      </w:pPr>
      <w:r w:rsidRPr="009D697A">
        <w:rPr>
          <w:rFonts w:eastAsia="Times New Roman"/>
          <w:sz w:val="20"/>
          <w:szCs w:val="20"/>
        </w:rPr>
        <w:t>Ce pli doit :</w:t>
      </w:r>
      <w:r w:rsidR="003B1F6C" w:rsidRPr="009D697A">
        <w:rPr>
          <w:rFonts w:eastAsia="Times New Roman"/>
          <w:sz w:val="20"/>
          <w:szCs w:val="20"/>
        </w:rPr>
        <w:t xml:space="preserve"> </w:t>
      </w:r>
    </w:p>
    <w:p w14:paraId="653DC40F" w14:textId="551F77CC" w:rsidR="003B1F6C" w:rsidRPr="009D697A" w:rsidRDefault="746409B3" w:rsidP="00825239">
      <w:pPr>
        <w:widowControl w:val="0"/>
        <w:numPr>
          <w:ilvl w:val="1"/>
          <w:numId w:val="2"/>
        </w:numPr>
        <w:overflowPunct w:val="0"/>
        <w:autoSpaceDE w:val="0"/>
        <w:autoSpaceDN w:val="0"/>
        <w:adjustRightInd w:val="0"/>
        <w:spacing w:before="60" w:after="60" w:line="280" w:lineRule="auto"/>
        <w:ind w:right="160"/>
        <w:contextualSpacing/>
        <w:jc w:val="both"/>
        <w:rPr>
          <w:rFonts w:eastAsia="Times New Roman" w:cs="Times New Roman"/>
          <w:sz w:val="20"/>
          <w:szCs w:val="20"/>
        </w:rPr>
      </w:pPr>
      <w:r w:rsidRPr="71A98080">
        <w:rPr>
          <w:rFonts w:eastAsia="Times New Roman" w:cs="Times New Roman"/>
          <w:sz w:val="20"/>
          <w:szCs w:val="20"/>
        </w:rPr>
        <w:t>Être</w:t>
      </w:r>
      <w:r w:rsidR="2041040E" w:rsidRPr="71A98080">
        <w:rPr>
          <w:rFonts w:eastAsia="Times New Roman" w:cs="Times New Roman"/>
          <w:sz w:val="20"/>
          <w:szCs w:val="20"/>
        </w:rPr>
        <w:t xml:space="preserve"> adressé au Bureau Logistique, Conseil norvégien pour les réfugiés, au lieu spécifié dans les Informations clés</w:t>
      </w:r>
      <w:r w:rsidR="69C982F0" w:rsidRPr="71A98080">
        <w:rPr>
          <w:rFonts w:eastAsia="Times New Roman" w:cs="Times New Roman"/>
          <w:sz w:val="20"/>
          <w:szCs w:val="20"/>
        </w:rPr>
        <w:t xml:space="preserve"> (Section 2</w:t>
      </w:r>
      <w:proofErr w:type="gramStart"/>
      <w:r w:rsidR="69C982F0" w:rsidRPr="71A98080">
        <w:rPr>
          <w:rFonts w:eastAsia="Times New Roman" w:cs="Times New Roman"/>
          <w:sz w:val="20"/>
          <w:szCs w:val="20"/>
        </w:rPr>
        <w:t>);</w:t>
      </w:r>
      <w:proofErr w:type="gramEnd"/>
      <w:r w:rsidR="04BD1BF6" w:rsidRPr="71A98080">
        <w:rPr>
          <w:rFonts w:eastAsia="Times New Roman" w:cs="Times New Roman"/>
          <w:sz w:val="20"/>
          <w:szCs w:val="20"/>
        </w:rPr>
        <w:t xml:space="preserve"> </w:t>
      </w:r>
    </w:p>
    <w:p w14:paraId="0D9772AE" w14:textId="17698E1B" w:rsidR="003B1F6C" w:rsidRPr="009D697A" w:rsidRDefault="244B221D" w:rsidP="71A98080">
      <w:pPr>
        <w:widowControl w:val="0"/>
        <w:numPr>
          <w:ilvl w:val="1"/>
          <w:numId w:val="2"/>
        </w:numPr>
        <w:overflowPunct w:val="0"/>
        <w:autoSpaceDE w:val="0"/>
        <w:autoSpaceDN w:val="0"/>
        <w:adjustRightInd w:val="0"/>
        <w:spacing w:before="60" w:after="60" w:line="280" w:lineRule="auto"/>
        <w:contextualSpacing/>
        <w:jc w:val="both"/>
        <w:rPr>
          <w:rFonts w:ascii="Calibri" w:eastAsia="Calibri" w:hAnsi="Calibri" w:cs="Calibri"/>
          <w:sz w:val="20"/>
          <w:szCs w:val="20"/>
          <w:lang w:val="fr"/>
        </w:rPr>
      </w:pPr>
      <w:r w:rsidRPr="71A98080">
        <w:rPr>
          <w:rFonts w:ascii="Calibri" w:eastAsia="Calibri" w:hAnsi="Calibri" w:cs="Calibri"/>
          <w:sz w:val="20"/>
          <w:szCs w:val="20"/>
          <w:lang w:val="fr"/>
        </w:rPr>
        <w:t>Il mentionnera clairement sur l’enveloppe contenant l’original et la copie de l’offre « ITT – SN – 22 – 002 Offre pour » puis (indiqué le numéro de lot et le titre de l'Avis d'Appel d'Offres), tels qu'indiqués. Exemples : ITT – SN – 22 – 002</w:t>
      </w:r>
    </w:p>
    <w:p w14:paraId="06174106" w14:textId="3B778100" w:rsidR="003B1F6C" w:rsidRPr="009D697A" w:rsidRDefault="746409B3" w:rsidP="00825239">
      <w:pPr>
        <w:widowControl w:val="0"/>
        <w:numPr>
          <w:ilvl w:val="1"/>
          <w:numId w:val="2"/>
        </w:numPr>
        <w:overflowPunct w:val="0"/>
        <w:autoSpaceDE w:val="0"/>
        <w:autoSpaceDN w:val="0"/>
        <w:adjustRightInd w:val="0"/>
        <w:spacing w:before="60" w:after="60" w:line="280" w:lineRule="auto"/>
        <w:contextualSpacing/>
        <w:jc w:val="both"/>
        <w:rPr>
          <w:rFonts w:eastAsia="Times New Roman" w:cs="Times New Roman"/>
          <w:sz w:val="20"/>
          <w:szCs w:val="20"/>
        </w:rPr>
      </w:pPr>
      <w:r w:rsidRPr="71A98080">
        <w:rPr>
          <w:rFonts w:eastAsia="Times New Roman" w:cs="Times New Roman"/>
          <w:sz w:val="20"/>
          <w:szCs w:val="20"/>
          <w:u w:val="single"/>
        </w:rPr>
        <w:t>Ne</w:t>
      </w:r>
      <w:r w:rsidR="2041040E" w:rsidRPr="71A98080">
        <w:rPr>
          <w:rFonts w:eastAsia="Times New Roman" w:cs="Times New Roman"/>
          <w:sz w:val="20"/>
          <w:szCs w:val="20"/>
          <w:u w:val="single"/>
        </w:rPr>
        <w:t xml:space="preserve"> comporter aucune autre annotation.</w:t>
      </w:r>
    </w:p>
    <w:p w14:paraId="4526456B" w14:textId="77777777" w:rsidR="003B1F6C" w:rsidRPr="009D697A" w:rsidRDefault="001D4B65" w:rsidP="00EA4D8A">
      <w:pPr>
        <w:pStyle w:val="Heading2"/>
        <w:spacing w:before="60" w:after="60"/>
        <w:contextualSpacing/>
        <w:rPr>
          <w:rFonts w:eastAsia="Times New Roman"/>
          <w:sz w:val="20"/>
          <w:szCs w:val="20"/>
        </w:rPr>
      </w:pPr>
      <w:r w:rsidRPr="009D697A">
        <w:rPr>
          <w:rFonts w:eastAsia="Times New Roman"/>
          <w:sz w:val="20"/>
          <w:szCs w:val="20"/>
        </w:rPr>
        <w:t>Si tous les plis ne sont pas fermés et identifiés comme demandé, le Conseil norvégien pour les réfugiés rejettera l</w:t>
      </w:r>
      <w:r w:rsidR="00857AC2" w:rsidRPr="009D697A">
        <w:rPr>
          <w:rFonts w:eastAsia="Times New Roman"/>
          <w:sz w:val="20"/>
          <w:szCs w:val="20"/>
        </w:rPr>
        <w:t>’</w:t>
      </w:r>
      <w:r w:rsidRPr="009D697A">
        <w:rPr>
          <w:rFonts w:eastAsia="Times New Roman"/>
          <w:sz w:val="20"/>
          <w:szCs w:val="20"/>
        </w:rPr>
        <w:t>offre.</w:t>
      </w:r>
      <w:r w:rsidR="003B1F6C" w:rsidRPr="009D697A">
        <w:rPr>
          <w:rFonts w:eastAsia="Times New Roman"/>
          <w:sz w:val="20"/>
          <w:szCs w:val="20"/>
        </w:rPr>
        <w:t xml:space="preserve"> </w:t>
      </w:r>
    </w:p>
    <w:p w14:paraId="6841E339" w14:textId="77777777" w:rsidR="003B1F6C" w:rsidRPr="009D697A" w:rsidRDefault="003B1F6C" w:rsidP="00EA4D8A">
      <w:pPr>
        <w:widowControl w:val="0"/>
        <w:autoSpaceDE w:val="0"/>
        <w:autoSpaceDN w:val="0"/>
        <w:adjustRightInd w:val="0"/>
        <w:spacing w:before="60" w:after="60"/>
        <w:ind w:left="720"/>
        <w:contextualSpacing/>
        <w:rPr>
          <w:rFonts w:eastAsia="Times New Roman" w:cs="Times New Roman"/>
          <w:sz w:val="20"/>
          <w:szCs w:val="20"/>
        </w:rPr>
      </w:pPr>
    </w:p>
    <w:p w14:paraId="42B6FB3E" w14:textId="77777777" w:rsidR="003B1F6C" w:rsidRPr="009D697A" w:rsidRDefault="003B1F6C" w:rsidP="00EA4D8A">
      <w:pPr>
        <w:pStyle w:val="Heading1"/>
        <w:rPr>
          <w:rFonts w:eastAsia="Times New Roman"/>
          <w:sz w:val="20"/>
          <w:szCs w:val="20"/>
        </w:rPr>
      </w:pPr>
      <w:r w:rsidRPr="009D697A">
        <w:rPr>
          <w:rFonts w:eastAsia="Times New Roman"/>
          <w:bCs/>
          <w:iCs/>
          <w:sz w:val="20"/>
          <w:szCs w:val="20"/>
        </w:rPr>
        <w:t xml:space="preserve"> </w:t>
      </w:r>
      <w:r w:rsidR="001D4B65" w:rsidRPr="009D697A">
        <w:rPr>
          <w:rFonts w:eastAsia="Times New Roman"/>
          <w:sz w:val="20"/>
          <w:szCs w:val="20"/>
        </w:rPr>
        <w:t xml:space="preserve">DÉLAI DE </w:t>
      </w:r>
      <w:r w:rsidR="00004048" w:rsidRPr="009D697A">
        <w:rPr>
          <w:rFonts w:eastAsia="Times New Roman"/>
          <w:sz w:val="20"/>
          <w:szCs w:val="20"/>
        </w:rPr>
        <w:t xml:space="preserve">SOUMISSION </w:t>
      </w:r>
      <w:r w:rsidR="001D4B65" w:rsidRPr="009D697A">
        <w:rPr>
          <w:rFonts w:eastAsia="Times New Roman"/>
          <w:sz w:val="20"/>
          <w:szCs w:val="20"/>
        </w:rPr>
        <w:t>DES OFFRES</w:t>
      </w:r>
    </w:p>
    <w:p w14:paraId="00D144D5" w14:textId="77777777" w:rsidR="003B1F6C" w:rsidRPr="009D697A" w:rsidRDefault="001D4B65" w:rsidP="006A7277">
      <w:pPr>
        <w:widowControl w:val="0"/>
        <w:overflowPunct w:val="0"/>
        <w:autoSpaceDE w:val="0"/>
        <w:autoSpaceDN w:val="0"/>
        <w:adjustRightInd w:val="0"/>
        <w:spacing w:before="60" w:after="60" w:line="280" w:lineRule="auto"/>
        <w:ind w:right="160"/>
        <w:contextualSpacing/>
        <w:jc w:val="both"/>
        <w:rPr>
          <w:rFonts w:eastAsia="Times New Roman" w:cs="Times New Roman"/>
          <w:sz w:val="20"/>
          <w:szCs w:val="20"/>
        </w:rPr>
      </w:pPr>
      <w:r w:rsidRPr="009D697A">
        <w:rPr>
          <w:rFonts w:eastAsia="Times New Roman" w:cs="Times New Roman"/>
          <w:sz w:val="20"/>
          <w:szCs w:val="20"/>
        </w:rPr>
        <w:t>Les offres doivent parvenir au Conseil norvégien pour les réfugiés à l</w:t>
      </w:r>
      <w:r w:rsidR="00857AC2" w:rsidRPr="009D697A">
        <w:rPr>
          <w:rFonts w:eastAsia="Times New Roman" w:cs="Times New Roman"/>
          <w:sz w:val="20"/>
          <w:szCs w:val="20"/>
        </w:rPr>
        <w:t>’</w:t>
      </w:r>
      <w:r w:rsidRPr="009D697A">
        <w:rPr>
          <w:rFonts w:eastAsia="Times New Roman" w:cs="Times New Roman"/>
          <w:sz w:val="20"/>
          <w:szCs w:val="20"/>
        </w:rPr>
        <w:t xml:space="preserve">adresse indiquée </w:t>
      </w:r>
      <w:r w:rsidR="002906D3" w:rsidRPr="009D697A">
        <w:rPr>
          <w:rFonts w:eastAsia="Times New Roman" w:cs="Times New Roman"/>
          <w:sz w:val="20"/>
          <w:szCs w:val="20"/>
        </w:rPr>
        <w:t xml:space="preserve">dans les Informations clés, </w:t>
      </w:r>
      <w:r w:rsidRPr="009D697A">
        <w:rPr>
          <w:rFonts w:eastAsia="Times New Roman" w:cs="Times New Roman"/>
          <w:sz w:val="20"/>
          <w:szCs w:val="20"/>
        </w:rPr>
        <w:t>au plus tard à la date et à l</w:t>
      </w:r>
      <w:r w:rsidR="00857AC2" w:rsidRPr="009D697A">
        <w:rPr>
          <w:rFonts w:eastAsia="Times New Roman" w:cs="Times New Roman"/>
          <w:sz w:val="20"/>
          <w:szCs w:val="20"/>
        </w:rPr>
        <w:t>’</w:t>
      </w:r>
      <w:r w:rsidRPr="009D697A">
        <w:rPr>
          <w:rFonts w:eastAsia="Times New Roman" w:cs="Times New Roman"/>
          <w:sz w:val="20"/>
          <w:szCs w:val="20"/>
        </w:rPr>
        <w:t xml:space="preserve">heure </w:t>
      </w:r>
      <w:r w:rsidR="002906D3" w:rsidRPr="009D697A">
        <w:rPr>
          <w:rFonts w:eastAsia="Times New Roman" w:cs="Times New Roman"/>
          <w:sz w:val="20"/>
          <w:szCs w:val="20"/>
        </w:rPr>
        <w:t xml:space="preserve">précisées </w:t>
      </w:r>
      <w:r w:rsidRPr="009D697A">
        <w:rPr>
          <w:rFonts w:eastAsia="Times New Roman" w:cs="Times New Roman"/>
          <w:sz w:val="20"/>
          <w:szCs w:val="20"/>
        </w:rPr>
        <w:t>dans les Informations clés.</w:t>
      </w:r>
    </w:p>
    <w:p w14:paraId="774A418B" w14:textId="77777777" w:rsidR="003B1F6C" w:rsidRPr="009D697A" w:rsidRDefault="003B1F6C" w:rsidP="00EA4D8A">
      <w:pPr>
        <w:widowControl w:val="0"/>
        <w:overflowPunct w:val="0"/>
        <w:autoSpaceDE w:val="0"/>
        <w:autoSpaceDN w:val="0"/>
        <w:adjustRightInd w:val="0"/>
        <w:spacing w:before="60" w:after="60"/>
        <w:ind w:left="720" w:right="160"/>
        <w:contextualSpacing/>
        <w:jc w:val="both"/>
        <w:rPr>
          <w:rFonts w:eastAsia="Times New Roman" w:cs="Times New Roman"/>
          <w:sz w:val="20"/>
          <w:szCs w:val="20"/>
        </w:rPr>
      </w:pPr>
    </w:p>
    <w:p w14:paraId="76C16B1A" w14:textId="19E9DF43" w:rsidR="003B1F6C" w:rsidRPr="009D697A" w:rsidRDefault="001D4B65" w:rsidP="00EA4D8A">
      <w:pPr>
        <w:pStyle w:val="Heading1"/>
        <w:rPr>
          <w:rFonts w:eastAsia="Times New Roman"/>
          <w:sz w:val="20"/>
          <w:szCs w:val="20"/>
        </w:rPr>
      </w:pPr>
      <w:r w:rsidRPr="009D697A">
        <w:rPr>
          <w:rFonts w:eastAsia="Times New Roman"/>
          <w:sz w:val="20"/>
          <w:szCs w:val="20"/>
        </w:rPr>
        <w:lastRenderedPageBreak/>
        <w:t>OFFRES TARDIVES</w:t>
      </w:r>
    </w:p>
    <w:p w14:paraId="7536C8B1" w14:textId="77777777" w:rsidR="003B1F6C" w:rsidRPr="009D697A" w:rsidRDefault="001D4B65" w:rsidP="006A7277">
      <w:pPr>
        <w:widowControl w:val="0"/>
        <w:overflowPunct w:val="0"/>
        <w:autoSpaceDE w:val="0"/>
        <w:autoSpaceDN w:val="0"/>
        <w:adjustRightInd w:val="0"/>
        <w:spacing w:before="60" w:after="60" w:line="280" w:lineRule="auto"/>
        <w:ind w:right="160"/>
        <w:contextualSpacing/>
        <w:jc w:val="both"/>
        <w:rPr>
          <w:rFonts w:eastAsia="Times New Roman" w:cs="Times New Roman"/>
          <w:sz w:val="20"/>
          <w:szCs w:val="20"/>
        </w:rPr>
      </w:pPr>
      <w:r w:rsidRPr="009D697A">
        <w:rPr>
          <w:rFonts w:eastAsia="Times New Roman" w:cs="Times New Roman"/>
          <w:sz w:val="20"/>
          <w:szCs w:val="20"/>
        </w:rPr>
        <w:t>Le Conseil norvégien pour les réfugiés ne tient pas compte des offres arrivées après le délai de soumission indiqué dans les Informations clés.</w:t>
      </w:r>
      <w:r w:rsidR="003B1F6C" w:rsidRPr="009D697A">
        <w:rPr>
          <w:rFonts w:eastAsia="Times New Roman" w:cs="Times New Roman"/>
          <w:sz w:val="20"/>
          <w:szCs w:val="20"/>
        </w:rPr>
        <w:t xml:space="preserve"> </w:t>
      </w:r>
      <w:r w:rsidRPr="009D697A">
        <w:rPr>
          <w:rFonts w:eastAsia="Times New Roman" w:cs="Times New Roman"/>
          <w:sz w:val="20"/>
          <w:szCs w:val="20"/>
        </w:rPr>
        <w:t>Les offres reçues par le Conseil norvégien pour les réfugiés après le délai de soumission sont déclarées tardives et rejetées.</w:t>
      </w:r>
      <w:r w:rsidR="003B1F6C" w:rsidRPr="009D697A">
        <w:rPr>
          <w:rFonts w:eastAsia="Times New Roman" w:cs="Times New Roman"/>
          <w:sz w:val="20"/>
          <w:szCs w:val="20"/>
        </w:rPr>
        <w:t xml:space="preserve"> </w:t>
      </w:r>
    </w:p>
    <w:p w14:paraId="51BE1F11" w14:textId="77777777" w:rsidR="003B1F6C" w:rsidRPr="009D697A" w:rsidRDefault="003B1F6C" w:rsidP="00EA4D8A">
      <w:pPr>
        <w:widowControl w:val="0"/>
        <w:overflowPunct w:val="0"/>
        <w:autoSpaceDE w:val="0"/>
        <w:autoSpaceDN w:val="0"/>
        <w:adjustRightInd w:val="0"/>
        <w:spacing w:before="60" w:after="60"/>
        <w:ind w:left="720" w:right="160"/>
        <w:contextualSpacing/>
        <w:jc w:val="both"/>
        <w:rPr>
          <w:rFonts w:eastAsia="Times New Roman" w:cs="Times New Roman"/>
          <w:sz w:val="20"/>
          <w:szCs w:val="20"/>
        </w:rPr>
      </w:pPr>
    </w:p>
    <w:p w14:paraId="05BAB741" w14:textId="77777777" w:rsidR="003B1F6C" w:rsidRPr="009D697A" w:rsidRDefault="00004048" w:rsidP="00EA4D8A">
      <w:pPr>
        <w:pStyle w:val="Heading1"/>
        <w:rPr>
          <w:rFonts w:eastAsia="Times New Roman"/>
          <w:sz w:val="20"/>
          <w:szCs w:val="20"/>
        </w:rPr>
      </w:pPr>
      <w:r w:rsidRPr="009D697A">
        <w:rPr>
          <w:rFonts w:eastAsia="Times New Roman"/>
          <w:sz w:val="20"/>
          <w:szCs w:val="20"/>
        </w:rPr>
        <w:t>RETRAIT ET REMPLACEMENT DES OFFRES</w:t>
      </w:r>
    </w:p>
    <w:p w14:paraId="6714F78D" w14:textId="77777777" w:rsidR="003B1F6C" w:rsidRPr="009D697A" w:rsidRDefault="00004048" w:rsidP="00EA4D8A">
      <w:pPr>
        <w:pStyle w:val="Heading2"/>
        <w:spacing w:before="60" w:after="60"/>
        <w:contextualSpacing/>
        <w:rPr>
          <w:rFonts w:eastAsia="Times New Roman"/>
          <w:sz w:val="20"/>
          <w:szCs w:val="20"/>
        </w:rPr>
      </w:pPr>
      <w:r w:rsidRPr="009D697A">
        <w:rPr>
          <w:rFonts w:eastAsia="Times New Roman"/>
          <w:sz w:val="20"/>
          <w:szCs w:val="20"/>
        </w:rPr>
        <w:t>Les soumissionnaires peuvent retirer ou remplacer leurs offres déjà soumises à tout moment avant la date limite de soumission des offres, via un avis écrit signé par un représentant autorisé.</w:t>
      </w:r>
      <w:r w:rsidR="003B1F6C" w:rsidRPr="009D697A">
        <w:rPr>
          <w:rFonts w:eastAsia="Times New Roman"/>
          <w:sz w:val="20"/>
          <w:szCs w:val="20"/>
        </w:rPr>
        <w:t xml:space="preserve"> </w:t>
      </w:r>
      <w:r w:rsidRPr="009D697A">
        <w:rPr>
          <w:rFonts w:eastAsia="Times New Roman"/>
          <w:sz w:val="20"/>
          <w:szCs w:val="20"/>
        </w:rPr>
        <w:t>Cet avis écrit doit s</w:t>
      </w:r>
      <w:r w:rsidR="00857AC2" w:rsidRPr="009D697A">
        <w:rPr>
          <w:rFonts w:eastAsia="Times New Roman"/>
          <w:sz w:val="20"/>
          <w:szCs w:val="20"/>
        </w:rPr>
        <w:t>’</w:t>
      </w:r>
      <w:r w:rsidRPr="009D697A">
        <w:rPr>
          <w:rFonts w:eastAsia="Times New Roman"/>
          <w:sz w:val="20"/>
          <w:szCs w:val="20"/>
        </w:rPr>
        <w:t>accompagner, le cas échéant, de l</w:t>
      </w:r>
      <w:r w:rsidR="00857AC2" w:rsidRPr="009D697A">
        <w:rPr>
          <w:rFonts w:eastAsia="Times New Roman"/>
          <w:sz w:val="20"/>
          <w:szCs w:val="20"/>
        </w:rPr>
        <w:t>’</w:t>
      </w:r>
      <w:r w:rsidRPr="009D697A">
        <w:rPr>
          <w:rFonts w:eastAsia="Times New Roman"/>
          <w:sz w:val="20"/>
          <w:szCs w:val="20"/>
        </w:rPr>
        <w:t xml:space="preserve">offre de </w:t>
      </w:r>
      <w:r w:rsidR="008E497A" w:rsidRPr="009D697A">
        <w:rPr>
          <w:rFonts w:eastAsia="Times New Roman"/>
          <w:sz w:val="20"/>
          <w:szCs w:val="20"/>
        </w:rPr>
        <w:t>remplacement</w:t>
      </w:r>
      <w:r w:rsidRPr="009D697A">
        <w:rPr>
          <w:rFonts w:eastAsia="Times New Roman"/>
          <w:sz w:val="20"/>
          <w:szCs w:val="20"/>
        </w:rPr>
        <w:t>.</w:t>
      </w:r>
      <w:r w:rsidR="003B1F6C" w:rsidRPr="009D697A">
        <w:rPr>
          <w:rFonts w:eastAsia="Times New Roman"/>
          <w:sz w:val="20"/>
          <w:szCs w:val="20"/>
        </w:rPr>
        <w:t xml:space="preserve"> </w:t>
      </w:r>
      <w:r w:rsidRPr="009D697A">
        <w:rPr>
          <w:rFonts w:eastAsia="Times New Roman"/>
          <w:sz w:val="20"/>
          <w:szCs w:val="20"/>
        </w:rPr>
        <w:t>Tous les avis doivent être :</w:t>
      </w:r>
      <w:r w:rsidR="003B1F6C" w:rsidRPr="009D697A">
        <w:rPr>
          <w:rFonts w:eastAsia="Times New Roman"/>
          <w:sz w:val="20"/>
          <w:szCs w:val="20"/>
        </w:rPr>
        <w:t xml:space="preserve"> </w:t>
      </w:r>
    </w:p>
    <w:p w14:paraId="2A69CC3E" w14:textId="2DBD4AE3" w:rsidR="003B1F6C" w:rsidRPr="009D697A" w:rsidRDefault="00662A17" w:rsidP="00825239">
      <w:pPr>
        <w:widowControl w:val="0"/>
        <w:numPr>
          <w:ilvl w:val="0"/>
          <w:numId w:val="4"/>
        </w:numPr>
        <w:overflowPunct w:val="0"/>
        <w:autoSpaceDE w:val="0"/>
        <w:autoSpaceDN w:val="0"/>
        <w:adjustRightInd w:val="0"/>
        <w:spacing w:before="60" w:after="60" w:line="280" w:lineRule="auto"/>
        <w:ind w:right="160" w:hanging="459"/>
        <w:contextualSpacing/>
        <w:jc w:val="both"/>
        <w:rPr>
          <w:rFonts w:eastAsia="Times New Roman" w:cs="Times New Roman"/>
          <w:sz w:val="20"/>
          <w:szCs w:val="20"/>
        </w:rPr>
      </w:pPr>
      <w:r w:rsidRPr="009D697A">
        <w:rPr>
          <w:rFonts w:eastAsia="Times New Roman" w:cs="Times New Roman"/>
          <w:sz w:val="20"/>
          <w:szCs w:val="20"/>
        </w:rPr>
        <w:t>Soumis</w:t>
      </w:r>
      <w:r w:rsidR="00E935E7" w:rsidRPr="009D697A">
        <w:rPr>
          <w:rFonts w:eastAsia="Times New Roman" w:cs="Times New Roman"/>
          <w:sz w:val="20"/>
          <w:szCs w:val="20"/>
        </w:rPr>
        <w:t xml:space="preserve"> conformément aux paragraphes 20</w:t>
      </w:r>
      <w:r w:rsidR="00004048" w:rsidRPr="009D697A">
        <w:rPr>
          <w:rFonts w:eastAsia="Times New Roman" w:cs="Times New Roman"/>
          <w:sz w:val="20"/>
          <w:szCs w:val="20"/>
        </w:rPr>
        <w:t xml:space="preserve"> et 2</w:t>
      </w:r>
      <w:r w:rsidR="00E935E7" w:rsidRPr="009D697A">
        <w:rPr>
          <w:rFonts w:eastAsia="Times New Roman" w:cs="Times New Roman"/>
          <w:sz w:val="20"/>
          <w:szCs w:val="20"/>
        </w:rPr>
        <w:t>1</w:t>
      </w:r>
      <w:r w:rsidR="00004048" w:rsidRPr="009D697A">
        <w:rPr>
          <w:rFonts w:eastAsia="Times New Roman" w:cs="Times New Roman"/>
          <w:sz w:val="20"/>
          <w:szCs w:val="20"/>
        </w:rPr>
        <w:t> ; en outre, les mots « RETRAIT » ou « REMPLACEMENT » doivent être clairement visibles sur l</w:t>
      </w:r>
      <w:r w:rsidR="00857AC2" w:rsidRPr="009D697A">
        <w:rPr>
          <w:rFonts w:eastAsia="Times New Roman" w:cs="Times New Roman"/>
          <w:sz w:val="20"/>
          <w:szCs w:val="20"/>
        </w:rPr>
        <w:t>’</w:t>
      </w:r>
      <w:r w:rsidR="00004048" w:rsidRPr="009D697A">
        <w:rPr>
          <w:rFonts w:eastAsia="Times New Roman" w:cs="Times New Roman"/>
          <w:sz w:val="20"/>
          <w:szCs w:val="20"/>
        </w:rPr>
        <w:t>enveloppe ;</w:t>
      </w:r>
      <w:r w:rsidR="003B1F6C" w:rsidRPr="009D697A">
        <w:rPr>
          <w:rFonts w:eastAsia="Times New Roman" w:cs="Times New Roman"/>
          <w:sz w:val="20"/>
          <w:szCs w:val="20"/>
        </w:rPr>
        <w:t xml:space="preserve"> </w:t>
      </w:r>
    </w:p>
    <w:p w14:paraId="37CD2F34" w14:textId="4AC53684" w:rsidR="003B1F6C" w:rsidRPr="009D697A" w:rsidRDefault="00662A17" w:rsidP="00825239">
      <w:pPr>
        <w:widowControl w:val="0"/>
        <w:numPr>
          <w:ilvl w:val="0"/>
          <w:numId w:val="4"/>
        </w:numPr>
        <w:overflowPunct w:val="0"/>
        <w:autoSpaceDE w:val="0"/>
        <w:autoSpaceDN w:val="0"/>
        <w:adjustRightInd w:val="0"/>
        <w:spacing w:before="60" w:after="60" w:line="280" w:lineRule="auto"/>
        <w:ind w:left="2127" w:right="160" w:hanging="426"/>
        <w:contextualSpacing/>
        <w:jc w:val="both"/>
        <w:rPr>
          <w:rFonts w:eastAsia="Times New Roman" w:cs="Times New Roman"/>
          <w:sz w:val="20"/>
          <w:szCs w:val="20"/>
        </w:rPr>
      </w:pPr>
      <w:r w:rsidRPr="009D697A">
        <w:rPr>
          <w:rFonts w:eastAsia="Times New Roman" w:cs="Times New Roman"/>
          <w:sz w:val="20"/>
          <w:szCs w:val="20"/>
        </w:rPr>
        <w:t>Reçus</w:t>
      </w:r>
      <w:r w:rsidR="00004048" w:rsidRPr="009D697A">
        <w:rPr>
          <w:rFonts w:eastAsia="Times New Roman" w:cs="Times New Roman"/>
          <w:sz w:val="20"/>
          <w:szCs w:val="20"/>
        </w:rPr>
        <w:t xml:space="preserve"> par le Conseil norvégien pour les réfugiés dans le délai de soumission des offres, conformément aux Informations clés.</w:t>
      </w:r>
      <w:r w:rsidR="003B1F6C" w:rsidRPr="009D697A">
        <w:rPr>
          <w:rFonts w:eastAsia="Times New Roman" w:cs="Times New Roman"/>
          <w:sz w:val="20"/>
          <w:szCs w:val="20"/>
        </w:rPr>
        <w:t xml:space="preserve"> </w:t>
      </w:r>
    </w:p>
    <w:p w14:paraId="5598BF12" w14:textId="77777777" w:rsidR="003B1F6C" w:rsidRPr="009D697A" w:rsidRDefault="00004048" w:rsidP="00EA4D8A">
      <w:pPr>
        <w:pStyle w:val="Heading2"/>
        <w:spacing w:before="60" w:after="60"/>
        <w:contextualSpacing/>
        <w:rPr>
          <w:rFonts w:eastAsia="Times New Roman"/>
          <w:sz w:val="20"/>
          <w:szCs w:val="20"/>
        </w:rPr>
      </w:pPr>
      <w:r w:rsidRPr="009D697A">
        <w:rPr>
          <w:rFonts w:eastAsia="Times New Roman"/>
          <w:sz w:val="20"/>
          <w:szCs w:val="20"/>
        </w:rPr>
        <w:t>Après l</w:t>
      </w:r>
      <w:r w:rsidR="00857AC2" w:rsidRPr="009D697A">
        <w:rPr>
          <w:rFonts w:eastAsia="Times New Roman"/>
          <w:sz w:val="20"/>
          <w:szCs w:val="20"/>
        </w:rPr>
        <w:t>’</w:t>
      </w:r>
      <w:r w:rsidRPr="009D697A">
        <w:rPr>
          <w:rFonts w:eastAsia="Times New Roman"/>
          <w:sz w:val="20"/>
          <w:szCs w:val="20"/>
        </w:rPr>
        <w:t>ouverture des plis, les éventuelles modifications des offres doivent s</w:t>
      </w:r>
      <w:r w:rsidR="00857AC2" w:rsidRPr="009D697A">
        <w:rPr>
          <w:rFonts w:eastAsia="Times New Roman"/>
          <w:sz w:val="20"/>
          <w:szCs w:val="20"/>
        </w:rPr>
        <w:t>’</w:t>
      </w:r>
      <w:r w:rsidRPr="009D697A">
        <w:rPr>
          <w:rFonts w:eastAsia="Times New Roman"/>
          <w:sz w:val="20"/>
          <w:szCs w:val="20"/>
        </w:rPr>
        <w:t>effectuer documents à l</w:t>
      </w:r>
      <w:r w:rsidR="00857AC2" w:rsidRPr="009D697A">
        <w:rPr>
          <w:rFonts w:eastAsia="Times New Roman"/>
          <w:sz w:val="20"/>
          <w:szCs w:val="20"/>
        </w:rPr>
        <w:t>’</w:t>
      </w:r>
      <w:r w:rsidRPr="009D697A">
        <w:rPr>
          <w:rFonts w:eastAsia="Times New Roman"/>
          <w:sz w:val="20"/>
          <w:szCs w:val="20"/>
        </w:rPr>
        <w:t>appui et toutes les discussions doivent être notées par écrit.</w:t>
      </w:r>
      <w:r w:rsidR="003B1F6C" w:rsidRPr="009D697A">
        <w:rPr>
          <w:rFonts w:eastAsia="Times New Roman"/>
          <w:sz w:val="20"/>
          <w:szCs w:val="20"/>
        </w:rPr>
        <w:t xml:space="preserve"> </w:t>
      </w:r>
      <w:r w:rsidRPr="009D697A">
        <w:rPr>
          <w:rFonts w:eastAsia="Times New Roman"/>
          <w:sz w:val="20"/>
          <w:szCs w:val="20"/>
        </w:rPr>
        <w:t xml:space="preserve">Une offre peut être retirée à tout moment, </w:t>
      </w:r>
      <w:r w:rsidR="00065497" w:rsidRPr="009D697A">
        <w:rPr>
          <w:rFonts w:eastAsia="Times New Roman"/>
          <w:sz w:val="20"/>
          <w:szCs w:val="20"/>
        </w:rPr>
        <w:t>moyennant un avis écrit.</w:t>
      </w:r>
      <w:r w:rsidR="003B1F6C" w:rsidRPr="009D697A">
        <w:rPr>
          <w:rFonts w:eastAsia="Times New Roman"/>
          <w:sz w:val="20"/>
          <w:szCs w:val="20"/>
        </w:rPr>
        <w:t xml:space="preserve"> </w:t>
      </w:r>
    </w:p>
    <w:p w14:paraId="5FE705EE" w14:textId="77777777" w:rsidR="003B1F6C" w:rsidRPr="009D697A" w:rsidRDefault="003B1F6C" w:rsidP="00EA4D8A">
      <w:pPr>
        <w:widowControl w:val="0"/>
        <w:overflowPunct w:val="0"/>
        <w:autoSpaceDE w:val="0"/>
        <w:autoSpaceDN w:val="0"/>
        <w:adjustRightInd w:val="0"/>
        <w:spacing w:before="60" w:after="60"/>
        <w:ind w:left="1890" w:right="160"/>
        <w:contextualSpacing/>
        <w:jc w:val="both"/>
        <w:rPr>
          <w:rFonts w:eastAsia="Times New Roman" w:cs="Times New Roman"/>
          <w:sz w:val="20"/>
          <w:szCs w:val="20"/>
        </w:rPr>
      </w:pPr>
    </w:p>
    <w:p w14:paraId="3CDB66FC" w14:textId="77777777" w:rsidR="003B1F6C" w:rsidRPr="009D697A" w:rsidRDefault="00241A9D" w:rsidP="00EA4D8A">
      <w:pPr>
        <w:pStyle w:val="Heading1"/>
        <w:rPr>
          <w:rFonts w:eastAsia="Times New Roman"/>
          <w:sz w:val="20"/>
          <w:szCs w:val="20"/>
        </w:rPr>
      </w:pPr>
      <w:r w:rsidRPr="009D697A">
        <w:rPr>
          <w:rFonts w:eastAsia="Times New Roman"/>
          <w:sz w:val="20"/>
          <w:szCs w:val="20"/>
        </w:rPr>
        <w:t>CONFIDENTIALITÉ</w:t>
      </w:r>
    </w:p>
    <w:p w14:paraId="480A9E20" w14:textId="77777777" w:rsidR="003B1F6C" w:rsidRPr="009D697A" w:rsidRDefault="00241A9D" w:rsidP="00EA4D8A">
      <w:pPr>
        <w:pStyle w:val="Heading2"/>
        <w:spacing w:before="60" w:after="60"/>
        <w:contextualSpacing/>
        <w:rPr>
          <w:rFonts w:eastAsia="Times New Roman"/>
          <w:sz w:val="20"/>
          <w:szCs w:val="20"/>
        </w:rPr>
      </w:pPr>
      <w:r w:rsidRPr="009D697A">
        <w:rPr>
          <w:rFonts w:eastAsia="Times New Roman"/>
          <w:sz w:val="20"/>
          <w:szCs w:val="20"/>
        </w:rPr>
        <w:t>Les informations relatives à l</w:t>
      </w:r>
      <w:r w:rsidR="00857AC2" w:rsidRPr="009D697A">
        <w:rPr>
          <w:rFonts w:eastAsia="Times New Roman"/>
          <w:sz w:val="20"/>
          <w:szCs w:val="20"/>
        </w:rPr>
        <w:t>’</w:t>
      </w:r>
      <w:r w:rsidRPr="009D697A">
        <w:rPr>
          <w:rFonts w:eastAsia="Times New Roman"/>
          <w:sz w:val="20"/>
          <w:szCs w:val="20"/>
        </w:rPr>
        <w:t>examen, l</w:t>
      </w:r>
      <w:r w:rsidR="00857AC2" w:rsidRPr="009D697A">
        <w:rPr>
          <w:rFonts w:eastAsia="Times New Roman"/>
          <w:sz w:val="20"/>
          <w:szCs w:val="20"/>
        </w:rPr>
        <w:t>’</w:t>
      </w:r>
      <w:r w:rsidRPr="009D697A">
        <w:rPr>
          <w:rFonts w:eastAsia="Times New Roman"/>
          <w:sz w:val="20"/>
          <w:szCs w:val="20"/>
        </w:rPr>
        <w:t>évaluation et la comparaison des offres, à la sélection d</w:t>
      </w:r>
      <w:r w:rsidR="002906D3" w:rsidRPr="009D697A">
        <w:rPr>
          <w:rFonts w:eastAsia="Times New Roman"/>
          <w:sz w:val="20"/>
          <w:szCs w:val="20"/>
        </w:rPr>
        <w:t xml:space="preserve">e la meilleure offre </w:t>
      </w:r>
      <w:r w:rsidRPr="009D697A">
        <w:rPr>
          <w:rFonts w:eastAsia="Times New Roman"/>
          <w:sz w:val="20"/>
          <w:szCs w:val="20"/>
        </w:rPr>
        <w:t>et à l</w:t>
      </w:r>
      <w:r w:rsidR="00857AC2" w:rsidRPr="009D697A">
        <w:rPr>
          <w:rFonts w:eastAsia="Times New Roman"/>
          <w:sz w:val="20"/>
          <w:szCs w:val="20"/>
        </w:rPr>
        <w:t>’</w:t>
      </w:r>
      <w:r w:rsidRPr="009D697A">
        <w:rPr>
          <w:rFonts w:eastAsia="Times New Roman"/>
          <w:sz w:val="20"/>
          <w:szCs w:val="20"/>
        </w:rPr>
        <w:t>attribution du contrat ne sont divulguées ni aux soumissionnaires, ni à d</w:t>
      </w:r>
      <w:r w:rsidR="00857AC2" w:rsidRPr="009D697A">
        <w:rPr>
          <w:rFonts w:eastAsia="Times New Roman"/>
          <w:sz w:val="20"/>
          <w:szCs w:val="20"/>
        </w:rPr>
        <w:t>’</w:t>
      </w:r>
      <w:r w:rsidRPr="009D697A">
        <w:rPr>
          <w:rFonts w:eastAsia="Times New Roman"/>
          <w:sz w:val="20"/>
          <w:szCs w:val="20"/>
        </w:rPr>
        <w:t>autres personnes non officiellement concerné</w:t>
      </w:r>
      <w:r w:rsidR="002906D3" w:rsidRPr="009D697A">
        <w:rPr>
          <w:rFonts w:eastAsia="Times New Roman"/>
          <w:sz w:val="20"/>
          <w:szCs w:val="20"/>
        </w:rPr>
        <w:t>e</w:t>
      </w:r>
      <w:r w:rsidRPr="009D697A">
        <w:rPr>
          <w:rFonts w:eastAsia="Times New Roman"/>
          <w:sz w:val="20"/>
          <w:szCs w:val="20"/>
        </w:rPr>
        <w:t>s par ces processus avant communication à tous les soumissionnaires des détails concernant le soumissionnaire retenu.</w:t>
      </w:r>
      <w:r w:rsidR="003B1F6C" w:rsidRPr="009D697A">
        <w:rPr>
          <w:rFonts w:eastAsia="Times New Roman"/>
          <w:sz w:val="20"/>
          <w:szCs w:val="20"/>
        </w:rPr>
        <w:t xml:space="preserve"> </w:t>
      </w:r>
    </w:p>
    <w:p w14:paraId="5A60FD87" w14:textId="77777777" w:rsidR="003B1F6C" w:rsidRPr="009D697A" w:rsidRDefault="00241A9D" w:rsidP="00EA4D8A">
      <w:pPr>
        <w:pStyle w:val="Heading2"/>
        <w:spacing w:before="60" w:after="60"/>
        <w:contextualSpacing/>
        <w:rPr>
          <w:rFonts w:eastAsia="Times New Roman"/>
          <w:sz w:val="20"/>
          <w:szCs w:val="20"/>
        </w:rPr>
      </w:pPr>
      <w:r w:rsidRPr="009D697A">
        <w:rPr>
          <w:rFonts w:eastAsia="Times New Roman"/>
          <w:sz w:val="20"/>
          <w:szCs w:val="20"/>
        </w:rPr>
        <w:t>Les soumissionnaires qui tenteraient d</w:t>
      </w:r>
      <w:r w:rsidR="00857AC2" w:rsidRPr="009D697A">
        <w:rPr>
          <w:rFonts w:eastAsia="Times New Roman"/>
          <w:sz w:val="20"/>
          <w:szCs w:val="20"/>
        </w:rPr>
        <w:t>’</w:t>
      </w:r>
      <w:r w:rsidRPr="009D697A">
        <w:rPr>
          <w:rFonts w:eastAsia="Times New Roman"/>
          <w:sz w:val="20"/>
          <w:szCs w:val="20"/>
        </w:rPr>
        <w:t>influencer le Conseil norvégien pour les réfugiés dans l</w:t>
      </w:r>
      <w:r w:rsidR="00857AC2" w:rsidRPr="009D697A">
        <w:rPr>
          <w:rFonts w:eastAsia="Times New Roman"/>
          <w:sz w:val="20"/>
          <w:szCs w:val="20"/>
        </w:rPr>
        <w:t>’</w:t>
      </w:r>
      <w:r w:rsidRPr="009D697A">
        <w:rPr>
          <w:rFonts w:eastAsia="Times New Roman"/>
          <w:sz w:val="20"/>
          <w:szCs w:val="20"/>
        </w:rPr>
        <w:t>examen, l</w:t>
      </w:r>
      <w:r w:rsidR="00857AC2" w:rsidRPr="009D697A">
        <w:rPr>
          <w:rFonts w:eastAsia="Times New Roman"/>
          <w:sz w:val="20"/>
          <w:szCs w:val="20"/>
        </w:rPr>
        <w:t>’</w:t>
      </w:r>
      <w:r w:rsidRPr="009D697A">
        <w:rPr>
          <w:rFonts w:eastAsia="Times New Roman"/>
          <w:sz w:val="20"/>
          <w:szCs w:val="20"/>
        </w:rPr>
        <w:t>évaluation et la comparaison des offres, la sélection d</w:t>
      </w:r>
      <w:r w:rsidR="006561D5" w:rsidRPr="009D697A">
        <w:rPr>
          <w:rFonts w:eastAsia="Times New Roman"/>
          <w:sz w:val="20"/>
          <w:szCs w:val="20"/>
        </w:rPr>
        <w:t xml:space="preserve">e la meilleure offre </w:t>
      </w:r>
      <w:r w:rsidRPr="009D697A">
        <w:rPr>
          <w:rFonts w:eastAsia="Times New Roman"/>
          <w:sz w:val="20"/>
          <w:szCs w:val="20"/>
        </w:rPr>
        <w:t>ou l</w:t>
      </w:r>
      <w:r w:rsidR="00857AC2" w:rsidRPr="009D697A">
        <w:rPr>
          <w:rFonts w:eastAsia="Times New Roman"/>
          <w:sz w:val="20"/>
          <w:szCs w:val="20"/>
        </w:rPr>
        <w:t>’</w:t>
      </w:r>
      <w:r w:rsidRPr="009D697A">
        <w:rPr>
          <w:rFonts w:eastAsia="Times New Roman"/>
          <w:sz w:val="20"/>
          <w:szCs w:val="20"/>
        </w:rPr>
        <w:t>attribution du contrat peuvent voir leur offre rejetée.</w:t>
      </w:r>
      <w:r w:rsidR="003B1F6C" w:rsidRPr="009D697A">
        <w:rPr>
          <w:rFonts w:eastAsia="Times New Roman"/>
          <w:sz w:val="20"/>
          <w:szCs w:val="20"/>
        </w:rPr>
        <w:t xml:space="preserve"> </w:t>
      </w:r>
    </w:p>
    <w:p w14:paraId="55EAFDF5" w14:textId="77777777" w:rsidR="003B1F6C" w:rsidRPr="009D697A" w:rsidRDefault="00241A9D" w:rsidP="00EA4D8A">
      <w:pPr>
        <w:pStyle w:val="Heading2"/>
        <w:spacing w:before="60" w:after="60"/>
        <w:contextualSpacing/>
        <w:rPr>
          <w:rFonts w:eastAsia="Times New Roman"/>
          <w:sz w:val="20"/>
          <w:szCs w:val="20"/>
        </w:rPr>
      </w:pPr>
      <w:r w:rsidRPr="009D697A">
        <w:rPr>
          <w:rFonts w:eastAsia="Times New Roman"/>
          <w:sz w:val="20"/>
          <w:szCs w:val="20"/>
        </w:rPr>
        <w:t>Entre le moment de l</w:t>
      </w:r>
      <w:r w:rsidR="00857AC2" w:rsidRPr="009D697A">
        <w:rPr>
          <w:rFonts w:eastAsia="Times New Roman"/>
          <w:sz w:val="20"/>
          <w:szCs w:val="20"/>
        </w:rPr>
        <w:t>’</w:t>
      </w:r>
      <w:r w:rsidRPr="009D697A">
        <w:rPr>
          <w:rFonts w:eastAsia="Times New Roman"/>
          <w:sz w:val="20"/>
          <w:szCs w:val="20"/>
        </w:rPr>
        <w:t>ouverture des plis et celui de l</w:t>
      </w:r>
      <w:r w:rsidR="00857AC2" w:rsidRPr="009D697A">
        <w:rPr>
          <w:rFonts w:eastAsia="Times New Roman"/>
          <w:sz w:val="20"/>
          <w:szCs w:val="20"/>
        </w:rPr>
        <w:t>’</w:t>
      </w:r>
      <w:r w:rsidRPr="009D697A">
        <w:rPr>
          <w:rFonts w:eastAsia="Times New Roman"/>
          <w:sz w:val="20"/>
          <w:szCs w:val="20"/>
        </w:rPr>
        <w:t>attribution du contrat, si un soumissionnaire souhaite contacter le Conseil norvégien pour les réfugiés sur une question relative au processus d</w:t>
      </w:r>
      <w:r w:rsidR="00857AC2" w:rsidRPr="009D697A">
        <w:rPr>
          <w:rFonts w:eastAsia="Times New Roman"/>
          <w:sz w:val="20"/>
          <w:szCs w:val="20"/>
        </w:rPr>
        <w:t>’</w:t>
      </w:r>
      <w:r w:rsidRPr="009D697A">
        <w:rPr>
          <w:rFonts w:eastAsia="Times New Roman"/>
          <w:sz w:val="20"/>
          <w:szCs w:val="20"/>
        </w:rPr>
        <w:t>offre, il doit le faire par écrit.</w:t>
      </w:r>
      <w:r w:rsidR="003B1F6C" w:rsidRPr="009D697A">
        <w:rPr>
          <w:rFonts w:eastAsia="Times New Roman"/>
          <w:sz w:val="20"/>
          <w:szCs w:val="20"/>
        </w:rPr>
        <w:t xml:space="preserve"> </w:t>
      </w:r>
    </w:p>
    <w:p w14:paraId="331D78A5" w14:textId="77777777" w:rsidR="003B1F6C" w:rsidRPr="009D697A" w:rsidRDefault="003B1F6C" w:rsidP="00EA4D8A">
      <w:pPr>
        <w:widowControl w:val="0"/>
        <w:overflowPunct w:val="0"/>
        <w:autoSpaceDE w:val="0"/>
        <w:autoSpaceDN w:val="0"/>
        <w:adjustRightInd w:val="0"/>
        <w:spacing w:before="60" w:after="60"/>
        <w:ind w:right="160"/>
        <w:contextualSpacing/>
        <w:jc w:val="both"/>
        <w:rPr>
          <w:rFonts w:eastAsia="Times New Roman" w:cs="Times New Roman"/>
          <w:sz w:val="20"/>
          <w:szCs w:val="20"/>
        </w:rPr>
      </w:pPr>
    </w:p>
    <w:p w14:paraId="0CAA2737" w14:textId="77777777" w:rsidR="003B1F6C" w:rsidRPr="009D697A" w:rsidRDefault="00241A9D" w:rsidP="00EA4D8A">
      <w:pPr>
        <w:pStyle w:val="Heading1"/>
        <w:rPr>
          <w:rFonts w:eastAsia="Times New Roman"/>
          <w:sz w:val="20"/>
          <w:szCs w:val="20"/>
        </w:rPr>
      </w:pPr>
      <w:r w:rsidRPr="009D697A">
        <w:rPr>
          <w:rFonts w:eastAsia="Times New Roman"/>
          <w:sz w:val="20"/>
          <w:szCs w:val="20"/>
        </w:rPr>
        <w:t>CLARIFICATION DES OFFRES</w:t>
      </w:r>
    </w:p>
    <w:p w14:paraId="76AF1137" w14:textId="77777777" w:rsidR="003B1F6C" w:rsidRPr="009D697A" w:rsidRDefault="00241A9D" w:rsidP="006A7277">
      <w:pPr>
        <w:widowControl w:val="0"/>
        <w:overflowPunct w:val="0"/>
        <w:autoSpaceDE w:val="0"/>
        <w:autoSpaceDN w:val="0"/>
        <w:adjustRightInd w:val="0"/>
        <w:spacing w:before="60" w:after="60" w:line="280" w:lineRule="auto"/>
        <w:ind w:right="160"/>
        <w:contextualSpacing/>
        <w:jc w:val="both"/>
        <w:rPr>
          <w:rFonts w:eastAsia="Times New Roman" w:cs="Times New Roman"/>
          <w:sz w:val="20"/>
          <w:szCs w:val="20"/>
        </w:rPr>
      </w:pPr>
      <w:r w:rsidRPr="009D697A">
        <w:rPr>
          <w:rFonts w:eastAsia="Times New Roman" w:cs="Times New Roman"/>
          <w:sz w:val="20"/>
          <w:szCs w:val="20"/>
        </w:rPr>
        <w:t>Le Conseil norvégien pour les réfugiés peut, à sa discrétion, demander à un soumissionnaire de préciser son offre.</w:t>
      </w:r>
      <w:r w:rsidR="003B1F6C" w:rsidRPr="009D697A">
        <w:rPr>
          <w:rFonts w:eastAsia="Times New Roman" w:cs="Times New Roman"/>
          <w:sz w:val="20"/>
          <w:szCs w:val="20"/>
        </w:rPr>
        <w:t xml:space="preserve"> </w:t>
      </w:r>
      <w:r w:rsidRPr="009D697A">
        <w:rPr>
          <w:rFonts w:eastAsia="Times New Roman" w:cs="Times New Roman"/>
          <w:sz w:val="20"/>
          <w:szCs w:val="20"/>
        </w:rPr>
        <w:t>Cette demande de clarification et la réponse doivent s</w:t>
      </w:r>
      <w:r w:rsidR="00857AC2" w:rsidRPr="009D697A">
        <w:rPr>
          <w:rFonts w:eastAsia="Times New Roman" w:cs="Times New Roman"/>
          <w:sz w:val="20"/>
          <w:szCs w:val="20"/>
        </w:rPr>
        <w:t>’</w:t>
      </w:r>
      <w:r w:rsidRPr="009D697A">
        <w:rPr>
          <w:rFonts w:eastAsia="Times New Roman" w:cs="Times New Roman"/>
          <w:sz w:val="20"/>
          <w:szCs w:val="20"/>
        </w:rPr>
        <w:t>effectuer par écrit.</w:t>
      </w:r>
      <w:r w:rsidR="003B1F6C" w:rsidRPr="009D697A">
        <w:rPr>
          <w:rFonts w:eastAsia="Times New Roman" w:cs="Times New Roman"/>
          <w:sz w:val="20"/>
          <w:szCs w:val="20"/>
        </w:rPr>
        <w:t xml:space="preserve"> </w:t>
      </w:r>
      <w:r w:rsidRPr="009D697A">
        <w:rPr>
          <w:rFonts w:eastAsia="Times New Roman" w:cs="Times New Roman"/>
          <w:sz w:val="20"/>
          <w:szCs w:val="20"/>
        </w:rPr>
        <w:t>Les précisions apportées par un soumissionnaire qui ne viendraient pas en réponse à une demande du Conseil norvégien pour les réfugiés ne seront pas prises en compte.</w:t>
      </w:r>
      <w:r w:rsidR="003B1F6C" w:rsidRPr="009D697A">
        <w:rPr>
          <w:rFonts w:eastAsia="Times New Roman" w:cs="Times New Roman"/>
          <w:sz w:val="20"/>
          <w:szCs w:val="20"/>
        </w:rPr>
        <w:t xml:space="preserve"> </w:t>
      </w:r>
      <w:r w:rsidRPr="009D697A">
        <w:rPr>
          <w:rFonts w:eastAsia="Times New Roman" w:cs="Times New Roman"/>
          <w:sz w:val="20"/>
          <w:szCs w:val="20"/>
        </w:rPr>
        <w:t xml:space="preserve">Toutes les demandes de précision sont transmises en copie à tous les soumissionnaires à </w:t>
      </w:r>
      <w:r w:rsidR="006561D5" w:rsidRPr="009D697A">
        <w:rPr>
          <w:rFonts w:eastAsia="Times New Roman" w:cs="Times New Roman"/>
          <w:sz w:val="20"/>
          <w:szCs w:val="20"/>
        </w:rPr>
        <w:t xml:space="preserve">titre </w:t>
      </w:r>
      <w:r w:rsidRPr="009D697A">
        <w:rPr>
          <w:rFonts w:eastAsia="Times New Roman" w:cs="Times New Roman"/>
          <w:sz w:val="20"/>
          <w:szCs w:val="20"/>
        </w:rPr>
        <w:t>d</w:t>
      </w:r>
      <w:r w:rsidR="00857AC2" w:rsidRPr="009D697A">
        <w:rPr>
          <w:rFonts w:eastAsia="Times New Roman" w:cs="Times New Roman"/>
          <w:sz w:val="20"/>
          <w:szCs w:val="20"/>
        </w:rPr>
        <w:t>’</w:t>
      </w:r>
      <w:r w:rsidRPr="009D697A">
        <w:rPr>
          <w:rFonts w:eastAsia="Times New Roman" w:cs="Times New Roman"/>
          <w:sz w:val="20"/>
          <w:szCs w:val="20"/>
        </w:rPr>
        <w:t>information.</w:t>
      </w:r>
      <w:r w:rsidR="00857AC2" w:rsidRPr="009D697A">
        <w:rPr>
          <w:rFonts w:eastAsia="Times New Roman" w:cs="Times New Roman"/>
          <w:sz w:val="20"/>
          <w:szCs w:val="20"/>
        </w:rPr>
        <w:t xml:space="preserve"> </w:t>
      </w:r>
      <w:r w:rsidRPr="009D697A">
        <w:rPr>
          <w:rFonts w:eastAsia="Times New Roman" w:cs="Times New Roman"/>
          <w:sz w:val="20"/>
          <w:szCs w:val="20"/>
        </w:rPr>
        <w:t>Aucun changement dans les prix ou la teneur de l</w:t>
      </w:r>
      <w:r w:rsidR="00857AC2" w:rsidRPr="009D697A">
        <w:rPr>
          <w:rFonts w:eastAsia="Times New Roman" w:cs="Times New Roman"/>
          <w:sz w:val="20"/>
          <w:szCs w:val="20"/>
        </w:rPr>
        <w:t>’</w:t>
      </w:r>
      <w:r w:rsidRPr="009D697A">
        <w:rPr>
          <w:rFonts w:eastAsia="Times New Roman" w:cs="Times New Roman"/>
          <w:sz w:val="20"/>
          <w:szCs w:val="20"/>
        </w:rPr>
        <w:t>offre n</w:t>
      </w:r>
      <w:r w:rsidR="00857AC2" w:rsidRPr="009D697A">
        <w:rPr>
          <w:rFonts w:eastAsia="Times New Roman" w:cs="Times New Roman"/>
          <w:sz w:val="20"/>
          <w:szCs w:val="20"/>
        </w:rPr>
        <w:t>’</w:t>
      </w:r>
      <w:r w:rsidRPr="009D697A">
        <w:rPr>
          <w:rFonts w:eastAsia="Times New Roman" w:cs="Times New Roman"/>
          <w:sz w:val="20"/>
          <w:szCs w:val="20"/>
        </w:rPr>
        <w:t>est autorisé, sauf pour confirmer la correction d</w:t>
      </w:r>
      <w:r w:rsidR="00857AC2" w:rsidRPr="009D697A">
        <w:rPr>
          <w:rFonts w:eastAsia="Times New Roman" w:cs="Times New Roman"/>
          <w:sz w:val="20"/>
          <w:szCs w:val="20"/>
        </w:rPr>
        <w:t>’</w:t>
      </w:r>
      <w:r w:rsidRPr="009D697A">
        <w:rPr>
          <w:rFonts w:eastAsia="Times New Roman" w:cs="Times New Roman"/>
          <w:sz w:val="20"/>
          <w:szCs w:val="20"/>
        </w:rPr>
        <w:t>erreurs.</w:t>
      </w:r>
    </w:p>
    <w:p w14:paraId="35345993" w14:textId="77777777" w:rsidR="003B1F6C" w:rsidRPr="009D697A" w:rsidRDefault="003B1F6C" w:rsidP="00EA4D8A">
      <w:pPr>
        <w:widowControl w:val="0"/>
        <w:overflowPunct w:val="0"/>
        <w:autoSpaceDE w:val="0"/>
        <w:autoSpaceDN w:val="0"/>
        <w:adjustRightInd w:val="0"/>
        <w:spacing w:before="60" w:after="60"/>
        <w:ind w:left="720" w:right="160"/>
        <w:contextualSpacing/>
        <w:jc w:val="both"/>
        <w:rPr>
          <w:rFonts w:eastAsia="Times New Roman" w:cs="Times New Roman"/>
          <w:sz w:val="20"/>
          <w:szCs w:val="20"/>
        </w:rPr>
      </w:pPr>
    </w:p>
    <w:p w14:paraId="345D3A24" w14:textId="77777777" w:rsidR="003B1F6C" w:rsidRPr="009D697A" w:rsidRDefault="003B1F6C" w:rsidP="00EA4D8A">
      <w:pPr>
        <w:pStyle w:val="Heading1"/>
        <w:rPr>
          <w:rFonts w:eastAsia="Times New Roman"/>
          <w:sz w:val="20"/>
          <w:szCs w:val="20"/>
        </w:rPr>
      </w:pPr>
      <w:r w:rsidRPr="009D697A">
        <w:rPr>
          <w:rFonts w:eastAsia="Times New Roman"/>
          <w:sz w:val="20"/>
          <w:szCs w:val="20"/>
        </w:rPr>
        <w:t xml:space="preserve"> </w:t>
      </w:r>
      <w:r w:rsidR="00241A9D" w:rsidRPr="009D697A">
        <w:rPr>
          <w:rFonts w:eastAsia="Times New Roman"/>
          <w:sz w:val="20"/>
          <w:szCs w:val="20"/>
        </w:rPr>
        <w:t>VALIDATION DES OFFRES</w:t>
      </w:r>
    </w:p>
    <w:p w14:paraId="778C3378" w14:textId="77777777" w:rsidR="003B1F6C" w:rsidRPr="009D697A" w:rsidRDefault="00241A9D" w:rsidP="00EA4D8A">
      <w:pPr>
        <w:pStyle w:val="Heading2"/>
        <w:spacing w:before="60" w:after="60"/>
        <w:contextualSpacing/>
        <w:rPr>
          <w:rFonts w:eastAsia="Times New Roman"/>
          <w:sz w:val="20"/>
          <w:szCs w:val="20"/>
        </w:rPr>
      </w:pPr>
      <w:r w:rsidRPr="009D697A">
        <w:rPr>
          <w:rFonts w:eastAsia="Times New Roman"/>
          <w:sz w:val="20"/>
          <w:szCs w:val="20"/>
        </w:rPr>
        <w:t>La détermination de la validité d</w:t>
      </w:r>
      <w:r w:rsidR="00857AC2" w:rsidRPr="009D697A">
        <w:rPr>
          <w:rFonts w:eastAsia="Times New Roman"/>
          <w:sz w:val="20"/>
          <w:szCs w:val="20"/>
        </w:rPr>
        <w:t>’</w:t>
      </w:r>
      <w:r w:rsidRPr="009D697A">
        <w:rPr>
          <w:rFonts w:eastAsia="Times New Roman"/>
          <w:sz w:val="20"/>
          <w:szCs w:val="20"/>
        </w:rPr>
        <w:t>une offre par le Conseil norvégien pour les réfugiés repose sur le contenu de l</w:t>
      </w:r>
      <w:r w:rsidR="00857AC2" w:rsidRPr="009D697A">
        <w:rPr>
          <w:rFonts w:eastAsia="Times New Roman"/>
          <w:sz w:val="20"/>
          <w:szCs w:val="20"/>
        </w:rPr>
        <w:t>’</w:t>
      </w:r>
      <w:r w:rsidRPr="009D697A">
        <w:rPr>
          <w:rFonts w:eastAsia="Times New Roman"/>
          <w:sz w:val="20"/>
          <w:szCs w:val="20"/>
        </w:rPr>
        <w:t>offre elle-même, qui, s</w:t>
      </w:r>
      <w:r w:rsidR="00857AC2" w:rsidRPr="009D697A">
        <w:rPr>
          <w:rFonts w:eastAsia="Times New Roman"/>
          <w:sz w:val="20"/>
          <w:szCs w:val="20"/>
        </w:rPr>
        <w:t>’</w:t>
      </w:r>
      <w:r w:rsidRPr="009D697A">
        <w:rPr>
          <w:rFonts w:eastAsia="Times New Roman"/>
          <w:sz w:val="20"/>
          <w:szCs w:val="20"/>
        </w:rPr>
        <w:t>il est jugé non conforme, ne peut être corrigé.</w:t>
      </w:r>
      <w:r w:rsidR="003B1F6C" w:rsidRPr="009D697A">
        <w:rPr>
          <w:rFonts w:eastAsia="Times New Roman"/>
          <w:sz w:val="20"/>
          <w:szCs w:val="20"/>
        </w:rPr>
        <w:t xml:space="preserve"> </w:t>
      </w:r>
    </w:p>
    <w:p w14:paraId="589F6BDE" w14:textId="77777777" w:rsidR="003B1F6C" w:rsidRPr="009D697A" w:rsidRDefault="00241A9D" w:rsidP="00EA4D8A">
      <w:pPr>
        <w:pStyle w:val="Heading2"/>
        <w:spacing w:before="60" w:after="60"/>
        <w:contextualSpacing/>
        <w:rPr>
          <w:rFonts w:eastAsia="Times New Roman"/>
          <w:sz w:val="20"/>
          <w:szCs w:val="20"/>
        </w:rPr>
      </w:pPr>
      <w:r w:rsidRPr="009D697A">
        <w:rPr>
          <w:rFonts w:eastAsia="Times New Roman"/>
          <w:sz w:val="20"/>
          <w:szCs w:val="20"/>
        </w:rPr>
        <w:t>Pour être valable, une offre doit respecter toutes les clauses et conditions du dossier d</w:t>
      </w:r>
      <w:r w:rsidR="00857AC2" w:rsidRPr="009D697A">
        <w:rPr>
          <w:rFonts w:eastAsia="Times New Roman"/>
          <w:sz w:val="20"/>
          <w:szCs w:val="20"/>
        </w:rPr>
        <w:t>’</w:t>
      </w:r>
      <w:r w:rsidR="00BE4EDE" w:rsidRPr="009D697A">
        <w:rPr>
          <w:rFonts w:eastAsia="Times New Roman"/>
          <w:sz w:val="20"/>
          <w:szCs w:val="20"/>
        </w:rPr>
        <w:t>offre, sans écart ou omission affectant ou pouvant affecter :</w:t>
      </w:r>
      <w:r w:rsidR="003B1F6C" w:rsidRPr="009D697A">
        <w:rPr>
          <w:rFonts w:eastAsia="Times New Roman"/>
          <w:sz w:val="20"/>
          <w:szCs w:val="20"/>
        </w:rPr>
        <w:t xml:space="preserve"> </w:t>
      </w:r>
    </w:p>
    <w:p w14:paraId="2C0F4F91" w14:textId="77777777" w:rsidR="00EA4D8A" w:rsidRPr="009D697A" w:rsidRDefault="00662A17" w:rsidP="00825239">
      <w:pPr>
        <w:pStyle w:val="Heading2"/>
        <w:numPr>
          <w:ilvl w:val="0"/>
          <w:numId w:val="8"/>
        </w:numPr>
        <w:spacing w:before="60" w:after="60"/>
        <w:contextualSpacing/>
        <w:rPr>
          <w:rFonts w:eastAsia="Times New Roman"/>
          <w:sz w:val="20"/>
          <w:szCs w:val="20"/>
        </w:rPr>
      </w:pPr>
      <w:r w:rsidRPr="009D697A">
        <w:rPr>
          <w:rFonts w:eastAsia="Times New Roman"/>
          <w:sz w:val="20"/>
          <w:szCs w:val="20"/>
        </w:rPr>
        <w:t>Le</w:t>
      </w:r>
      <w:r w:rsidR="00BE4EDE" w:rsidRPr="009D697A">
        <w:rPr>
          <w:rFonts w:eastAsia="Times New Roman"/>
          <w:sz w:val="20"/>
          <w:szCs w:val="20"/>
        </w:rPr>
        <w:t xml:space="preserve"> champ d</w:t>
      </w:r>
      <w:r w:rsidR="00857AC2" w:rsidRPr="009D697A">
        <w:rPr>
          <w:rFonts w:eastAsia="Times New Roman"/>
          <w:sz w:val="20"/>
          <w:szCs w:val="20"/>
        </w:rPr>
        <w:t>’</w:t>
      </w:r>
      <w:r w:rsidR="00BE4EDE" w:rsidRPr="009D697A">
        <w:rPr>
          <w:rFonts w:eastAsia="Times New Roman"/>
          <w:sz w:val="20"/>
          <w:szCs w:val="20"/>
        </w:rPr>
        <w:t>application, la qualité ou l</w:t>
      </w:r>
      <w:r w:rsidR="00857AC2" w:rsidRPr="009D697A">
        <w:rPr>
          <w:rFonts w:eastAsia="Times New Roman"/>
          <w:sz w:val="20"/>
          <w:szCs w:val="20"/>
        </w:rPr>
        <w:t>’</w:t>
      </w:r>
      <w:r w:rsidR="00BE4EDE" w:rsidRPr="009D697A">
        <w:rPr>
          <w:rFonts w:eastAsia="Times New Roman"/>
          <w:sz w:val="20"/>
          <w:szCs w:val="20"/>
        </w:rPr>
        <w:t xml:space="preserve">exécution des prestations visées par le contrat, </w:t>
      </w:r>
    </w:p>
    <w:p w14:paraId="76FA056D" w14:textId="626C3994" w:rsidR="003B1F6C" w:rsidRPr="009D697A" w:rsidRDefault="00662A17" w:rsidP="00EA4D8A">
      <w:pPr>
        <w:pStyle w:val="Heading2"/>
        <w:numPr>
          <w:ilvl w:val="0"/>
          <w:numId w:val="0"/>
        </w:numPr>
        <w:spacing w:before="60" w:after="60"/>
        <w:ind w:left="1452"/>
        <w:contextualSpacing/>
        <w:rPr>
          <w:rFonts w:eastAsia="Times New Roman"/>
          <w:sz w:val="20"/>
          <w:szCs w:val="20"/>
        </w:rPr>
      </w:pPr>
      <w:proofErr w:type="gramStart"/>
      <w:r w:rsidRPr="009D697A">
        <w:rPr>
          <w:rFonts w:eastAsia="Times New Roman"/>
          <w:sz w:val="20"/>
          <w:szCs w:val="20"/>
        </w:rPr>
        <w:t>où</w:t>
      </w:r>
      <w:proofErr w:type="gramEnd"/>
      <w:r w:rsidR="003B1F6C" w:rsidRPr="009D697A">
        <w:rPr>
          <w:rFonts w:eastAsia="Times New Roman"/>
          <w:sz w:val="20"/>
          <w:szCs w:val="20"/>
        </w:rPr>
        <w:t xml:space="preserve"> </w:t>
      </w:r>
    </w:p>
    <w:p w14:paraId="70AF285F" w14:textId="20C8430D" w:rsidR="003B1F6C" w:rsidRPr="009D697A" w:rsidRDefault="00662A17" w:rsidP="00EA4D8A">
      <w:pPr>
        <w:pStyle w:val="Heading2"/>
        <w:numPr>
          <w:ilvl w:val="0"/>
          <w:numId w:val="0"/>
        </w:numPr>
        <w:spacing w:before="60" w:after="60"/>
        <w:ind w:left="708" w:firstLine="384"/>
        <w:contextualSpacing/>
        <w:rPr>
          <w:rFonts w:eastAsia="Times New Roman"/>
          <w:sz w:val="20"/>
          <w:szCs w:val="20"/>
        </w:rPr>
      </w:pPr>
      <w:r w:rsidRPr="009D697A">
        <w:rPr>
          <w:rFonts w:eastAsia="Times New Roman"/>
          <w:sz w:val="20"/>
          <w:szCs w:val="20"/>
        </w:rPr>
        <w:t xml:space="preserve">b) </w:t>
      </w:r>
      <w:r w:rsidRPr="009D697A">
        <w:rPr>
          <w:rFonts w:eastAsia="Times New Roman"/>
          <w:sz w:val="20"/>
          <w:szCs w:val="20"/>
        </w:rPr>
        <w:tab/>
      </w:r>
      <w:r w:rsidR="00BE4EDE" w:rsidRPr="009D697A">
        <w:rPr>
          <w:rFonts w:eastAsia="Times New Roman"/>
          <w:sz w:val="20"/>
          <w:szCs w:val="20"/>
        </w:rPr>
        <w:t>les droits du Conseil norvégien pour les réfugiés ou les obligations du soumissionnaire en vertu du contrat.</w:t>
      </w:r>
    </w:p>
    <w:p w14:paraId="0AACB56F" w14:textId="77777777" w:rsidR="003B1F6C" w:rsidRPr="009D697A" w:rsidRDefault="003B1F6C" w:rsidP="00EA4D8A">
      <w:pPr>
        <w:widowControl w:val="0"/>
        <w:tabs>
          <w:tab w:val="num" w:pos="1560"/>
        </w:tabs>
        <w:overflowPunct w:val="0"/>
        <w:autoSpaceDE w:val="0"/>
        <w:autoSpaceDN w:val="0"/>
        <w:adjustRightInd w:val="0"/>
        <w:spacing w:before="60" w:after="60"/>
        <w:ind w:left="2127"/>
        <w:contextualSpacing/>
        <w:jc w:val="both"/>
        <w:rPr>
          <w:rFonts w:eastAsia="Times New Roman" w:cs="Times New Roman"/>
          <w:sz w:val="20"/>
          <w:szCs w:val="20"/>
        </w:rPr>
      </w:pPr>
    </w:p>
    <w:p w14:paraId="1EB90C9D" w14:textId="77777777" w:rsidR="003B1F6C" w:rsidRPr="009D697A" w:rsidRDefault="00BE4EDE" w:rsidP="00EA4D8A">
      <w:pPr>
        <w:pStyle w:val="Heading1"/>
        <w:rPr>
          <w:rFonts w:eastAsia="Times New Roman"/>
          <w:sz w:val="20"/>
          <w:szCs w:val="20"/>
        </w:rPr>
      </w:pPr>
      <w:r w:rsidRPr="009D697A">
        <w:rPr>
          <w:rFonts w:eastAsia="Times New Roman"/>
          <w:sz w:val="20"/>
          <w:szCs w:val="20"/>
        </w:rPr>
        <w:lastRenderedPageBreak/>
        <w:t>ÉVALUATION DE</w:t>
      </w:r>
      <w:r w:rsidR="003A2D51" w:rsidRPr="009D697A">
        <w:rPr>
          <w:rFonts w:eastAsia="Times New Roman"/>
          <w:sz w:val="20"/>
          <w:szCs w:val="20"/>
        </w:rPr>
        <w:t xml:space="preserve">S </w:t>
      </w:r>
      <w:r w:rsidRPr="009D697A">
        <w:rPr>
          <w:rFonts w:eastAsia="Times New Roman"/>
          <w:sz w:val="20"/>
          <w:szCs w:val="20"/>
        </w:rPr>
        <w:t>OFFRE</w:t>
      </w:r>
      <w:r w:rsidR="003A2D51" w:rsidRPr="009D697A">
        <w:rPr>
          <w:rFonts w:eastAsia="Times New Roman"/>
          <w:sz w:val="20"/>
          <w:szCs w:val="20"/>
        </w:rPr>
        <w:t>S</w:t>
      </w:r>
    </w:p>
    <w:p w14:paraId="418E360A" w14:textId="05D6E6F7" w:rsidR="00662A17" w:rsidRPr="009D697A" w:rsidRDefault="00BE4EDE" w:rsidP="00EA4D8A">
      <w:pPr>
        <w:pStyle w:val="Heading2"/>
        <w:spacing w:before="60" w:after="60"/>
        <w:contextualSpacing/>
        <w:rPr>
          <w:rFonts w:eastAsia="Times New Roman"/>
          <w:sz w:val="20"/>
          <w:szCs w:val="20"/>
        </w:rPr>
      </w:pPr>
      <w:r w:rsidRPr="009D697A">
        <w:rPr>
          <w:rFonts w:eastAsia="Times New Roman"/>
          <w:sz w:val="20"/>
          <w:szCs w:val="20"/>
        </w:rPr>
        <w:t>Le Conseil norvégien pour les réfugiés examine les justificatifs et les autres informations fournis par les soumissionnaires pour s</w:t>
      </w:r>
      <w:r w:rsidR="00857AC2" w:rsidRPr="009D697A">
        <w:rPr>
          <w:rFonts w:eastAsia="Times New Roman"/>
          <w:sz w:val="20"/>
          <w:szCs w:val="20"/>
        </w:rPr>
        <w:t>’</w:t>
      </w:r>
      <w:r w:rsidRPr="009D697A">
        <w:rPr>
          <w:rFonts w:eastAsia="Times New Roman"/>
          <w:sz w:val="20"/>
          <w:szCs w:val="20"/>
        </w:rPr>
        <w:t>assurer qu</w:t>
      </w:r>
      <w:r w:rsidR="00857AC2" w:rsidRPr="009D697A">
        <w:rPr>
          <w:rFonts w:eastAsia="Times New Roman"/>
          <w:sz w:val="20"/>
          <w:szCs w:val="20"/>
        </w:rPr>
        <w:t>’</w:t>
      </w:r>
      <w:r w:rsidRPr="009D697A">
        <w:rPr>
          <w:rFonts w:eastAsia="Times New Roman"/>
          <w:sz w:val="20"/>
          <w:szCs w:val="20"/>
        </w:rPr>
        <w:t>ils sont éligibles, puis examine et note les offres selon les critères suivants :</w:t>
      </w:r>
      <w:r w:rsidR="003B1F6C" w:rsidRPr="009D697A">
        <w:rPr>
          <w:rFonts w:eastAsia="Times New Roman"/>
          <w:sz w:val="20"/>
          <w:szCs w:val="20"/>
        </w:rPr>
        <w:t xml:space="preserve"> </w:t>
      </w:r>
    </w:p>
    <w:p w14:paraId="20674343" w14:textId="77777777" w:rsidR="0077369A" w:rsidRPr="009D697A" w:rsidRDefault="0077369A" w:rsidP="0077369A">
      <w:pPr>
        <w:rPr>
          <w:sz w:val="20"/>
          <w:szCs w:val="20"/>
        </w:rPr>
      </w:pPr>
    </w:p>
    <w:tbl>
      <w:tblPr>
        <w:tblStyle w:val="TableGrid"/>
        <w:tblW w:w="9630" w:type="dxa"/>
        <w:tblInd w:w="110" w:type="dxa"/>
        <w:tblLook w:val="04A0" w:firstRow="1" w:lastRow="0" w:firstColumn="1" w:lastColumn="0" w:noHBand="0" w:noVBand="1"/>
      </w:tblPr>
      <w:tblGrid>
        <w:gridCol w:w="6293"/>
        <w:gridCol w:w="3337"/>
      </w:tblGrid>
      <w:tr w:rsidR="0077369A" w:rsidRPr="009D697A" w14:paraId="4E24D691" w14:textId="77777777" w:rsidTr="71A98080">
        <w:tc>
          <w:tcPr>
            <w:tcW w:w="6293" w:type="dxa"/>
            <w:noWrap/>
            <w:hideMark/>
          </w:tcPr>
          <w:p w14:paraId="46E92B9F" w14:textId="77777777" w:rsidR="0077369A" w:rsidRPr="009D697A" w:rsidRDefault="0077369A">
            <w:pPr>
              <w:overflowPunct w:val="0"/>
              <w:autoSpaceDE w:val="0"/>
              <w:autoSpaceDN w:val="0"/>
              <w:spacing w:line="252" w:lineRule="auto"/>
              <w:ind w:right="160"/>
              <w:jc w:val="both"/>
              <w:rPr>
                <w:b/>
                <w:bCs/>
                <w:sz w:val="20"/>
                <w:szCs w:val="20"/>
              </w:rPr>
            </w:pPr>
            <w:r w:rsidRPr="009D697A">
              <w:rPr>
                <w:b/>
                <w:bCs/>
                <w:sz w:val="20"/>
                <w:szCs w:val="20"/>
              </w:rPr>
              <w:t xml:space="preserve">Etape </w:t>
            </w:r>
            <w:proofErr w:type="gramStart"/>
            <w:r w:rsidRPr="009D697A">
              <w:rPr>
                <w:b/>
                <w:bCs/>
                <w:sz w:val="20"/>
                <w:szCs w:val="20"/>
              </w:rPr>
              <w:t>1:</w:t>
            </w:r>
            <w:proofErr w:type="gramEnd"/>
            <w:r w:rsidRPr="009D697A">
              <w:rPr>
                <w:b/>
                <w:bCs/>
                <w:sz w:val="20"/>
                <w:szCs w:val="20"/>
              </w:rPr>
              <w:t xml:space="preserve"> Vérification administrative - Critères essentiels </w:t>
            </w:r>
          </w:p>
        </w:tc>
        <w:tc>
          <w:tcPr>
            <w:tcW w:w="3337" w:type="dxa"/>
            <w:hideMark/>
          </w:tcPr>
          <w:p w14:paraId="7A3B4076" w14:textId="77777777" w:rsidR="0077369A" w:rsidRPr="009D697A" w:rsidRDefault="0077369A">
            <w:pPr>
              <w:overflowPunct w:val="0"/>
              <w:autoSpaceDE w:val="0"/>
              <w:autoSpaceDN w:val="0"/>
              <w:spacing w:line="252" w:lineRule="auto"/>
              <w:ind w:right="160"/>
              <w:jc w:val="both"/>
              <w:rPr>
                <w:sz w:val="20"/>
                <w:szCs w:val="20"/>
                <w:lang w:val="en-GB"/>
              </w:rPr>
            </w:pPr>
            <w:proofErr w:type="spellStart"/>
            <w:r w:rsidRPr="009D697A">
              <w:rPr>
                <w:sz w:val="20"/>
                <w:szCs w:val="20"/>
                <w:lang w:val="en-GB"/>
              </w:rPr>
              <w:t>Retenu</w:t>
            </w:r>
            <w:proofErr w:type="spellEnd"/>
            <w:r w:rsidRPr="009D697A">
              <w:rPr>
                <w:sz w:val="20"/>
                <w:szCs w:val="20"/>
                <w:lang w:val="en-GB"/>
              </w:rPr>
              <w:t xml:space="preserve">/non </w:t>
            </w:r>
            <w:proofErr w:type="spellStart"/>
            <w:r w:rsidRPr="009D697A">
              <w:rPr>
                <w:sz w:val="20"/>
                <w:szCs w:val="20"/>
                <w:lang w:val="en-GB"/>
              </w:rPr>
              <w:t>retenu</w:t>
            </w:r>
            <w:proofErr w:type="spellEnd"/>
            <w:r w:rsidRPr="009D697A">
              <w:rPr>
                <w:sz w:val="20"/>
                <w:szCs w:val="20"/>
                <w:lang w:val="en-GB"/>
              </w:rPr>
              <w:t xml:space="preserve"> </w:t>
            </w:r>
          </w:p>
        </w:tc>
      </w:tr>
      <w:tr w:rsidR="00234A6F" w:rsidRPr="009D697A" w14:paraId="5872E73E" w14:textId="77777777" w:rsidTr="71A98080">
        <w:tc>
          <w:tcPr>
            <w:tcW w:w="6293" w:type="dxa"/>
            <w:noWrap/>
          </w:tcPr>
          <w:p w14:paraId="5731D85D" w14:textId="5F454628" w:rsidR="00234A6F" w:rsidRPr="009D697A" w:rsidRDefault="00234A6F">
            <w:pPr>
              <w:overflowPunct w:val="0"/>
              <w:autoSpaceDE w:val="0"/>
              <w:autoSpaceDN w:val="0"/>
              <w:spacing w:line="252" w:lineRule="auto"/>
              <w:ind w:right="160"/>
              <w:jc w:val="both"/>
              <w:rPr>
                <w:rStyle w:val="normaltextrun"/>
                <w:color w:val="000000"/>
                <w:sz w:val="20"/>
                <w:szCs w:val="20"/>
                <w:bdr w:val="none" w:sz="0" w:space="0" w:color="auto" w:frame="1"/>
              </w:rPr>
            </w:pPr>
            <w:r w:rsidRPr="009D697A">
              <w:rPr>
                <w:rFonts w:ascii="Gill Sans MT" w:eastAsia="Gill Sans MT" w:hAnsi="Gill Sans MT" w:cs="Gill Sans MT"/>
                <w:color w:val="000000" w:themeColor="text1"/>
                <w:sz w:val="20"/>
                <w:szCs w:val="20"/>
              </w:rPr>
              <w:t>Compléter le Dossier d'appel d'offres de NRC et le retourner, signer et tamponné.</w:t>
            </w:r>
          </w:p>
        </w:tc>
        <w:tc>
          <w:tcPr>
            <w:tcW w:w="3337" w:type="dxa"/>
            <w:vMerge w:val="restart"/>
          </w:tcPr>
          <w:p w14:paraId="2E464286" w14:textId="77777777" w:rsidR="00234A6F" w:rsidRPr="009D697A" w:rsidRDefault="00234A6F">
            <w:pPr>
              <w:rPr>
                <w:sz w:val="20"/>
                <w:szCs w:val="20"/>
              </w:rPr>
            </w:pPr>
          </w:p>
        </w:tc>
      </w:tr>
      <w:tr w:rsidR="00234A6F" w:rsidRPr="009D697A" w14:paraId="650784CC" w14:textId="77777777" w:rsidTr="71A98080">
        <w:tc>
          <w:tcPr>
            <w:tcW w:w="6293" w:type="dxa"/>
            <w:noWrap/>
            <w:hideMark/>
          </w:tcPr>
          <w:p w14:paraId="7648617F" w14:textId="34C7BA25" w:rsidR="00234A6F" w:rsidRPr="009D697A" w:rsidRDefault="00234A6F">
            <w:pPr>
              <w:overflowPunct w:val="0"/>
              <w:autoSpaceDE w:val="0"/>
              <w:autoSpaceDN w:val="0"/>
              <w:spacing w:line="252" w:lineRule="auto"/>
              <w:ind w:right="160"/>
              <w:jc w:val="both"/>
              <w:rPr>
                <w:sz w:val="20"/>
                <w:szCs w:val="20"/>
              </w:rPr>
            </w:pPr>
            <w:r w:rsidRPr="009D697A">
              <w:rPr>
                <w:rFonts w:ascii="Gill Sans MT" w:eastAsia="Gill Sans MT" w:hAnsi="Gill Sans MT" w:cs="Gill Sans MT"/>
                <w:color w:val="000000" w:themeColor="text1"/>
                <w:sz w:val="20"/>
                <w:szCs w:val="20"/>
              </w:rPr>
              <w:t>Documents administratifs du prestataire</w:t>
            </w:r>
          </w:p>
        </w:tc>
        <w:tc>
          <w:tcPr>
            <w:tcW w:w="3337" w:type="dxa"/>
            <w:vMerge/>
            <w:hideMark/>
          </w:tcPr>
          <w:p w14:paraId="51D149C2" w14:textId="77777777" w:rsidR="00234A6F" w:rsidRPr="009D697A" w:rsidRDefault="00234A6F">
            <w:pPr>
              <w:rPr>
                <w:sz w:val="20"/>
                <w:szCs w:val="20"/>
              </w:rPr>
            </w:pPr>
          </w:p>
        </w:tc>
      </w:tr>
      <w:tr w:rsidR="00234A6F" w:rsidRPr="009D697A" w14:paraId="38942CFD" w14:textId="77777777" w:rsidTr="71A98080">
        <w:tc>
          <w:tcPr>
            <w:tcW w:w="6293" w:type="dxa"/>
            <w:noWrap/>
          </w:tcPr>
          <w:p w14:paraId="6C7E6078" w14:textId="77777777" w:rsidR="00234A6F" w:rsidRPr="009D697A" w:rsidRDefault="00234A6F">
            <w:pPr>
              <w:pStyle w:val="paragraph"/>
              <w:spacing w:before="0" w:beforeAutospacing="0" w:after="0" w:afterAutospacing="0" w:line="252" w:lineRule="auto"/>
              <w:textAlignment w:val="baseline"/>
              <w:rPr>
                <w:rFonts w:ascii="Calibri" w:eastAsiaTheme="minorHAnsi" w:hAnsi="Calibri" w:cs="Calibri"/>
                <w:sz w:val="20"/>
                <w:szCs w:val="20"/>
              </w:rPr>
            </w:pPr>
            <w:r w:rsidRPr="009D697A">
              <w:rPr>
                <w:rStyle w:val="normaltextrun"/>
                <w:rFonts w:ascii="Calibri" w:hAnsi="Calibri" w:cs="Calibri"/>
                <w:sz w:val="20"/>
                <w:szCs w:val="20"/>
              </w:rPr>
              <w:t xml:space="preserve">Copie du certificat d’assujettissement à l’impôt </w:t>
            </w:r>
            <w:r w:rsidRPr="009D697A">
              <w:rPr>
                <w:rStyle w:val="normaltextrun"/>
                <w:sz w:val="20"/>
                <w:szCs w:val="20"/>
              </w:rPr>
              <w:t>–</w:t>
            </w:r>
          </w:p>
          <w:p w14:paraId="4747DE0B" w14:textId="77777777" w:rsidR="00234A6F" w:rsidRPr="009D697A" w:rsidRDefault="00234A6F" w:rsidP="00825239">
            <w:pPr>
              <w:pStyle w:val="paragraph"/>
              <w:numPr>
                <w:ilvl w:val="0"/>
                <w:numId w:val="16"/>
              </w:numPr>
              <w:spacing w:before="0" w:beforeAutospacing="0" w:after="0" w:afterAutospacing="0" w:line="252" w:lineRule="auto"/>
              <w:ind w:left="360" w:firstLine="0"/>
              <w:textAlignment w:val="baseline"/>
              <w:rPr>
                <w:rFonts w:ascii="Calibri" w:hAnsi="Calibri" w:cs="Calibri"/>
                <w:sz w:val="20"/>
                <w:szCs w:val="20"/>
              </w:rPr>
            </w:pPr>
            <w:r w:rsidRPr="009D697A">
              <w:rPr>
                <w:rStyle w:val="normaltextrun"/>
                <w:rFonts w:ascii="Calibri" w:hAnsi="Calibri" w:cs="Calibri"/>
                <w:b/>
                <w:bCs/>
                <w:sz w:val="20"/>
                <w:szCs w:val="20"/>
              </w:rPr>
              <w:t>Patente en cours</w:t>
            </w:r>
            <w:r w:rsidRPr="009D697A">
              <w:rPr>
                <w:rStyle w:val="eop"/>
                <w:rFonts w:ascii="Calibri" w:hAnsi="Calibri" w:cs="Calibri"/>
                <w:sz w:val="20"/>
                <w:szCs w:val="20"/>
              </w:rPr>
              <w:t> </w:t>
            </w:r>
          </w:p>
          <w:p w14:paraId="2B1E2EFA" w14:textId="77777777" w:rsidR="00234A6F" w:rsidRPr="009D697A" w:rsidRDefault="00234A6F" w:rsidP="00825239">
            <w:pPr>
              <w:pStyle w:val="paragraph"/>
              <w:numPr>
                <w:ilvl w:val="0"/>
                <w:numId w:val="16"/>
              </w:numPr>
              <w:spacing w:before="0" w:beforeAutospacing="0" w:after="0" w:afterAutospacing="0" w:line="252" w:lineRule="auto"/>
              <w:ind w:left="360" w:firstLine="0"/>
              <w:textAlignment w:val="baseline"/>
              <w:rPr>
                <w:rFonts w:ascii="Calibri" w:hAnsi="Calibri" w:cs="Calibri"/>
                <w:sz w:val="20"/>
                <w:szCs w:val="20"/>
              </w:rPr>
            </w:pPr>
            <w:r w:rsidRPr="009D697A">
              <w:rPr>
                <w:rStyle w:val="normaltextrun"/>
                <w:rFonts w:ascii="Calibri" w:hAnsi="Calibri" w:cs="Calibri"/>
                <w:b/>
                <w:bCs/>
                <w:sz w:val="20"/>
                <w:szCs w:val="20"/>
              </w:rPr>
              <w:t>Quitus fiscal </w:t>
            </w:r>
            <w:r w:rsidRPr="009D697A">
              <w:rPr>
                <w:rStyle w:val="eop"/>
                <w:rFonts w:ascii="Calibri" w:hAnsi="Calibri" w:cs="Calibri"/>
                <w:sz w:val="20"/>
                <w:szCs w:val="20"/>
              </w:rPr>
              <w:t> </w:t>
            </w:r>
          </w:p>
          <w:p w14:paraId="3FFD04A3" w14:textId="48CDBDA5" w:rsidR="00234A6F" w:rsidRPr="009D697A" w:rsidRDefault="00234A6F" w:rsidP="00825239">
            <w:pPr>
              <w:pStyle w:val="paragraph"/>
              <w:numPr>
                <w:ilvl w:val="0"/>
                <w:numId w:val="16"/>
              </w:numPr>
              <w:spacing w:before="0" w:beforeAutospacing="0" w:after="0" w:afterAutospacing="0" w:line="252" w:lineRule="auto"/>
              <w:ind w:left="360" w:firstLine="0"/>
              <w:textAlignment w:val="baseline"/>
              <w:rPr>
                <w:rFonts w:ascii="Calibri" w:hAnsi="Calibri" w:cs="Calibri"/>
                <w:sz w:val="20"/>
                <w:szCs w:val="20"/>
              </w:rPr>
            </w:pPr>
            <w:r w:rsidRPr="009D697A">
              <w:rPr>
                <w:rStyle w:val="normaltextrun"/>
                <w:rFonts w:ascii="Calibri" w:hAnsi="Calibri" w:cs="Calibri"/>
                <w:b/>
                <w:bCs/>
                <w:sz w:val="20"/>
                <w:szCs w:val="20"/>
              </w:rPr>
              <w:t>Numéro d’immatriculation Fiscal (NINEA)</w:t>
            </w:r>
            <w:r w:rsidRPr="009D697A">
              <w:rPr>
                <w:rStyle w:val="eop"/>
                <w:rFonts w:ascii="Calibri" w:hAnsi="Calibri" w:cs="Calibri"/>
                <w:sz w:val="20"/>
                <w:szCs w:val="20"/>
              </w:rPr>
              <w:t> </w:t>
            </w:r>
          </w:p>
          <w:p w14:paraId="68A7B68E" w14:textId="77777777" w:rsidR="00234A6F" w:rsidRPr="009D697A" w:rsidRDefault="00234A6F" w:rsidP="00825239">
            <w:pPr>
              <w:pStyle w:val="paragraph"/>
              <w:numPr>
                <w:ilvl w:val="0"/>
                <w:numId w:val="16"/>
              </w:numPr>
              <w:spacing w:before="0" w:beforeAutospacing="0" w:after="0" w:afterAutospacing="0" w:line="252" w:lineRule="auto"/>
              <w:ind w:left="360" w:firstLine="0"/>
              <w:textAlignment w:val="baseline"/>
              <w:rPr>
                <w:rFonts w:ascii="Calibri" w:hAnsi="Calibri" w:cs="Calibri"/>
                <w:sz w:val="20"/>
                <w:szCs w:val="20"/>
              </w:rPr>
            </w:pPr>
            <w:r w:rsidRPr="009D697A">
              <w:rPr>
                <w:rStyle w:val="normaltextrun"/>
                <w:rFonts w:ascii="Calibri" w:hAnsi="Calibri" w:cs="Calibri"/>
                <w:b/>
                <w:bCs/>
                <w:sz w:val="20"/>
                <w:szCs w:val="20"/>
              </w:rPr>
              <w:t>Registre de commerce</w:t>
            </w:r>
            <w:r w:rsidRPr="009D697A">
              <w:rPr>
                <w:rStyle w:val="eop"/>
                <w:rFonts w:ascii="Calibri" w:hAnsi="Calibri" w:cs="Calibri"/>
                <w:sz w:val="20"/>
                <w:szCs w:val="20"/>
              </w:rPr>
              <w:t> </w:t>
            </w:r>
          </w:p>
          <w:p w14:paraId="05136185" w14:textId="77777777" w:rsidR="00234A6F" w:rsidRPr="009D697A" w:rsidRDefault="00234A6F" w:rsidP="00825239">
            <w:pPr>
              <w:pStyle w:val="paragraph"/>
              <w:numPr>
                <w:ilvl w:val="0"/>
                <w:numId w:val="16"/>
              </w:numPr>
              <w:spacing w:before="0" w:beforeAutospacing="0" w:after="0" w:afterAutospacing="0" w:line="252" w:lineRule="auto"/>
              <w:ind w:left="360" w:firstLine="0"/>
              <w:textAlignment w:val="baseline"/>
              <w:rPr>
                <w:rFonts w:ascii="Calibri" w:hAnsi="Calibri" w:cs="Calibri"/>
                <w:sz w:val="20"/>
                <w:szCs w:val="20"/>
              </w:rPr>
            </w:pPr>
            <w:r w:rsidRPr="009D697A">
              <w:rPr>
                <w:rStyle w:val="normaltextrun"/>
                <w:rFonts w:ascii="Calibri" w:hAnsi="Calibri" w:cs="Calibri"/>
                <w:b/>
                <w:bCs/>
                <w:sz w:val="20"/>
                <w:szCs w:val="20"/>
              </w:rPr>
              <w:t>Agrément</w:t>
            </w:r>
            <w:r w:rsidRPr="009D697A">
              <w:rPr>
                <w:rStyle w:val="eop"/>
                <w:rFonts w:ascii="Calibri" w:hAnsi="Calibri" w:cs="Calibri"/>
                <w:sz w:val="20"/>
                <w:szCs w:val="20"/>
              </w:rPr>
              <w:t> </w:t>
            </w:r>
          </w:p>
          <w:p w14:paraId="5390EF6D" w14:textId="77777777" w:rsidR="00234A6F" w:rsidRPr="009D697A" w:rsidRDefault="00234A6F">
            <w:pPr>
              <w:overflowPunct w:val="0"/>
              <w:autoSpaceDE w:val="0"/>
              <w:autoSpaceDN w:val="0"/>
              <w:spacing w:line="252" w:lineRule="auto"/>
              <w:ind w:right="160"/>
              <w:jc w:val="both"/>
              <w:rPr>
                <w:rFonts w:ascii="Calibri" w:hAnsi="Calibri" w:cs="Calibri"/>
                <w:sz w:val="20"/>
                <w:szCs w:val="20"/>
                <w:lang w:val="en-GB"/>
              </w:rPr>
            </w:pPr>
          </w:p>
        </w:tc>
        <w:tc>
          <w:tcPr>
            <w:tcW w:w="0" w:type="auto"/>
            <w:vMerge/>
            <w:hideMark/>
          </w:tcPr>
          <w:p w14:paraId="7A3E06B4" w14:textId="77777777" w:rsidR="00234A6F" w:rsidRPr="009D697A" w:rsidRDefault="00234A6F">
            <w:pPr>
              <w:rPr>
                <w:rFonts w:ascii="Calibri" w:hAnsi="Calibri" w:cs="Calibri"/>
                <w:sz w:val="20"/>
                <w:szCs w:val="20"/>
              </w:rPr>
            </w:pPr>
          </w:p>
        </w:tc>
      </w:tr>
      <w:tr w:rsidR="00234A6F" w:rsidRPr="009D697A" w14:paraId="4E05BA0F" w14:textId="77777777" w:rsidTr="71A98080">
        <w:trPr>
          <w:trHeight w:val="464"/>
        </w:trPr>
        <w:tc>
          <w:tcPr>
            <w:tcW w:w="6293" w:type="dxa"/>
            <w:noWrap/>
            <w:hideMark/>
          </w:tcPr>
          <w:p w14:paraId="278EBAA8" w14:textId="77777777" w:rsidR="00234A6F" w:rsidRPr="009D697A" w:rsidRDefault="00234A6F">
            <w:pPr>
              <w:overflowPunct w:val="0"/>
              <w:autoSpaceDE w:val="0"/>
              <w:autoSpaceDN w:val="0"/>
              <w:spacing w:line="252" w:lineRule="auto"/>
              <w:ind w:right="160"/>
              <w:jc w:val="both"/>
              <w:rPr>
                <w:sz w:val="20"/>
                <w:szCs w:val="20"/>
              </w:rPr>
            </w:pPr>
            <w:r w:rsidRPr="009D697A">
              <w:rPr>
                <w:sz w:val="20"/>
                <w:szCs w:val="20"/>
              </w:rPr>
              <w:t>Confirmation de la validité du prix pour 12 mois</w:t>
            </w:r>
          </w:p>
        </w:tc>
        <w:tc>
          <w:tcPr>
            <w:tcW w:w="0" w:type="auto"/>
            <w:vMerge/>
            <w:hideMark/>
          </w:tcPr>
          <w:p w14:paraId="299B8338" w14:textId="77777777" w:rsidR="00234A6F" w:rsidRPr="009D697A" w:rsidRDefault="00234A6F">
            <w:pPr>
              <w:rPr>
                <w:rFonts w:ascii="Calibri" w:hAnsi="Calibri" w:cs="Calibri"/>
                <w:sz w:val="20"/>
                <w:szCs w:val="20"/>
              </w:rPr>
            </w:pPr>
          </w:p>
        </w:tc>
      </w:tr>
      <w:tr w:rsidR="0077369A" w:rsidRPr="009D697A" w14:paraId="2AAAB41E" w14:textId="77777777" w:rsidTr="71A98080">
        <w:tc>
          <w:tcPr>
            <w:tcW w:w="6293" w:type="dxa"/>
            <w:noWrap/>
            <w:hideMark/>
          </w:tcPr>
          <w:p w14:paraId="4CBFAC90" w14:textId="77777777" w:rsidR="0077369A" w:rsidRPr="009D697A" w:rsidRDefault="0077369A">
            <w:pPr>
              <w:overflowPunct w:val="0"/>
              <w:autoSpaceDE w:val="0"/>
              <w:autoSpaceDN w:val="0"/>
              <w:spacing w:line="252" w:lineRule="auto"/>
              <w:ind w:right="160"/>
              <w:jc w:val="both"/>
              <w:rPr>
                <w:b/>
                <w:bCs/>
                <w:sz w:val="20"/>
                <w:szCs w:val="20"/>
              </w:rPr>
            </w:pPr>
            <w:r w:rsidRPr="009D697A">
              <w:rPr>
                <w:b/>
                <w:bCs/>
                <w:sz w:val="20"/>
                <w:szCs w:val="20"/>
              </w:rPr>
              <w:t xml:space="preserve">Etape </w:t>
            </w:r>
            <w:proofErr w:type="gramStart"/>
            <w:r w:rsidRPr="009D697A">
              <w:rPr>
                <w:b/>
                <w:bCs/>
                <w:sz w:val="20"/>
                <w:szCs w:val="20"/>
              </w:rPr>
              <w:t>2:</w:t>
            </w:r>
            <w:proofErr w:type="gramEnd"/>
            <w:r w:rsidRPr="009D697A">
              <w:rPr>
                <w:b/>
                <w:bCs/>
                <w:sz w:val="20"/>
                <w:szCs w:val="20"/>
              </w:rPr>
              <w:t xml:space="preserve"> Evaluation Technique - Critères préférentiels</w:t>
            </w:r>
          </w:p>
        </w:tc>
        <w:tc>
          <w:tcPr>
            <w:tcW w:w="3337" w:type="dxa"/>
            <w:noWrap/>
            <w:hideMark/>
          </w:tcPr>
          <w:p w14:paraId="704BE55A" w14:textId="77777777" w:rsidR="0077369A" w:rsidRPr="009D697A" w:rsidRDefault="0077369A">
            <w:pPr>
              <w:overflowPunct w:val="0"/>
              <w:autoSpaceDE w:val="0"/>
              <w:autoSpaceDN w:val="0"/>
              <w:spacing w:line="252" w:lineRule="auto"/>
              <w:ind w:right="160"/>
              <w:jc w:val="both"/>
              <w:rPr>
                <w:b/>
                <w:bCs/>
                <w:sz w:val="20"/>
                <w:szCs w:val="20"/>
                <w:lang w:val="en-GB"/>
              </w:rPr>
            </w:pPr>
            <w:r w:rsidRPr="009D697A">
              <w:rPr>
                <w:b/>
                <w:bCs/>
                <w:sz w:val="20"/>
                <w:szCs w:val="20"/>
                <w:lang w:val="en-GB"/>
              </w:rPr>
              <w:t>55%</w:t>
            </w:r>
          </w:p>
        </w:tc>
      </w:tr>
      <w:tr w:rsidR="0077369A" w:rsidRPr="009D697A" w14:paraId="0E3B25DB" w14:textId="77777777" w:rsidTr="71A98080">
        <w:trPr>
          <w:trHeight w:val="463"/>
        </w:trPr>
        <w:tc>
          <w:tcPr>
            <w:tcW w:w="6293" w:type="dxa"/>
            <w:noWrap/>
            <w:hideMark/>
          </w:tcPr>
          <w:p w14:paraId="71CCB7A4" w14:textId="02CE943B" w:rsidR="0077369A" w:rsidRPr="009D697A" w:rsidRDefault="35900E37">
            <w:pPr>
              <w:overflowPunct w:val="0"/>
              <w:autoSpaceDE w:val="0"/>
              <w:autoSpaceDN w:val="0"/>
              <w:spacing w:line="252" w:lineRule="auto"/>
              <w:ind w:right="160"/>
              <w:jc w:val="both"/>
              <w:rPr>
                <w:sz w:val="20"/>
                <w:szCs w:val="20"/>
              </w:rPr>
            </w:pPr>
            <w:r w:rsidRPr="71A98080">
              <w:rPr>
                <w:sz w:val="20"/>
                <w:szCs w:val="20"/>
              </w:rPr>
              <w:t xml:space="preserve">Qualité </w:t>
            </w:r>
            <w:r w:rsidR="7D041D5B" w:rsidRPr="71A98080">
              <w:rPr>
                <w:sz w:val="20"/>
                <w:szCs w:val="20"/>
              </w:rPr>
              <w:t xml:space="preserve">de service proposé </w:t>
            </w:r>
            <w:r w:rsidRPr="71A98080">
              <w:rPr>
                <w:sz w:val="20"/>
                <w:szCs w:val="20"/>
              </w:rPr>
              <w:t xml:space="preserve">(due diligence/ </w:t>
            </w:r>
            <w:r w:rsidR="00E10192">
              <w:rPr>
                <w:sz w:val="20"/>
                <w:szCs w:val="20"/>
              </w:rPr>
              <w:t xml:space="preserve">visite/ </w:t>
            </w:r>
            <w:r w:rsidR="4520E6C6" w:rsidRPr="71A98080">
              <w:rPr>
                <w:sz w:val="20"/>
                <w:szCs w:val="20"/>
              </w:rPr>
              <w:t>MOSS</w:t>
            </w:r>
            <w:r w:rsidR="00E10192">
              <w:rPr>
                <w:sz w:val="20"/>
                <w:szCs w:val="20"/>
              </w:rPr>
              <w:t xml:space="preserve"> pour les hôtels</w:t>
            </w:r>
            <w:r w:rsidRPr="71A98080">
              <w:rPr>
                <w:sz w:val="20"/>
                <w:szCs w:val="20"/>
              </w:rPr>
              <w:t xml:space="preserve"> </w:t>
            </w:r>
            <w:proofErr w:type="spellStart"/>
            <w:r w:rsidRPr="71A98080">
              <w:rPr>
                <w:sz w:val="20"/>
                <w:szCs w:val="20"/>
              </w:rPr>
              <w:t>etc</w:t>
            </w:r>
            <w:proofErr w:type="spellEnd"/>
            <w:r w:rsidRPr="71A98080">
              <w:rPr>
                <w:sz w:val="20"/>
                <w:szCs w:val="20"/>
              </w:rPr>
              <w:t xml:space="preserve">) </w:t>
            </w:r>
          </w:p>
        </w:tc>
        <w:tc>
          <w:tcPr>
            <w:tcW w:w="3337" w:type="dxa"/>
            <w:noWrap/>
            <w:hideMark/>
          </w:tcPr>
          <w:p w14:paraId="55ADF920" w14:textId="4ED672E2" w:rsidR="0077369A" w:rsidRPr="009D697A" w:rsidRDefault="0009553E">
            <w:pPr>
              <w:spacing w:line="252" w:lineRule="auto"/>
              <w:ind w:right="160"/>
              <w:jc w:val="both"/>
              <w:rPr>
                <w:sz w:val="20"/>
                <w:szCs w:val="20"/>
                <w:lang w:val="en-GB"/>
              </w:rPr>
            </w:pPr>
            <w:r w:rsidRPr="009D697A">
              <w:rPr>
                <w:sz w:val="20"/>
                <w:szCs w:val="20"/>
                <w:lang w:val="en-GB"/>
              </w:rPr>
              <w:t>15</w:t>
            </w:r>
          </w:p>
        </w:tc>
      </w:tr>
      <w:tr w:rsidR="0077369A" w:rsidRPr="009D697A" w14:paraId="236656BF" w14:textId="77777777" w:rsidTr="71A98080">
        <w:trPr>
          <w:trHeight w:val="485"/>
        </w:trPr>
        <w:tc>
          <w:tcPr>
            <w:tcW w:w="6293" w:type="dxa"/>
            <w:noWrap/>
            <w:hideMark/>
          </w:tcPr>
          <w:p w14:paraId="0E280540" w14:textId="17B8A812" w:rsidR="0077369A" w:rsidRPr="009D697A" w:rsidRDefault="35900E37" w:rsidP="71A98080">
            <w:pPr>
              <w:overflowPunct w:val="0"/>
              <w:autoSpaceDE w:val="0"/>
              <w:autoSpaceDN w:val="0"/>
              <w:spacing w:line="252" w:lineRule="auto"/>
              <w:ind w:right="160"/>
              <w:jc w:val="both"/>
              <w:rPr>
                <w:sz w:val="20"/>
                <w:szCs w:val="20"/>
              </w:rPr>
            </w:pPr>
            <w:r w:rsidRPr="71A98080">
              <w:rPr>
                <w:sz w:val="20"/>
                <w:szCs w:val="20"/>
              </w:rPr>
              <w:t>Délai d’approvisionnement</w:t>
            </w:r>
            <w:r w:rsidR="00E10192" w:rsidRPr="71A98080">
              <w:rPr>
                <w:sz w:val="20"/>
                <w:szCs w:val="20"/>
              </w:rPr>
              <w:t>/ (</w:t>
            </w:r>
            <w:r w:rsidRPr="71A98080">
              <w:rPr>
                <w:sz w:val="20"/>
                <w:szCs w:val="20"/>
              </w:rPr>
              <w:t>attache le planning de livraison</w:t>
            </w:r>
            <w:r w:rsidR="5C9B83AE" w:rsidRPr="71A98080">
              <w:rPr>
                <w:sz w:val="20"/>
                <w:szCs w:val="20"/>
              </w:rPr>
              <w:t xml:space="preserve"> le cas </w:t>
            </w:r>
            <w:proofErr w:type="gramStart"/>
            <w:r w:rsidR="5C9B83AE" w:rsidRPr="71A98080">
              <w:rPr>
                <w:sz w:val="20"/>
                <w:szCs w:val="20"/>
              </w:rPr>
              <w:t>échéant</w:t>
            </w:r>
            <w:r w:rsidRPr="71A98080">
              <w:rPr>
                <w:sz w:val="20"/>
                <w:szCs w:val="20"/>
              </w:rPr>
              <w:t>)</w:t>
            </w:r>
            <w:r w:rsidR="4C5C22F1" w:rsidRPr="71A98080">
              <w:rPr>
                <w:sz w:val="20"/>
                <w:szCs w:val="20"/>
              </w:rPr>
              <w:t>/</w:t>
            </w:r>
            <w:proofErr w:type="gramEnd"/>
            <w:r w:rsidR="4C5C22F1" w:rsidRPr="71A98080">
              <w:rPr>
                <w:sz w:val="20"/>
                <w:szCs w:val="20"/>
              </w:rPr>
              <w:t xml:space="preserve"> réactivité</w:t>
            </w:r>
            <w:r w:rsidR="3A4707B8" w:rsidRPr="71A98080">
              <w:rPr>
                <w:sz w:val="20"/>
                <w:szCs w:val="20"/>
              </w:rPr>
              <w:t xml:space="preserve"> ou Disponibilité</w:t>
            </w:r>
            <w:r w:rsidR="00E10192">
              <w:rPr>
                <w:sz w:val="20"/>
                <w:szCs w:val="20"/>
              </w:rPr>
              <w:t xml:space="preserve"> des véhicules, des salles et des chambres</w:t>
            </w:r>
          </w:p>
        </w:tc>
        <w:tc>
          <w:tcPr>
            <w:tcW w:w="3337" w:type="dxa"/>
            <w:noWrap/>
            <w:hideMark/>
          </w:tcPr>
          <w:p w14:paraId="305E0EB1" w14:textId="77777777" w:rsidR="0077369A" w:rsidRPr="009D697A" w:rsidRDefault="0077369A">
            <w:pPr>
              <w:spacing w:line="252" w:lineRule="auto"/>
              <w:ind w:right="160"/>
              <w:jc w:val="both"/>
              <w:rPr>
                <w:sz w:val="20"/>
                <w:szCs w:val="20"/>
                <w:lang w:val="en-GB"/>
              </w:rPr>
            </w:pPr>
            <w:r w:rsidRPr="009D697A">
              <w:rPr>
                <w:sz w:val="20"/>
                <w:szCs w:val="20"/>
                <w:lang w:val="en-GB"/>
              </w:rPr>
              <w:t>15</w:t>
            </w:r>
          </w:p>
        </w:tc>
      </w:tr>
      <w:tr w:rsidR="0077369A" w:rsidRPr="009D697A" w14:paraId="3D3E6558" w14:textId="77777777" w:rsidTr="71A98080">
        <w:trPr>
          <w:trHeight w:val="368"/>
        </w:trPr>
        <w:tc>
          <w:tcPr>
            <w:tcW w:w="6293" w:type="dxa"/>
            <w:noWrap/>
            <w:hideMark/>
          </w:tcPr>
          <w:p w14:paraId="281AAAF0" w14:textId="011BEAF3" w:rsidR="0077369A" w:rsidRPr="009D697A" w:rsidRDefault="35900E37">
            <w:pPr>
              <w:overflowPunct w:val="0"/>
              <w:autoSpaceDE w:val="0"/>
              <w:autoSpaceDN w:val="0"/>
              <w:spacing w:line="252" w:lineRule="auto"/>
              <w:ind w:right="160"/>
              <w:jc w:val="both"/>
              <w:rPr>
                <w:sz w:val="20"/>
                <w:szCs w:val="20"/>
              </w:rPr>
            </w:pPr>
            <w:r w:rsidRPr="009D697A">
              <w:rPr>
                <w:sz w:val="20"/>
                <w:szCs w:val="20"/>
              </w:rPr>
              <w:t>Expériences précédentes NRC et autres organisations (</w:t>
            </w:r>
            <w:r w:rsidRPr="009D697A">
              <w:rPr>
                <w:rStyle w:val="normaltextrun"/>
                <w:color w:val="000000"/>
                <w:sz w:val="20"/>
                <w:szCs w:val="20"/>
                <w:shd w:val="clear" w:color="auto" w:fill="FFFFFF"/>
              </w:rPr>
              <w:t>Copies de contrats/PO passés</w:t>
            </w:r>
            <w:r w:rsidR="3D741755" w:rsidRPr="009D697A">
              <w:rPr>
                <w:rStyle w:val="normaltextrun"/>
                <w:color w:val="000000"/>
                <w:sz w:val="20"/>
                <w:szCs w:val="20"/>
                <w:shd w:val="clear" w:color="auto" w:fill="FFFFFF"/>
              </w:rPr>
              <w:t xml:space="preserve">/ Certificat de bonne </w:t>
            </w:r>
            <w:r w:rsidR="1E0988DD" w:rsidRPr="009D697A">
              <w:rPr>
                <w:rStyle w:val="normaltextrun"/>
                <w:color w:val="000000"/>
                <w:sz w:val="20"/>
                <w:szCs w:val="20"/>
                <w:shd w:val="clear" w:color="auto" w:fill="FFFFFF"/>
              </w:rPr>
              <w:t>exécution</w:t>
            </w:r>
            <w:r w:rsidRPr="009D697A">
              <w:rPr>
                <w:rStyle w:val="normaltextrun"/>
                <w:color w:val="000000"/>
                <w:sz w:val="20"/>
                <w:szCs w:val="20"/>
                <w:shd w:val="clear" w:color="auto" w:fill="FFFFFF"/>
              </w:rPr>
              <w:t xml:space="preserve"> (preuves d’expérience)</w:t>
            </w:r>
            <w:r w:rsidRPr="009D697A">
              <w:rPr>
                <w:rStyle w:val="eop"/>
                <w:color w:val="000000"/>
                <w:sz w:val="20"/>
                <w:szCs w:val="20"/>
                <w:shd w:val="clear" w:color="auto" w:fill="FFFFFF"/>
              </w:rPr>
              <w:t> </w:t>
            </w:r>
          </w:p>
        </w:tc>
        <w:tc>
          <w:tcPr>
            <w:tcW w:w="3337" w:type="dxa"/>
            <w:noWrap/>
            <w:hideMark/>
          </w:tcPr>
          <w:p w14:paraId="221C92F4" w14:textId="004ABDFA" w:rsidR="0077369A" w:rsidRPr="009D697A" w:rsidRDefault="0009553E">
            <w:pPr>
              <w:spacing w:line="252" w:lineRule="auto"/>
              <w:ind w:right="160"/>
              <w:rPr>
                <w:sz w:val="20"/>
                <w:szCs w:val="20"/>
                <w:lang w:val="en-GB"/>
              </w:rPr>
            </w:pPr>
            <w:r w:rsidRPr="009D697A">
              <w:rPr>
                <w:sz w:val="20"/>
                <w:szCs w:val="20"/>
                <w:lang w:val="en-GB"/>
              </w:rPr>
              <w:t>2</w:t>
            </w:r>
            <w:r w:rsidR="0077369A" w:rsidRPr="009D697A">
              <w:rPr>
                <w:sz w:val="20"/>
                <w:szCs w:val="20"/>
                <w:lang w:val="en-GB"/>
              </w:rPr>
              <w:t>5</w:t>
            </w:r>
          </w:p>
        </w:tc>
      </w:tr>
      <w:tr w:rsidR="0077369A" w:rsidRPr="009D697A" w14:paraId="7E8F510A" w14:textId="77777777" w:rsidTr="71A98080">
        <w:trPr>
          <w:trHeight w:val="368"/>
        </w:trPr>
        <w:tc>
          <w:tcPr>
            <w:tcW w:w="6293" w:type="dxa"/>
            <w:noWrap/>
            <w:hideMark/>
          </w:tcPr>
          <w:p w14:paraId="1DC2BE7B" w14:textId="77777777" w:rsidR="0077369A" w:rsidRPr="009D697A" w:rsidRDefault="0077369A">
            <w:pPr>
              <w:spacing w:line="252" w:lineRule="auto"/>
              <w:jc w:val="both"/>
              <w:rPr>
                <w:b/>
                <w:bCs/>
                <w:sz w:val="20"/>
                <w:szCs w:val="20"/>
              </w:rPr>
            </w:pPr>
            <w:r w:rsidRPr="009D697A">
              <w:rPr>
                <w:b/>
                <w:bCs/>
                <w:sz w:val="20"/>
                <w:szCs w:val="20"/>
              </w:rPr>
              <w:t xml:space="preserve">Etape </w:t>
            </w:r>
            <w:proofErr w:type="gramStart"/>
            <w:r w:rsidRPr="009D697A">
              <w:rPr>
                <w:b/>
                <w:bCs/>
                <w:sz w:val="20"/>
                <w:szCs w:val="20"/>
              </w:rPr>
              <w:t>3:</w:t>
            </w:r>
            <w:proofErr w:type="gramEnd"/>
            <w:r w:rsidRPr="009D697A">
              <w:rPr>
                <w:b/>
                <w:bCs/>
                <w:sz w:val="20"/>
                <w:szCs w:val="20"/>
              </w:rPr>
              <w:t xml:space="preserve"> Evaluation Financière – Critères préférentiels</w:t>
            </w:r>
          </w:p>
        </w:tc>
        <w:tc>
          <w:tcPr>
            <w:tcW w:w="3337" w:type="dxa"/>
            <w:noWrap/>
            <w:hideMark/>
          </w:tcPr>
          <w:p w14:paraId="53124289" w14:textId="77777777" w:rsidR="0077369A" w:rsidRPr="009D697A" w:rsidRDefault="0077369A">
            <w:pPr>
              <w:spacing w:line="252" w:lineRule="auto"/>
              <w:jc w:val="both"/>
              <w:rPr>
                <w:b/>
                <w:bCs/>
                <w:sz w:val="20"/>
                <w:szCs w:val="20"/>
                <w:lang w:val="en-GB"/>
              </w:rPr>
            </w:pPr>
            <w:r w:rsidRPr="009D697A">
              <w:rPr>
                <w:b/>
                <w:bCs/>
                <w:sz w:val="20"/>
                <w:szCs w:val="20"/>
                <w:lang w:val="en-GB"/>
              </w:rPr>
              <w:t>45%</w:t>
            </w:r>
          </w:p>
        </w:tc>
      </w:tr>
      <w:tr w:rsidR="0077369A" w:rsidRPr="009D697A" w14:paraId="4A69A7EB" w14:textId="77777777" w:rsidTr="71A98080">
        <w:trPr>
          <w:trHeight w:val="368"/>
        </w:trPr>
        <w:tc>
          <w:tcPr>
            <w:tcW w:w="6293" w:type="dxa"/>
            <w:noWrap/>
            <w:hideMark/>
          </w:tcPr>
          <w:p w14:paraId="5B24F394" w14:textId="77777777" w:rsidR="0077369A" w:rsidRPr="009D697A" w:rsidRDefault="0077369A">
            <w:pPr>
              <w:spacing w:line="252" w:lineRule="auto"/>
              <w:jc w:val="both"/>
              <w:rPr>
                <w:sz w:val="20"/>
                <w:szCs w:val="20"/>
              </w:rPr>
            </w:pPr>
            <w:r w:rsidRPr="009D697A">
              <w:rPr>
                <w:sz w:val="20"/>
                <w:szCs w:val="20"/>
              </w:rPr>
              <w:t xml:space="preserve">Prix </w:t>
            </w:r>
            <w:r w:rsidRPr="009D697A">
              <w:rPr>
                <w:rStyle w:val="normaltextrun"/>
                <w:color w:val="000000"/>
                <w:sz w:val="20"/>
                <w:szCs w:val="20"/>
                <w:bdr w:val="none" w:sz="0" w:space="0" w:color="auto" w:frame="1"/>
              </w:rPr>
              <w:t>au regard du tarif estimé par NRC</w:t>
            </w:r>
          </w:p>
        </w:tc>
        <w:tc>
          <w:tcPr>
            <w:tcW w:w="3337" w:type="dxa"/>
            <w:noWrap/>
          </w:tcPr>
          <w:p w14:paraId="33A153DA" w14:textId="77777777" w:rsidR="0077369A" w:rsidRPr="009D697A" w:rsidRDefault="0077369A">
            <w:pPr>
              <w:spacing w:line="252" w:lineRule="auto"/>
              <w:ind w:right="160"/>
              <w:jc w:val="both"/>
              <w:rPr>
                <w:sz w:val="20"/>
                <w:szCs w:val="20"/>
                <w:lang w:val="en-GB"/>
              </w:rPr>
            </w:pPr>
            <w:r w:rsidRPr="009D697A">
              <w:rPr>
                <w:sz w:val="20"/>
                <w:szCs w:val="20"/>
                <w:lang w:val="en-GB"/>
              </w:rPr>
              <w:t>45</w:t>
            </w:r>
          </w:p>
          <w:p w14:paraId="4F1A98ED" w14:textId="77777777" w:rsidR="0077369A" w:rsidRPr="009D697A" w:rsidRDefault="0077369A">
            <w:pPr>
              <w:spacing w:line="252" w:lineRule="auto"/>
              <w:jc w:val="both"/>
              <w:rPr>
                <w:sz w:val="20"/>
                <w:szCs w:val="20"/>
                <w:lang w:val="en-GB"/>
              </w:rPr>
            </w:pPr>
          </w:p>
        </w:tc>
      </w:tr>
    </w:tbl>
    <w:p w14:paraId="48CBE7AF" w14:textId="0F0C6EA9" w:rsidR="0DA4A1D5" w:rsidRPr="009D697A" w:rsidRDefault="0DA4A1D5" w:rsidP="0DA4A1D5">
      <w:pPr>
        <w:contextualSpacing/>
        <w:rPr>
          <w:sz w:val="20"/>
          <w:szCs w:val="20"/>
        </w:rPr>
      </w:pPr>
    </w:p>
    <w:p w14:paraId="585471AE" w14:textId="77777777" w:rsidR="003B1F6C" w:rsidRPr="009D697A" w:rsidRDefault="00BE4EDE" w:rsidP="00EA4D8A">
      <w:pPr>
        <w:pStyle w:val="Heading2"/>
        <w:spacing w:before="60" w:after="60"/>
        <w:contextualSpacing/>
        <w:rPr>
          <w:rFonts w:eastAsia="Times New Roman"/>
          <w:sz w:val="20"/>
          <w:szCs w:val="20"/>
        </w:rPr>
      </w:pPr>
      <w:r w:rsidRPr="009D697A">
        <w:rPr>
          <w:rFonts w:eastAsia="Times New Roman"/>
          <w:sz w:val="20"/>
          <w:szCs w:val="20"/>
        </w:rPr>
        <w:t>Si deux soumissionnaires reçoivent la même note, le contrat est attribué au mieux classé sur le plan technique.</w:t>
      </w:r>
      <w:r w:rsidR="003B1F6C" w:rsidRPr="009D697A">
        <w:rPr>
          <w:rFonts w:eastAsia="Times New Roman"/>
          <w:sz w:val="20"/>
          <w:szCs w:val="20"/>
        </w:rPr>
        <w:t xml:space="preserve"> </w:t>
      </w:r>
    </w:p>
    <w:p w14:paraId="3A99FED9" w14:textId="77777777" w:rsidR="003B1F6C" w:rsidRPr="009D697A" w:rsidRDefault="00BE4EDE" w:rsidP="00EA4D8A">
      <w:pPr>
        <w:pStyle w:val="Heading2"/>
        <w:spacing w:before="60" w:after="60"/>
        <w:contextualSpacing/>
        <w:rPr>
          <w:rFonts w:eastAsia="Times New Roman"/>
          <w:sz w:val="20"/>
          <w:szCs w:val="20"/>
        </w:rPr>
      </w:pPr>
      <w:r w:rsidRPr="009D697A">
        <w:rPr>
          <w:rFonts w:eastAsia="Times New Roman"/>
          <w:sz w:val="20"/>
          <w:szCs w:val="20"/>
        </w:rPr>
        <w:t>Les législations de lutte contre le blanchiment d</w:t>
      </w:r>
      <w:r w:rsidR="00857AC2" w:rsidRPr="009D697A">
        <w:rPr>
          <w:rFonts w:eastAsia="Times New Roman"/>
          <w:sz w:val="20"/>
          <w:szCs w:val="20"/>
        </w:rPr>
        <w:t>’</w:t>
      </w:r>
      <w:r w:rsidRPr="009D697A">
        <w:rPr>
          <w:rFonts w:eastAsia="Times New Roman"/>
          <w:sz w:val="20"/>
          <w:szCs w:val="20"/>
        </w:rPr>
        <w:t>argent, la corruption et le terrorisme en vigueur sur certains territoires peuvent obliger NRC à vérifier l</w:t>
      </w:r>
      <w:r w:rsidR="00857AC2" w:rsidRPr="009D697A">
        <w:rPr>
          <w:rFonts w:eastAsia="Times New Roman"/>
          <w:sz w:val="20"/>
          <w:szCs w:val="20"/>
        </w:rPr>
        <w:t>’</w:t>
      </w:r>
      <w:r w:rsidRPr="009D697A">
        <w:rPr>
          <w:rFonts w:eastAsia="Times New Roman"/>
          <w:sz w:val="20"/>
          <w:szCs w:val="20"/>
        </w:rPr>
        <w:t>identité du soumissionnaire avant de réaliser des transactions financières avec lui.</w:t>
      </w:r>
      <w:r w:rsidR="003B1F6C" w:rsidRPr="009D697A">
        <w:rPr>
          <w:rFonts w:eastAsia="Times New Roman"/>
          <w:sz w:val="20"/>
          <w:szCs w:val="20"/>
        </w:rPr>
        <w:t xml:space="preserve"> </w:t>
      </w:r>
      <w:r w:rsidRPr="009D697A">
        <w:rPr>
          <w:rFonts w:eastAsia="Times New Roman"/>
          <w:sz w:val="20"/>
          <w:szCs w:val="20"/>
        </w:rPr>
        <w:t>NRC se réserve le droit d</w:t>
      </w:r>
      <w:r w:rsidR="00857AC2" w:rsidRPr="009D697A">
        <w:rPr>
          <w:rFonts w:eastAsia="Times New Roman"/>
          <w:sz w:val="20"/>
          <w:szCs w:val="20"/>
        </w:rPr>
        <w:t>’</w:t>
      </w:r>
      <w:r w:rsidRPr="009D697A">
        <w:rPr>
          <w:rFonts w:eastAsia="Times New Roman"/>
          <w:sz w:val="20"/>
          <w:szCs w:val="20"/>
        </w:rPr>
        <w:t>utiliser des outils d</w:t>
      </w:r>
      <w:r w:rsidR="00857AC2" w:rsidRPr="009D697A">
        <w:rPr>
          <w:rFonts w:eastAsia="Times New Roman"/>
          <w:sz w:val="20"/>
          <w:szCs w:val="20"/>
        </w:rPr>
        <w:t>’</w:t>
      </w:r>
      <w:r w:rsidRPr="009D697A">
        <w:rPr>
          <w:rFonts w:eastAsia="Times New Roman"/>
          <w:sz w:val="20"/>
          <w:szCs w:val="20"/>
        </w:rPr>
        <w:t>examen en ligne pour vérifier les antécédents d</w:t>
      </w:r>
      <w:r w:rsidR="00857AC2" w:rsidRPr="009D697A">
        <w:rPr>
          <w:rFonts w:eastAsia="Times New Roman"/>
          <w:sz w:val="20"/>
          <w:szCs w:val="20"/>
        </w:rPr>
        <w:t>’</w:t>
      </w:r>
      <w:r w:rsidRPr="009D697A">
        <w:rPr>
          <w:rFonts w:eastAsia="Times New Roman"/>
          <w:sz w:val="20"/>
          <w:szCs w:val="20"/>
        </w:rPr>
        <w:t>un soumissionnaire au regard d</w:t>
      </w:r>
      <w:r w:rsidR="00857AC2" w:rsidRPr="009D697A">
        <w:rPr>
          <w:rFonts w:eastAsia="Times New Roman"/>
          <w:sz w:val="20"/>
          <w:szCs w:val="20"/>
        </w:rPr>
        <w:t>’</w:t>
      </w:r>
      <w:r w:rsidRPr="009D697A">
        <w:rPr>
          <w:rFonts w:eastAsia="Times New Roman"/>
          <w:sz w:val="20"/>
          <w:szCs w:val="20"/>
        </w:rPr>
        <w:t>éventuelles pratiques illégales ou contraires à la déontologie.</w:t>
      </w:r>
      <w:r w:rsidR="003B1F6C" w:rsidRPr="009D697A">
        <w:rPr>
          <w:rFonts w:eastAsia="Times New Roman"/>
          <w:sz w:val="20"/>
          <w:szCs w:val="20"/>
        </w:rPr>
        <w:t xml:space="preserve"> </w:t>
      </w:r>
    </w:p>
    <w:p w14:paraId="40D28E1E" w14:textId="77777777" w:rsidR="003B1F6C" w:rsidRPr="009D697A" w:rsidRDefault="00BE4EDE" w:rsidP="00EA4D8A">
      <w:pPr>
        <w:pStyle w:val="Heading2"/>
        <w:spacing w:before="60" w:after="60"/>
        <w:contextualSpacing/>
        <w:rPr>
          <w:rFonts w:eastAsia="Times New Roman"/>
          <w:sz w:val="20"/>
          <w:szCs w:val="20"/>
        </w:rPr>
      </w:pPr>
      <w:r w:rsidRPr="009D697A">
        <w:rPr>
          <w:rFonts w:eastAsia="Times New Roman"/>
          <w:sz w:val="20"/>
          <w:szCs w:val="20"/>
        </w:rPr>
        <w:t>Le Conseil norvégien pour les réfugiés se réserve le droit de rejeter toutes les offres et de lancer un nouvel appel d</w:t>
      </w:r>
      <w:r w:rsidR="00857AC2" w:rsidRPr="009D697A">
        <w:rPr>
          <w:rFonts w:eastAsia="Times New Roman"/>
          <w:sz w:val="20"/>
          <w:szCs w:val="20"/>
        </w:rPr>
        <w:t>’</w:t>
      </w:r>
      <w:r w:rsidRPr="009D697A">
        <w:rPr>
          <w:rFonts w:eastAsia="Times New Roman"/>
          <w:sz w:val="20"/>
          <w:szCs w:val="20"/>
        </w:rPr>
        <w:t>offres si aucune offre satisfaisante n</w:t>
      </w:r>
      <w:r w:rsidR="00857AC2" w:rsidRPr="009D697A">
        <w:rPr>
          <w:rFonts w:eastAsia="Times New Roman"/>
          <w:sz w:val="20"/>
          <w:szCs w:val="20"/>
        </w:rPr>
        <w:t>’</w:t>
      </w:r>
      <w:r w:rsidRPr="009D697A">
        <w:rPr>
          <w:rFonts w:eastAsia="Times New Roman"/>
          <w:sz w:val="20"/>
          <w:szCs w:val="20"/>
        </w:rPr>
        <w:t>est présentée.</w:t>
      </w:r>
    </w:p>
    <w:p w14:paraId="4E5452D5" w14:textId="77777777" w:rsidR="003B1F6C" w:rsidRPr="009D697A" w:rsidRDefault="003B1F6C" w:rsidP="00EA4D8A">
      <w:pPr>
        <w:widowControl w:val="0"/>
        <w:tabs>
          <w:tab w:val="num" w:pos="1560"/>
        </w:tabs>
        <w:overflowPunct w:val="0"/>
        <w:autoSpaceDE w:val="0"/>
        <w:autoSpaceDN w:val="0"/>
        <w:adjustRightInd w:val="0"/>
        <w:spacing w:before="60" w:after="60"/>
        <w:contextualSpacing/>
        <w:jc w:val="both"/>
        <w:rPr>
          <w:rFonts w:eastAsia="Times New Roman" w:cs="Times New Roman"/>
          <w:sz w:val="20"/>
          <w:szCs w:val="20"/>
        </w:rPr>
      </w:pPr>
    </w:p>
    <w:p w14:paraId="13FA85EE" w14:textId="77777777" w:rsidR="003B1F6C" w:rsidRPr="009D697A" w:rsidRDefault="00BE4EDE" w:rsidP="00EA4D8A">
      <w:pPr>
        <w:pStyle w:val="Heading1"/>
        <w:rPr>
          <w:rFonts w:eastAsia="Times New Roman"/>
          <w:sz w:val="20"/>
          <w:szCs w:val="20"/>
        </w:rPr>
      </w:pPr>
      <w:r w:rsidRPr="009D697A">
        <w:rPr>
          <w:rFonts w:eastAsia="Times New Roman"/>
          <w:sz w:val="20"/>
          <w:szCs w:val="20"/>
        </w:rPr>
        <w:lastRenderedPageBreak/>
        <w:t>PROCÉDURE D</w:t>
      </w:r>
      <w:r w:rsidR="00857AC2" w:rsidRPr="009D697A">
        <w:rPr>
          <w:rFonts w:eastAsia="Times New Roman"/>
          <w:sz w:val="20"/>
          <w:szCs w:val="20"/>
        </w:rPr>
        <w:t>’</w:t>
      </w:r>
      <w:r w:rsidRPr="009D697A">
        <w:rPr>
          <w:rFonts w:eastAsia="Times New Roman"/>
          <w:sz w:val="20"/>
          <w:szCs w:val="20"/>
        </w:rPr>
        <w:t>ATTRIBUTION</w:t>
      </w:r>
    </w:p>
    <w:p w14:paraId="0CF0B90E" w14:textId="77777777" w:rsidR="003B1F6C" w:rsidRPr="009D697A" w:rsidRDefault="00BE4EDE" w:rsidP="00EA4D8A">
      <w:pPr>
        <w:pStyle w:val="Heading2"/>
        <w:spacing w:before="60" w:after="60"/>
        <w:contextualSpacing/>
        <w:rPr>
          <w:rFonts w:eastAsia="Times New Roman"/>
          <w:sz w:val="20"/>
          <w:szCs w:val="20"/>
        </w:rPr>
      </w:pPr>
      <w:r w:rsidRPr="009D697A">
        <w:rPr>
          <w:rFonts w:eastAsia="Times New Roman"/>
          <w:sz w:val="20"/>
          <w:szCs w:val="20"/>
        </w:rPr>
        <w:t>Le Conseil norvégien pour les réfugiés attribue le contrat par écrit, via l</w:t>
      </w:r>
      <w:r w:rsidR="00857AC2" w:rsidRPr="009D697A">
        <w:rPr>
          <w:rFonts w:eastAsia="Times New Roman"/>
          <w:sz w:val="20"/>
          <w:szCs w:val="20"/>
        </w:rPr>
        <w:t>’</w:t>
      </w:r>
      <w:r w:rsidRPr="009D697A">
        <w:rPr>
          <w:rFonts w:eastAsia="Times New Roman"/>
          <w:sz w:val="20"/>
          <w:szCs w:val="20"/>
        </w:rPr>
        <w:t>envoi d</w:t>
      </w:r>
      <w:r w:rsidR="00857AC2" w:rsidRPr="009D697A">
        <w:rPr>
          <w:rFonts w:eastAsia="Times New Roman"/>
          <w:sz w:val="20"/>
          <w:szCs w:val="20"/>
        </w:rPr>
        <w:t>’</w:t>
      </w:r>
      <w:r w:rsidRPr="009D697A">
        <w:rPr>
          <w:rFonts w:eastAsia="Times New Roman"/>
          <w:sz w:val="20"/>
          <w:szCs w:val="20"/>
        </w:rPr>
        <w:t>un courrier d</w:t>
      </w:r>
      <w:r w:rsidR="00857AC2" w:rsidRPr="009D697A">
        <w:rPr>
          <w:rFonts w:eastAsia="Times New Roman"/>
          <w:sz w:val="20"/>
          <w:szCs w:val="20"/>
        </w:rPr>
        <w:t>’</w:t>
      </w:r>
      <w:r w:rsidRPr="009D697A">
        <w:rPr>
          <w:rFonts w:eastAsia="Times New Roman"/>
          <w:sz w:val="20"/>
          <w:szCs w:val="20"/>
        </w:rPr>
        <w:t>attribution, au soumissionnaire dont l</w:t>
      </w:r>
      <w:r w:rsidR="00857AC2" w:rsidRPr="009D697A">
        <w:rPr>
          <w:rFonts w:eastAsia="Times New Roman"/>
          <w:sz w:val="20"/>
          <w:szCs w:val="20"/>
        </w:rPr>
        <w:t>’</w:t>
      </w:r>
      <w:r w:rsidRPr="009D697A">
        <w:rPr>
          <w:rFonts w:eastAsia="Times New Roman"/>
          <w:sz w:val="20"/>
          <w:szCs w:val="20"/>
        </w:rPr>
        <w:t>offre a été jugée la meilleure, avant expiration du délai de validité de l</w:t>
      </w:r>
      <w:r w:rsidR="00857AC2" w:rsidRPr="009D697A">
        <w:rPr>
          <w:rFonts w:eastAsia="Times New Roman"/>
          <w:sz w:val="20"/>
          <w:szCs w:val="20"/>
        </w:rPr>
        <w:t>’</w:t>
      </w:r>
      <w:r w:rsidRPr="009D697A">
        <w:rPr>
          <w:rFonts w:eastAsia="Times New Roman"/>
          <w:sz w:val="20"/>
          <w:szCs w:val="20"/>
        </w:rPr>
        <w:t>offre.</w:t>
      </w:r>
    </w:p>
    <w:p w14:paraId="09F80D67" w14:textId="77777777" w:rsidR="003B1F6C" w:rsidRPr="009D697A" w:rsidRDefault="00BE4EDE" w:rsidP="00EA4D8A">
      <w:pPr>
        <w:pStyle w:val="Heading2"/>
        <w:spacing w:before="60" w:after="60"/>
        <w:contextualSpacing/>
        <w:rPr>
          <w:rFonts w:eastAsia="Times New Roman"/>
          <w:sz w:val="20"/>
          <w:szCs w:val="20"/>
        </w:rPr>
      </w:pPr>
      <w:r w:rsidRPr="009D697A">
        <w:rPr>
          <w:rFonts w:eastAsia="Times New Roman"/>
          <w:sz w:val="20"/>
          <w:szCs w:val="20"/>
        </w:rPr>
        <w:t>Les soumissionnaires n</w:t>
      </w:r>
      <w:r w:rsidR="00857AC2" w:rsidRPr="009D697A">
        <w:rPr>
          <w:rFonts w:eastAsia="Times New Roman"/>
          <w:sz w:val="20"/>
          <w:szCs w:val="20"/>
        </w:rPr>
        <w:t>’</w:t>
      </w:r>
      <w:r w:rsidRPr="009D697A">
        <w:rPr>
          <w:rFonts w:eastAsia="Times New Roman"/>
          <w:sz w:val="20"/>
          <w:szCs w:val="20"/>
        </w:rPr>
        <w:t>ayant pas remporté le contrat en sont avertis par écrit.</w:t>
      </w:r>
    </w:p>
    <w:p w14:paraId="0C26EE8E" w14:textId="77777777" w:rsidR="003B1F6C" w:rsidRPr="009D697A" w:rsidRDefault="00BE4EDE" w:rsidP="00EA4D8A">
      <w:pPr>
        <w:pStyle w:val="Heading2"/>
        <w:spacing w:before="60" w:after="60"/>
        <w:contextualSpacing/>
        <w:rPr>
          <w:rFonts w:eastAsia="Times New Roman"/>
          <w:sz w:val="20"/>
          <w:szCs w:val="20"/>
        </w:rPr>
      </w:pPr>
      <w:r w:rsidRPr="009D697A">
        <w:rPr>
          <w:rFonts w:eastAsia="Times New Roman"/>
          <w:sz w:val="20"/>
          <w:szCs w:val="20"/>
        </w:rPr>
        <w:t>Jusqu</w:t>
      </w:r>
      <w:r w:rsidR="00857AC2" w:rsidRPr="009D697A">
        <w:rPr>
          <w:rFonts w:eastAsia="Times New Roman"/>
          <w:sz w:val="20"/>
          <w:szCs w:val="20"/>
        </w:rPr>
        <w:t>’</w:t>
      </w:r>
      <w:r w:rsidRPr="009D697A">
        <w:rPr>
          <w:rFonts w:eastAsia="Times New Roman"/>
          <w:sz w:val="20"/>
          <w:szCs w:val="20"/>
        </w:rPr>
        <w:t>à la préparation et l</w:t>
      </w:r>
      <w:r w:rsidR="00857AC2" w:rsidRPr="009D697A">
        <w:rPr>
          <w:rFonts w:eastAsia="Times New Roman"/>
          <w:sz w:val="20"/>
          <w:szCs w:val="20"/>
        </w:rPr>
        <w:t>’</w:t>
      </w:r>
      <w:r w:rsidRPr="009D697A">
        <w:rPr>
          <w:rFonts w:eastAsia="Times New Roman"/>
          <w:sz w:val="20"/>
          <w:szCs w:val="20"/>
        </w:rPr>
        <w:t>exécution d</w:t>
      </w:r>
      <w:r w:rsidR="00857AC2" w:rsidRPr="009D697A">
        <w:rPr>
          <w:rFonts w:eastAsia="Times New Roman"/>
          <w:sz w:val="20"/>
          <w:szCs w:val="20"/>
        </w:rPr>
        <w:t>’</w:t>
      </w:r>
      <w:r w:rsidRPr="009D697A">
        <w:rPr>
          <w:rFonts w:eastAsia="Times New Roman"/>
          <w:sz w:val="20"/>
          <w:szCs w:val="20"/>
        </w:rPr>
        <w:t>un contrat formel, NRC et le soumissionnaire sont liés par le courrier d</w:t>
      </w:r>
      <w:r w:rsidR="00857AC2" w:rsidRPr="009D697A">
        <w:rPr>
          <w:rFonts w:eastAsia="Times New Roman"/>
          <w:sz w:val="20"/>
          <w:szCs w:val="20"/>
        </w:rPr>
        <w:t>’</w:t>
      </w:r>
      <w:r w:rsidRPr="009D697A">
        <w:rPr>
          <w:rFonts w:eastAsia="Times New Roman"/>
          <w:sz w:val="20"/>
          <w:szCs w:val="20"/>
        </w:rPr>
        <w:t>attribution.</w:t>
      </w:r>
      <w:r w:rsidR="006561D5" w:rsidRPr="009D697A">
        <w:rPr>
          <w:rFonts w:eastAsia="Times New Roman"/>
          <w:sz w:val="20"/>
          <w:szCs w:val="20"/>
        </w:rPr>
        <w:t xml:space="preserve"> </w:t>
      </w:r>
    </w:p>
    <w:p w14:paraId="4C9A71A9" w14:textId="77777777" w:rsidR="003B1F6C" w:rsidRPr="009D697A" w:rsidRDefault="00BE4EDE" w:rsidP="00EA4D8A">
      <w:pPr>
        <w:pStyle w:val="Heading2"/>
        <w:spacing w:before="60" w:after="60"/>
        <w:contextualSpacing/>
        <w:rPr>
          <w:rFonts w:eastAsia="Times New Roman"/>
          <w:sz w:val="20"/>
          <w:szCs w:val="20"/>
        </w:rPr>
      </w:pPr>
      <w:r w:rsidRPr="009D697A">
        <w:rPr>
          <w:rFonts w:eastAsia="Times New Roman"/>
          <w:sz w:val="20"/>
          <w:szCs w:val="20"/>
        </w:rPr>
        <w:t>Le courrier d</w:t>
      </w:r>
      <w:r w:rsidR="00857AC2" w:rsidRPr="009D697A">
        <w:rPr>
          <w:rFonts w:eastAsia="Times New Roman"/>
          <w:sz w:val="20"/>
          <w:szCs w:val="20"/>
        </w:rPr>
        <w:t>’</w:t>
      </w:r>
      <w:r w:rsidRPr="009D697A">
        <w:rPr>
          <w:rFonts w:eastAsia="Times New Roman"/>
          <w:sz w:val="20"/>
          <w:szCs w:val="20"/>
        </w:rPr>
        <w:t xml:space="preserve">attribution </w:t>
      </w:r>
      <w:r w:rsidR="00D46E04" w:rsidRPr="009D697A">
        <w:rPr>
          <w:rFonts w:eastAsia="Times New Roman"/>
          <w:sz w:val="20"/>
          <w:szCs w:val="20"/>
        </w:rPr>
        <w:t>précise le montant que le Conseil norvégien pour les réfugiés paiera au contractant pour les prestations visées au contrat, et conformément à l</w:t>
      </w:r>
      <w:r w:rsidR="00857AC2" w:rsidRPr="009D697A">
        <w:rPr>
          <w:rFonts w:eastAsia="Times New Roman"/>
          <w:sz w:val="20"/>
          <w:szCs w:val="20"/>
        </w:rPr>
        <w:t>’</w:t>
      </w:r>
      <w:r w:rsidR="00D46E04" w:rsidRPr="009D697A">
        <w:rPr>
          <w:rFonts w:eastAsia="Times New Roman"/>
          <w:sz w:val="20"/>
          <w:szCs w:val="20"/>
        </w:rPr>
        <w:t>offre.</w:t>
      </w:r>
      <w:r w:rsidR="003B1F6C" w:rsidRPr="009D697A">
        <w:rPr>
          <w:rFonts w:eastAsia="Times New Roman"/>
          <w:sz w:val="20"/>
          <w:szCs w:val="20"/>
        </w:rPr>
        <w:t xml:space="preserve"> </w:t>
      </w:r>
    </w:p>
    <w:p w14:paraId="5C074373" w14:textId="77777777" w:rsidR="003B1F6C" w:rsidRPr="009D697A" w:rsidRDefault="00D46E04" w:rsidP="00EA4D8A">
      <w:pPr>
        <w:pStyle w:val="Heading2"/>
        <w:spacing w:before="60" w:after="60"/>
        <w:contextualSpacing/>
        <w:rPr>
          <w:rFonts w:eastAsia="Times New Roman"/>
          <w:sz w:val="20"/>
          <w:szCs w:val="20"/>
        </w:rPr>
      </w:pPr>
      <w:r w:rsidRPr="009D697A">
        <w:rPr>
          <w:rFonts w:eastAsia="Times New Roman"/>
          <w:sz w:val="20"/>
          <w:szCs w:val="20"/>
        </w:rPr>
        <w:t>Le soumissionnaire doit envoyer un courrier d</w:t>
      </w:r>
      <w:r w:rsidR="00857AC2" w:rsidRPr="009D697A">
        <w:rPr>
          <w:rFonts w:eastAsia="Times New Roman"/>
          <w:sz w:val="20"/>
          <w:szCs w:val="20"/>
        </w:rPr>
        <w:t>’</w:t>
      </w:r>
      <w:r w:rsidRPr="009D697A">
        <w:rPr>
          <w:rFonts w:eastAsia="Times New Roman"/>
          <w:sz w:val="20"/>
          <w:szCs w:val="20"/>
        </w:rPr>
        <w:t>acceptation confirmant sa volonté de signer le contrat.</w:t>
      </w:r>
      <w:r w:rsidR="003B1F6C" w:rsidRPr="009D697A">
        <w:rPr>
          <w:rFonts w:eastAsia="Times New Roman"/>
          <w:sz w:val="20"/>
          <w:szCs w:val="20"/>
        </w:rPr>
        <w:t xml:space="preserve"> </w:t>
      </w:r>
    </w:p>
    <w:p w14:paraId="1DB37190" w14:textId="77777777" w:rsidR="003B1F6C" w:rsidRPr="009D697A" w:rsidRDefault="003B1F6C" w:rsidP="00EA4D8A">
      <w:pPr>
        <w:widowControl w:val="0"/>
        <w:overflowPunct w:val="0"/>
        <w:autoSpaceDE w:val="0"/>
        <w:autoSpaceDN w:val="0"/>
        <w:adjustRightInd w:val="0"/>
        <w:spacing w:before="60" w:after="60"/>
        <w:ind w:left="1260" w:right="160"/>
        <w:contextualSpacing/>
        <w:jc w:val="both"/>
        <w:rPr>
          <w:rFonts w:eastAsia="Times New Roman" w:cs="Times New Roman"/>
          <w:sz w:val="20"/>
          <w:szCs w:val="20"/>
        </w:rPr>
      </w:pPr>
    </w:p>
    <w:p w14:paraId="0818728A" w14:textId="77777777" w:rsidR="003B1F6C" w:rsidRPr="009D697A" w:rsidRDefault="00D46E04" w:rsidP="00EA4D8A">
      <w:pPr>
        <w:pStyle w:val="Heading1"/>
        <w:rPr>
          <w:rFonts w:eastAsia="Times New Roman"/>
          <w:sz w:val="20"/>
          <w:szCs w:val="20"/>
        </w:rPr>
      </w:pPr>
      <w:r w:rsidRPr="009D697A">
        <w:rPr>
          <w:rFonts w:eastAsia="Times New Roman"/>
          <w:sz w:val="20"/>
          <w:szCs w:val="20"/>
        </w:rPr>
        <w:t>SIGNATURE DU CONTRAT</w:t>
      </w:r>
    </w:p>
    <w:p w14:paraId="2CEEC7B7" w14:textId="2ECA2844" w:rsidR="003B1F6C" w:rsidRPr="009D697A" w:rsidRDefault="00D46E04" w:rsidP="00EA4D8A">
      <w:pPr>
        <w:pStyle w:val="Heading2"/>
        <w:spacing w:before="60" w:after="60"/>
        <w:contextualSpacing/>
        <w:rPr>
          <w:rFonts w:eastAsia="Times New Roman"/>
          <w:sz w:val="20"/>
          <w:szCs w:val="20"/>
        </w:rPr>
      </w:pPr>
      <w:r w:rsidRPr="009D697A">
        <w:rPr>
          <w:rFonts w:eastAsia="Times New Roman"/>
          <w:sz w:val="20"/>
          <w:szCs w:val="20"/>
        </w:rPr>
        <w:t>A réception du courrier d</w:t>
      </w:r>
      <w:r w:rsidR="00857AC2" w:rsidRPr="009D697A">
        <w:rPr>
          <w:rFonts w:eastAsia="Times New Roman"/>
          <w:sz w:val="20"/>
          <w:szCs w:val="20"/>
        </w:rPr>
        <w:t>’</w:t>
      </w:r>
      <w:r w:rsidRPr="009D697A">
        <w:rPr>
          <w:rFonts w:eastAsia="Times New Roman"/>
          <w:sz w:val="20"/>
          <w:szCs w:val="20"/>
        </w:rPr>
        <w:t>acceptation, le Conseil norvégien pour les réfugiés invite le soumissionnaire retenu à signer le contrat</w:t>
      </w:r>
      <w:r w:rsidR="00BA143F" w:rsidRPr="009D697A">
        <w:rPr>
          <w:rFonts w:eastAsia="Times New Roman"/>
          <w:sz w:val="20"/>
          <w:szCs w:val="20"/>
        </w:rPr>
        <w:t xml:space="preserve"> cadre</w:t>
      </w:r>
      <w:r w:rsidRPr="009D697A">
        <w:rPr>
          <w:rFonts w:eastAsia="Times New Roman"/>
          <w:sz w:val="20"/>
          <w:szCs w:val="20"/>
        </w:rPr>
        <w:t>.</w:t>
      </w:r>
    </w:p>
    <w:p w14:paraId="78BB140A" w14:textId="0847469D" w:rsidR="003B1F6C" w:rsidRPr="009D697A" w:rsidRDefault="00D46E04" w:rsidP="00B42FBE">
      <w:pPr>
        <w:pStyle w:val="Heading2"/>
        <w:spacing w:before="60" w:after="60"/>
        <w:contextualSpacing/>
        <w:rPr>
          <w:sz w:val="20"/>
          <w:szCs w:val="20"/>
        </w:rPr>
      </w:pPr>
      <w:r w:rsidRPr="009D697A">
        <w:rPr>
          <w:rFonts w:eastAsia="Times New Roman"/>
          <w:sz w:val="20"/>
          <w:szCs w:val="20"/>
        </w:rPr>
        <w:t>Dans les délais convenus, le soumissionnaire signe, date et renvoie le contrat au Conseil norvégien pour les réfugiés.</w:t>
      </w:r>
      <w:r w:rsidR="003B1F6C" w:rsidRPr="009D697A">
        <w:rPr>
          <w:rFonts w:eastAsia="Times New Roman"/>
          <w:sz w:val="20"/>
          <w:szCs w:val="20"/>
        </w:rPr>
        <w:t xml:space="preserve"> </w:t>
      </w:r>
    </w:p>
    <w:p w14:paraId="30D9F7A4" w14:textId="77777777" w:rsidR="00234A6F" w:rsidRPr="009D697A" w:rsidRDefault="00234A6F" w:rsidP="00AD6F99">
      <w:pPr>
        <w:spacing w:line="280" w:lineRule="auto"/>
        <w:jc w:val="center"/>
        <w:rPr>
          <w:rFonts w:ascii="Calibri" w:eastAsia="Times New Roman" w:hAnsi="Calibri" w:cs="Times New Roman"/>
          <w:b/>
          <w:bCs/>
          <w:sz w:val="20"/>
          <w:szCs w:val="20"/>
        </w:rPr>
      </w:pPr>
    </w:p>
    <w:p w14:paraId="3BFCCB1B" w14:textId="316CAA9C" w:rsidR="003B1F6C" w:rsidRPr="009D697A" w:rsidRDefault="00AD6F99" w:rsidP="00AD6F99">
      <w:pPr>
        <w:spacing w:line="280" w:lineRule="auto"/>
        <w:jc w:val="center"/>
        <w:rPr>
          <w:rFonts w:ascii="Calibri" w:eastAsia="Times New Roman" w:hAnsi="Calibri" w:cs="Times New Roman"/>
          <w:b/>
          <w:bCs/>
          <w:sz w:val="20"/>
          <w:szCs w:val="20"/>
        </w:rPr>
      </w:pPr>
      <w:r w:rsidRPr="009D697A">
        <w:rPr>
          <w:rFonts w:ascii="Calibri" w:eastAsia="Times New Roman" w:hAnsi="Calibri" w:cs="Times New Roman"/>
          <w:b/>
          <w:bCs/>
          <w:sz w:val="20"/>
          <w:szCs w:val="20"/>
        </w:rPr>
        <w:t>SECTION 4</w:t>
      </w:r>
    </w:p>
    <w:p w14:paraId="6C088DDE" w14:textId="0832DF1E" w:rsidR="003B1F6C" w:rsidRPr="009D697A" w:rsidRDefault="004304CC" w:rsidP="003B1F6C">
      <w:pPr>
        <w:widowControl w:val="0"/>
        <w:autoSpaceDE w:val="0"/>
        <w:autoSpaceDN w:val="0"/>
        <w:adjustRightInd w:val="0"/>
        <w:spacing w:after="0" w:line="240" w:lineRule="auto"/>
        <w:jc w:val="center"/>
        <w:rPr>
          <w:rFonts w:ascii="Calibri" w:eastAsia="Times New Roman" w:hAnsi="Calibri" w:cs="Times New Roman"/>
          <w:b/>
          <w:sz w:val="20"/>
          <w:szCs w:val="20"/>
        </w:rPr>
      </w:pPr>
      <w:r w:rsidRPr="009D697A">
        <w:rPr>
          <w:rFonts w:ascii="Calibri" w:eastAsia="Times New Roman" w:hAnsi="Calibri" w:cs="Times New Roman"/>
          <w:b/>
          <w:sz w:val="20"/>
          <w:szCs w:val="20"/>
        </w:rPr>
        <w:t>CLAUSES TECHNIQUES DE LA PRESTATION DE SERVICES</w:t>
      </w:r>
    </w:p>
    <w:p w14:paraId="1F376D4B" w14:textId="77777777" w:rsidR="003B1F6C" w:rsidRPr="009D697A" w:rsidRDefault="003B1F6C" w:rsidP="003B1F6C">
      <w:pPr>
        <w:widowControl w:val="0"/>
        <w:autoSpaceDE w:val="0"/>
        <w:autoSpaceDN w:val="0"/>
        <w:adjustRightInd w:val="0"/>
        <w:spacing w:after="0" w:line="240" w:lineRule="auto"/>
        <w:jc w:val="center"/>
        <w:rPr>
          <w:rFonts w:ascii="Calibri" w:eastAsia="Times New Roman" w:hAnsi="Calibri" w:cs="Times New Roman"/>
          <w:b/>
          <w:sz w:val="20"/>
          <w:szCs w:val="20"/>
        </w:rPr>
      </w:pPr>
    </w:p>
    <w:p w14:paraId="2C68A299" w14:textId="77777777" w:rsidR="003B1F6C" w:rsidRPr="009D697A" w:rsidRDefault="00AD6F99" w:rsidP="003B1F6C">
      <w:pPr>
        <w:widowControl w:val="0"/>
        <w:autoSpaceDE w:val="0"/>
        <w:autoSpaceDN w:val="0"/>
        <w:adjustRightInd w:val="0"/>
        <w:spacing w:after="0" w:line="240" w:lineRule="auto"/>
        <w:jc w:val="center"/>
        <w:rPr>
          <w:rFonts w:ascii="Calibri" w:eastAsia="Times New Roman" w:hAnsi="Calibri" w:cs="Times New Roman"/>
          <w:b/>
          <w:bCs/>
          <w:sz w:val="20"/>
          <w:szCs w:val="20"/>
        </w:rPr>
      </w:pPr>
      <w:r w:rsidRPr="009D697A">
        <w:rPr>
          <w:rFonts w:ascii="Calibri" w:eastAsia="Times New Roman" w:hAnsi="Calibri" w:cs="Times New Roman"/>
          <w:b/>
          <w:bCs/>
          <w:sz w:val="20"/>
          <w:szCs w:val="20"/>
        </w:rPr>
        <w:t>OBJET DE L</w:t>
      </w:r>
      <w:r w:rsidR="00857AC2" w:rsidRPr="009D697A">
        <w:rPr>
          <w:rFonts w:ascii="Calibri" w:eastAsia="Times New Roman" w:hAnsi="Calibri" w:cs="Times New Roman"/>
          <w:b/>
          <w:bCs/>
          <w:sz w:val="20"/>
          <w:szCs w:val="20"/>
        </w:rPr>
        <w:t>’</w:t>
      </w:r>
      <w:r w:rsidRPr="009D697A">
        <w:rPr>
          <w:rFonts w:ascii="Calibri" w:eastAsia="Times New Roman" w:hAnsi="Calibri" w:cs="Times New Roman"/>
          <w:b/>
          <w:bCs/>
          <w:sz w:val="20"/>
          <w:szCs w:val="20"/>
        </w:rPr>
        <w:t>OFFRE ET RÉSULTATS ATTENDUS</w:t>
      </w:r>
    </w:p>
    <w:p w14:paraId="4532A4F1" w14:textId="77777777" w:rsidR="003B1F6C" w:rsidRPr="009D697A" w:rsidRDefault="003B1F6C" w:rsidP="003B1F6C">
      <w:pPr>
        <w:widowControl w:val="0"/>
        <w:autoSpaceDE w:val="0"/>
        <w:autoSpaceDN w:val="0"/>
        <w:adjustRightInd w:val="0"/>
        <w:spacing w:after="0"/>
        <w:rPr>
          <w:rFonts w:ascii="Calibri" w:eastAsia="Times New Roman" w:hAnsi="Calibri" w:cs="Times New Roman"/>
          <w:b/>
          <w:bCs/>
          <w:sz w:val="20"/>
          <w:szCs w:val="20"/>
        </w:rPr>
      </w:pPr>
    </w:p>
    <w:p w14:paraId="704662EF" w14:textId="508DEF1C" w:rsidR="00EA0C9E" w:rsidRPr="009D697A" w:rsidRDefault="00EA0C9E" w:rsidP="00EA0C9E">
      <w:pPr>
        <w:widowControl w:val="0"/>
        <w:autoSpaceDE w:val="0"/>
        <w:autoSpaceDN w:val="0"/>
        <w:adjustRightInd w:val="0"/>
        <w:spacing w:after="0"/>
        <w:rPr>
          <w:sz w:val="20"/>
          <w:szCs w:val="20"/>
        </w:rPr>
      </w:pPr>
    </w:p>
    <w:p w14:paraId="6B451D4C" w14:textId="5C0A63FB" w:rsidR="00104E42" w:rsidRPr="00104E42" w:rsidRDefault="00104E42" w:rsidP="00104E42">
      <w:pPr>
        <w:spacing w:after="0" w:line="240" w:lineRule="auto"/>
        <w:jc w:val="both"/>
        <w:textAlignment w:val="baseline"/>
        <w:rPr>
          <w:rFonts w:ascii="Segoe UI" w:eastAsia="Times New Roman" w:hAnsi="Segoe UI" w:cs="Segoe UI"/>
          <w:color w:val="243F60"/>
          <w:sz w:val="20"/>
          <w:szCs w:val="20"/>
        </w:rPr>
      </w:pPr>
      <w:r w:rsidRPr="009D697A">
        <w:rPr>
          <w:rFonts w:ascii="Calibri" w:eastAsia="Times New Roman" w:hAnsi="Calibri" w:cs="Calibri"/>
          <w:b/>
          <w:bCs/>
          <w:color w:val="FF0000"/>
          <w:sz w:val="20"/>
          <w:szCs w:val="20"/>
        </w:rPr>
        <w:t>L</w:t>
      </w:r>
      <w:r w:rsidRPr="00104E42">
        <w:rPr>
          <w:rFonts w:ascii="Calibri" w:eastAsia="Times New Roman" w:hAnsi="Calibri" w:cs="Calibri"/>
          <w:b/>
          <w:bCs/>
          <w:color w:val="FF0000"/>
          <w:sz w:val="20"/>
          <w:szCs w:val="20"/>
        </w:rPr>
        <w:t>e présent appel d’offres est divisé en lots</w:t>
      </w:r>
      <w:r w:rsidRPr="00104E42">
        <w:rPr>
          <w:rFonts w:ascii="Calibri" w:eastAsia="Times New Roman" w:hAnsi="Calibri" w:cs="Calibri"/>
          <w:color w:val="FF0000"/>
          <w:sz w:val="20"/>
          <w:szCs w:val="20"/>
        </w:rPr>
        <w:t> </w:t>
      </w:r>
    </w:p>
    <w:p w14:paraId="5581CD6A" w14:textId="77777777" w:rsidR="00104E42" w:rsidRPr="00104E42" w:rsidRDefault="00104E42" w:rsidP="00104E42">
      <w:pPr>
        <w:spacing w:after="0" w:line="240" w:lineRule="auto"/>
        <w:jc w:val="both"/>
        <w:textAlignment w:val="baseline"/>
        <w:rPr>
          <w:rFonts w:ascii="Segoe UI" w:eastAsia="Times New Roman" w:hAnsi="Segoe UI" w:cs="Segoe UI"/>
          <w:color w:val="243F60"/>
          <w:sz w:val="20"/>
          <w:szCs w:val="20"/>
        </w:rPr>
      </w:pPr>
      <w:r w:rsidRPr="00104E42">
        <w:rPr>
          <w:rFonts w:ascii="Calibri" w:eastAsia="Times New Roman" w:hAnsi="Calibri" w:cs="Calibri"/>
          <w:sz w:val="20"/>
          <w:szCs w:val="20"/>
        </w:rPr>
        <w:t>Lots : il est demandé aux fournisseurs intéressés de présenter leur offre par lots. </w:t>
      </w:r>
    </w:p>
    <w:p w14:paraId="7B4E435C" w14:textId="77777777" w:rsidR="00951E74" w:rsidRPr="009D697A" w:rsidRDefault="00951E74" w:rsidP="00EA0C9E">
      <w:pPr>
        <w:widowControl w:val="0"/>
        <w:autoSpaceDE w:val="0"/>
        <w:autoSpaceDN w:val="0"/>
        <w:adjustRightInd w:val="0"/>
        <w:spacing w:after="0"/>
        <w:rPr>
          <w:sz w:val="20"/>
          <w:szCs w:val="20"/>
        </w:rPr>
      </w:pPr>
    </w:p>
    <w:p w14:paraId="6D808509" w14:textId="77777777" w:rsidR="00017789" w:rsidRPr="00017789" w:rsidRDefault="00017789" w:rsidP="00017789">
      <w:pPr>
        <w:spacing w:after="0" w:line="240" w:lineRule="auto"/>
        <w:jc w:val="both"/>
        <w:textAlignment w:val="baseline"/>
        <w:rPr>
          <w:rFonts w:ascii="Segoe UI" w:eastAsia="Times New Roman" w:hAnsi="Segoe UI" w:cs="Segoe UI"/>
          <w:b/>
          <w:bCs/>
          <w:color w:val="4F81BD"/>
          <w:sz w:val="20"/>
          <w:szCs w:val="20"/>
        </w:rPr>
      </w:pPr>
    </w:p>
    <w:p w14:paraId="4814513F" w14:textId="4C7C51C6" w:rsidR="00017789" w:rsidRPr="00017789" w:rsidRDefault="00017789" w:rsidP="00017789">
      <w:pPr>
        <w:spacing w:after="0" w:line="240" w:lineRule="auto"/>
        <w:jc w:val="both"/>
        <w:textAlignment w:val="baseline"/>
        <w:rPr>
          <w:rFonts w:eastAsia="Times New Roman" w:cstheme="minorHAnsi"/>
          <w:b/>
          <w:bCs/>
          <w:color w:val="FF0000"/>
          <w:sz w:val="20"/>
          <w:szCs w:val="20"/>
        </w:rPr>
      </w:pPr>
      <w:r w:rsidRPr="009D697A">
        <w:rPr>
          <w:rFonts w:eastAsia="Times New Roman" w:cstheme="minorHAnsi"/>
          <w:b/>
          <w:bCs/>
          <w:color w:val="FF0000"/>
          <w:sz w:val="20"/>
          <w:szCs w:val="20"/>
        </w:rPr>
        <w:t xml:space="preserve">Lot 01 : </w:t>
      </w:r>
      <w:r w:rsidR="003023A2" w:rsidRPr="009D697A">
        <w:rPr>
          <w:rStyle w:val="normaltextrun"/>
          <w:rFonts w:cstheme="minorHAnsi"/>
          <w:color w:val="FF0000"/>
          <w:sz w:val="20"/>
          <w:szCs w:val="20"/>
          <w:shd w:val="clear" w:color="auto" w:fill="FFFFFF"/>
        </w:rPr>
        <w:t>Hôtel Hébergement, Séminaire</w:t>
      </w:r>
      <w:r w:rsidRPr="00017789">
        <w:rPr>
          <w:rFonts w:eastAsia="Times New Roman" w:cstheme="minorHAnsi"/>
          <w:color w:val="FF0000"/>
          <w:sz w:val="20"/>
          <w:szCs w:val="20"/>
        </w:rPr>
        <w:t> </w:t>
      </w:r>
      <w:r w:rsidR="003023A2" w:rsidRPr="009D697A">
        <w:rPr>
          <w:rFonts w:eastAsia="Times New Roman" w:cstheme="minorHAnsi"/>
          <w:color w:val="FF0000"/>
          <w:sz w:val="20"/>
          <w:szCs w:val="20"/>
        </w:rPr>
        <w:t>et Restauration</w:t>
      </w:r>
      <w:r w:rsidRPr="00017789">
        <w:rPr>
          <w:rFonts w:eastAsia="Times New Roman" w:cstheme="minorHAnsi"/>
          <w:b/>
          <w:bCs/>
          <w:color w:val="FF0000"/>
          <w:sz w:val="20"/>
          <w:szCs w:val="20"/>
        </w:rPr>
        <w:t>       </w:t>
      </w:r>
    </w:p>
    <w:p w14:paraId="478291CE" w14:textId="3D07E9E2" w:rsidR="00017789" w:rsidRPr="00017789" w:rsidRDefault="5021139C" w:rsidP="71A98080">
      <w:pPr>
        <w:spacing w:after="0" w:line="240" w:lineRule="auto"/>
        <w:textAlignment w:val="baseline"/>
        <w:rPr>
          <w:rFonts w:eastAsia="Times New Roman"/>
          <w:color w:val="FF0000"/>
          <w:sz w:val="20"/>
          <w:szCs w:val="20"/>
        </w:rPr>
      </w:pPr>
      <w:r w:rsidRPr="71A98080">
        <w:rPr>
          <w:rFonts w:eastAsia="Times New Roman"/>
          <w:b/>
          <w:bCs/>
          <w:color w:val="FF0000"/>
          <w:sz w:val="20"/>
          <w:szCs w:val="20"/>
        </w:rPr>
        <w:t xml:space="preserve">Lot 02 : </w:t>
      </w:r>
      <w:r w:rsidR="7401D864" w:rsidRPr="71A98080">
        <w:rPr>
          <w:rStyle w:val="normaltextrun"/>
          <w:color w:val="FF0000"/>
          <w:sz w:val="20"/>
          <w:szCs w:val="20"/>
        </w:rPr>
        <w:t xml:space="preserve">Service de transfert aéroportuaire trajet Dakar - Aéroport / Région de Dakar </w:t>
      </w:r>
      <w:r w:rsidRPr="71A98080">
        <w:rPr>
          <w:rFonts w:eastAsia="Times New Roman"/>
          <w:color w:val="FF0000"/>
          <w:sz w:val="20"/>
          <w:szCs w:val="20"/>
        </w:rPr>
        <w:t> </w:t>
      </w:r>
    </w:p>
    <w:p w14:paraId="7720569D" w14:textId="190D2A15" w:rsidR="00017789" w:rsidRPr="009D697A" w:rsidRDefault="00017789" w:rsidP="00017789">
      <w:pPr>
        <w:spacing w:after="0" w:line="240" w:lineRule="auto"/>
        <w:textAlignment w:val="baseline"/>
        <w:rPr>
          <w:rFonts w:eastAsia="Times New Roman" w:cstheme="minorHAnsi"/>
          <w:color w:val="FF0000"/>
          <w:sz w:val="20"/>
          <w:szCs w:val="20"/>
        </w:rPr>
      </w:pPr>
      <w:r w:rsidRPr="00017789">
        <w:rPr>
          <w:rFonts w:eastAsia="Times New Roman" w:cstheme="minorHAnsi"/>
          <w:b/>
          <w:bCs/>
          <w:color w:val="FF0000"/>
          <w:sz w:val="20"/>
          <w:szCs w:val="20"/>
        </w:rPr>
        <w:t xml:space="preserve">Lot 03 : </w:t>
      </w:r>
      <w:r w:rsidRPr="009D697A">
        <w:rPr>
          <w:rFonts w:eastAsia="Times New Roman" w:cstheme="minorHAnsi"/>
          <w:color w:val="FF0000"/>
          <w:sz w:val="20"/>
          <w:szCs w:val="20"/>
        </w:rPr>
        <w:t>Service de traduction</w:t>
      </w:r>
      <w:r w:rsidRPr="00017789">
        <w:rPr>
          <w:rFonts w:eastAsia="Times New Roman" w:cstheme="minorHAnsi"/>
          <w:b/>
          <w:bCs/>
          <w:color w:val="FF0000"/>
          <w:sz w:val="20"/>
          <w:szCs w:val="20"/>
        </w:rPr>
        <w:t> </w:t>
      </w:r>
      <w:r w:rsidRPr="00017789">
        <w:rPr>
          <w:rFonts w:eastAsia="Times New Roman" w:cstheme="minorHAnsi"/>
          <w:color w:val="FF0000"/>
          <w:sz w:val="20"/>
          <w:szCs w:val="20"/>
        </w:rPr>
        <w:t> </w:t>
      </w:r>
    </w:p>
    <w:p w14:paraId="29141988" w14:textId="2DA94FBE" w:rsidR="0032796B" w:rsidRPr="00017789" w:rsidRDefault="0032796B" w:rsidP="00017789">
      <w:pPr>
        <w:spacing w:after="0" w:line="240" w:lineRule="auto"/>
        <w:textAlignment w:val="baseline"/>
        <w:rPr>
          <w:rFonts w:eastAsia="Times New Roman" w:cstheme="minorHAnsi"/>
          <w:color w:val="FF0000"/>
          <w:sz w:val="20"/>
          <w:szCs w:val="20"/>
        </w:rPr>
      </w:pPr>
      <w:r w:rsidRPr="009D697A">
        <w:rPr>
          <w:rFonts w:eastAsia="Times New Roman" w:cstheme="minorHAnsi"/>
          <w:b/>
          <w:bCs/>
          <w:color w:val="FF0000"/>
          <w:sz w:val="20"/>
          <w:szCs w:val="20"/>
        </w:rPr>
        <w:t>Lot 04</w:t>
      </w:r>
      <w:r w:rsidRPr="009D697A">
        <w:rPr>
          <w:rFonts w:eastAsia="Times New Roman" w:cstheme="minorHAnsi"/>
          <w:color w:val="FF0000"/>
          <w:sz w:val="20"/>
          <w:szCs w:val="20"/>
        </w:rPr>
        <w:t> : Service d’impression</w:t>
      </w:r>
    </w:p>
    <w:p w14:paraId="15482473" w14:textId="77777777" w:rsidR="00104E42" w:rsidRPr="00104E42" w:rsidRDefault="00104E42" w:rsidP="00104E42">
      <w:pPr>
        <w:spacing w:after="0" w:line="240" w:lineRule="auto"/>
        <w:jc w:val="both"/>
        <w:textAlignment w:val="baseline"/>
        <w:rPr>
          <w:rFonts w:eastAsia="Times New Roman" w:cstheme="minorHAnsi"/>
          <w:color w:val="FF0000"/>
          <w:sz w:val="20"/>
          <w:szCs w:val="20"/>
        </w:rPr>
      </w:pPr>
      <w:r w:rsidRPr="00104E42">
        <w:rPr>
          <w:rFonts w:eastAsia="Times New Roman" w:cstheme="minorHAnsi"/>
          <w:color w:val="FF0000"/>
          <w:sz w:val="20"/>
          <w:szCs w:val="20"/>
        </w:rPr>
        <w:t> </w:t>
      </w:r>
    </w:p>
    <w:p w14:paraId="7BC488BC" w14:textId="77777777" w:rsidR="00017789" w:rsidRPr="009D697A" w:rsidRDefault="00017789" w:rsidP="00017789">
      <w:pPr>
        <w:widowControl w:val="0"/>
        <w:autoSpaceDE w:val="0"/>
        <w:autoSpaceDN w:val="0"/>
        <w:adjustRightInd w:val="0"/>
        <w:spacing w:after="0"/>
        <w:rPr>
          <w:b/>
          <w:bCs/>
          <w:sz w:val="20"/>
          <w:szCs w:val="20"/>
        </w:rPr>
      </w:pPr>
      <w:r w:rsidRPr="009D697A">
        <w:rPr>
          <w:b/>
          <w:bCs/>
          <w:sz w:val="20"/>
          <w:szCs w:val="20"/>
        </w:rPr>
        <w:t>Les offres de service peuvent être présentées pour un ou plusieurs lots comme décrit ci-dessous.</w:t>
      </w:r>
    </w:p>
    <w:p w14:paraId="5507A798" w14:textId="77777777" w:rsidR="00164154" w:rsidRPr="009D697A" w:rsidRDefault="00164154" w:rsidP="00164154">
      <w:pPr>
        <w:spacing w:after="0" w:line="240" w:lineRule="auto"/>
        <w:jc w:val="both"/>
        <w:textAlignment w:val="baseline"/>
        <w:rPr>
          <w:rFonts w:eastAsia="Times New Roman" w:cstheme="minorHAnsi"/>
          <w:b/>
          <w:bCs/>
          <w:color w:val="FF0000"/>
          <w:sz w:val="20"/>
          <w:szCs w:val="20"/>
        </w:rPr>
      </w:pPr>
    </w:p>
    <w:p w14:paraId="448F947A" w14:textId="77777777" w:rsidR="00164154" w:rsidRPr="009D697A" w:rsidRDefault="00164154" w:rsidP="00164154">
      <w:pPr>
        <w:spacing w:after="0" w:line="240" w:lineRule="auto"/>
        <w:jc w:val="both"/>
        <w:textAlignment w:val="baseline"/>
        <w:rPr>
          <w:rFonts w:ascii="Gill Sans MT" w:eastAsia="Times New Roman" w:hAnsi="Gill Sans MT" w:cstheme="minorHAnsi"/>
          <w:b/>
          <w:bCs/>
          <w:color w:val="FF0000"/>
          <w:sz w:val="20"/>
          <w:szCs w:val="20"/>
        </w:rPr>
      </w:pPr>
    </w:p>
    <w:p w14:paraId="45CDC471" w14:textId="21B55521" w:rsidR="00164154" w:rsidRPr="00017789" w:rsidRDefault="789742CF" w:rsidP="71A98080">
      <w:pPr>
        <w:spacing w:after="0" w:line="240" w:lineRule="auto"/>
        <w:jc w:val="both"/>
        <w:textAlignment w:val="baseline"/>
        <w:rPr>
          <w:rFonts w:ascii="Gill Sans MT" w:eastAsia="Times New Roman" w:hAnsi="Gill Sans MT"/>
          <w:b/>
          <w:bCs/>
          <w:color w:val="FF0000"/>
          <w:sz w:val="20"/>
          <w:szCs w:val="20"/>
        </w:rPr>
      </w:pPr>
      <w:r w:rsidRPr="71A98080">
        <w:rPr>
          <w:rFonts w:ascii="Gill Sans MT" w:eastAsia="Times New Roman" w:hAnsi="Gill Sans MT"/>
          <w:b/>
          <w:bCs/>
          <w:color w:val="FF0000"/>
          <w:sz w:val="20"/>
          <w:szCs w:val="20"/>
        </w:rPr>
        <w:t xml:space="preserve">Lot 01 : </w:t>
      </w:r>
      <w:r w:rsidRPr="71A98080">
        <w:rPr>
          <w:rStyle w:val="normaltextrun"/>
          <w:rFonts w:ascii="Gill Sans MT" w:hAnsi="Gill Sans MT"/>
          <w:color w:val="FF0000"/>
          <w:sz w:val="20"/>
          <w:szCs w:val="20"/>
          <w:shd w:val="clear" w:color="auto" w:fill="FFFFFF"/>
        </w:rPr>
        <w:t>Hôtel Hébergement, Séminaire</w:t>
      </w:r>
      <w:r w:rsidRPr="71A98080">
        <w:rPr>
          <w:rFonts w:ascii="Gill Sans MT" w:eastAsia="Times New Roman" w:hAnsi="Gill Sans MT"/>
          <w:color w:val="FF0000"/>
          <w:sz w:val="20"/>
          <w:szCs w:val="20"/>
        </w:rPr>
        <w:t> et Restauration</w:t>
      </w:r>
      <w:r w:rsidRPr="71A98080">
        <w:rPr>
          <w:rFonts w:ascii="Gill Sans MT" w:eastAsia="Times New Roman" w:hAnsi="Gill Sans MT"/>
          <w:b/>
          <w:bCs/>
          <w:color w:val="FF0000"/>
          <w:sz w:val="20"/>
          <w:szCs w:val="20"/>
        </w:rPr>
        <w:t>       </w:t>
      </w:r>
    </w:p>
    <w:p w14:paraId="60B74D11" w14:textId="0ADF0FE1" w:rsidR="001B1DD9" w:rsidRPr="009D697A" w:rsidRDefault="001B1DD9" w:rsidP="00EA0C9E">
      <w:pPr>
        <w:widowControl w:val="0"/>
        <w:autoSpaceDE w:val="0"/>
        <w:autoSpaceDN w:val="0"/>
        <w:adjustRightInd w:val="0"/>
        <w:spacing w:after="0"/>
        <w:rPr>
          <w:b/>
          <w:sz w:val="20"/>
          <w:szCs w:val="20"/>
        </w:rPr>
      </w:pPr>
    </w:p>
    <w:tbl>
      <w:tblPr>
        <w:tblW w:w="10111" w:type="dxa"/>
        <w:tblLayout w:type="fixed"/>
        <w:tblLook w:val="04A0" w:firstRow="1" w:lastRow="0" w:firstColumn="1" w:lastColumn="0" w:noHBand="0" w:noVBand="1"/>
      </w:tblPr>
      <w:tblGrid>
        <w:gridCol w:w="1000"/>
        <w:gridCol w:w="4263"/>
        <w:gridCol w:w="997"/>
        <w:gridCol w:w="1585"/>
        <w:gridCol w:w="2266"/>
      </w:tblGrid>
      <w:tr w:rsidR="00AA375E" w:rsidRPr="009D697A" w14:paraId="17120B20" w14:textId="77777777" w:rsidTr="71A98080">
        <w:trPr>
          <w:trHeight w:val="110"/>
        </w:trPr>
        <w:tc>
          <w:tcPr>
            <w:tcW w:w="1000" w:type="dxa"/>
            <w:tcBorders>
              <w:top w:val="single" w:sz="8" w:space="0" w:color="auto"/>
              <w:left w:val="single" w:sz="8" w:space="0" w:color="auto"/>
              <w:bottom w:val="single" w:sz="8" w:space="0" w:color="auto"/>
              <w:right w:val="single" w:sz="8" w:space="0" w:color="auto"/>
            </w:tcBorders>
            <w:vAlign w:val="bottom"/>
          </w:tcPr>
          <w:p w14:paraId="64545371" w14:textId="1A233393" w:rsidR="00AA375E" w:rsidRPr="009D697A" w:rsidRDefault="00AA375E" w:rsidP="00104E42">
            <w:pPr>
              <w:rPr>
                <w:rFonts w:ascii="Gill Sans MT" w:eastAsia="Gill Sans MT" w:hAnsi="Gill Sans MT" w:cs="Gill Sans MT"/>
                <w:b/>
                <w:bCs/>
                <w:color w:val="000000" w:themeColor="text1"/>
                <w:sz w:val="20"/>
                <w:szCs w:val="20"/>
              </w:rPr>
            </w:pPr>
            <w:r w:rsidRPr="00104E42">
              <w:rPr>
                <w:rFonts w:ascii="Calibri" w:eastAsia="Times New Roman" w:hAnsi="Calibri" w:cs="Calibri"/>
                <w:b/>
                <w:bCs/>
                <w:sz w:val="20"/>
                <w:szCs w:val="20"/>
                <w:shd w:val="clear" w:color="auto" w:fill="FFFF00"/>
                <w:lang w:val="en-US"/>
              </w:rPr>
              <w:t>N° de lot </w:t>
            </w:r>
            <w:r w:rsidRPr="00104E42">
              <w:rPr>
                <w:rFonts w:ascii="Calibri" w:eastAsia="Times New Roman" w:hAnsi="Calibri" w:cs="Calibri"/>
                <w:sz w:val="20"/>
                <w:szCs w:val="20"/>
                <w:lang w:val="en-US"/>
              </w:rPr>
              <w:t> </w:t>
            </w:r>
          </w:p>
        </w:tc>
        <w:tc>
          <w:tcPr>
            <w:tcW w:w="4263" w:type="dxa"/>
            <w:tcBorders>
              <w:top w:val="single" w:sz="8" w:space="0" w:color="auto"/>
              <w:left w:val="single" w:sz="8" w:space="0" w:color="auto"/>
              <w:bottom w:val="single" w:sz="8" w:space="0" w:color="auto"/>
              <w:right w:val="single" w:sz="8" w:space="0" w:color="auto"/>
            </w:tcBorders>
            <w:shd w:val="clear" w:color="auto" w:fill="EBF1DE"/>
            <w:vAlign w:val="center"/>
          </w:tcPr>
          <w:p w14:paraId="0AACB192" w14:textId="51F97146" w:rsidR="00AA375E" w:rsidRPr="009D697A" w:rsidRDefault="00AA375E" w:rsidP="00104E42">
            <w:pPr>
              <w:jc w:val="center"/>
              <w:rPr>
                <w:rFonts w:ascii="Gill Sans MT" w:eastAsia="Gill Sans MT" w:hAnsi="Gill Sans MT" w:cs="Gill Sans MT"/>
                <w:b/>
                <w:bCs/>
                <w:color w:val="000000" w:themeColor="text1"/>
                <w:sz w:val="20"/>
                <w:szCs w:val="20"/>
              </w:rPr>
            </w:pPr>
            <w:r w:rsidRPr="009D697A">
              <w:rPr>
                <w:rFonts w:ascii="Gill Sans MT" w:eastAsia="Gill Sans MT" w:hAnsi="Gill Sans MT" w:cs="Gill Sans MT"/>
                <w:b/>
                <w:bCs/>
                <w:color w:val="000000" w:themeColor="text1"/>
                <w:sz w:val="20"/>
                <w:szCs w:val="20"/>
              </w:rPr>
              <w:t xml:space="preserve">        </w:t>
            </w:r>
            <w:r w:rsidRPr="009D697A">
              <w:rPr>
                <w:rFonts w:ascii="Gill Sans MT" w:eastAsia="Gill Sans MT" w:hAnsi="Gill Sans MT" w:cs="Gill Sans MT"/>
                <w:b/>
                <w:bCs/>
                <w:color w:val="000000" w:themeColor="text1"/>
                <w:sz w:val="20"/>
                <w:szCs w:val="20"/>
                <w:highlight w:val="yellow"/>
              </w:rPr>
              <w:t>Description du service</w:t>
            </w:r>
          </w:p>
        </w:tc>
        <w:tc>
          <w:tcPr>
            <w:tcW w:w="997" w:type="dxa"/>
            <w:tcBorders>
              <w:top w:val="single" w:sz="8" w:space="0" w:color="auto"/>
              <w:left w:val="single" w:sz="8" w:space="0" w:color="auto"/>
              <w:bottom w:val="single" w:sz="8" w:space="0" w:color="auto"/>
              <w:right w:val="single" w:sz="8" w:space="0" w:color="auto"/>
            </w:tcBorders>
            <w:shd w:val="clear" w:color="auto" w:fill="EBF1DE"/>
          </w:tcPr>
          <w:p w14:paraId="3E9CF2E9" w14:textId="77777777" w:rsidR="00AA375E" w:rsidRPr="009D697A" w:rsidRDefault="00AA375E" w:rsidP="00104E42">
            <w:pPr>
              <w:jc w:val="center"/>
              <w:rPr>
                <w:rFonts w:ascii="Gill Sans MT" w:eastAsia="Times New Roman" w:hAnsi="Gill Sans MT" w:cs="Calibri"/>
                <w:b/>
                <w:bCs/>
                <w:sz w:val="20"/>
                <w:szCs w:val="20"/>
                <w:shd w:val="clear" w:color="auto" w:fill="FFFF00"/>
                <w:lang w:val="en-US"/>
              </w:rPr>
            </w:pPr>
          </w:p>
          <w:p w14:paraId="15CFB7F0" w14:textId="773A57FB" w:rsidR="00AA375E" w:rsidRPr="009D697A" w:rsidRDefault="00AA375E" w:rsidP="00104E42">
            <w:pPr>
              <w:jc w:val="center"/>
              <w:rPr>
                <w:rFonts w:ascii="Gill Sans MT" w:eastAsia="Gill Sans MT" w:hAnsi="Gill Sans MT" w:cs="Gill Sans MT"/>
                <w:b/>
                <w:bCs/>
                <w:color w:val="000000" w:themeColor="text1"/>
                <w:sz w:val="20"/>
                <w:szCs w:val="20"/>
              </w:rPr>
            </w:pPr>
            <w:proofErr w:type="spellStart"/>
            <w:r w:rsidRPr="009D697A">
              <w:rPr>
                <w:rFonts w:ascii="Gill Sans MT" w:eastAsia="Times New Roman" w:hAnsi="Gill Sans MT" w:cs="Calibri"/>
                <w:b/>
                <w:bCs/>
                <w:sz w:val="20"/>
                <w:szCs w:val="20"/>
                <w:shd w:val="clear" w:color="auto" w:fill="FFFF00"/>
                <w:lang w:val="en-US"/>
              </w:rPr>
              <w:t>Unité</w:t>
            </w:r>
            <w:proofErr w:type="spellEnd"/>
          </w:p>
        </w:tc>
        <w:tc>
          <w:tcPr>
            <w:tcW w:w="1585" w:type="dxa"/>
            <w:tcBorders>
              <w:top w:val="single" w:sz="8" w:space="0" w:color="auto"/>
              <w:left w:val="single" w:sz="8" w:space="0" w:color="auto"/>
              <w:bottom w:val="single" w:sz="8" w:space="0" w:color="auto"/>
              <w:right w:val="single" w:sz="8" w:space="0" w:color="auto"/>
            </w:tcBorders>
            <w:shd w:val="clear" w:color="auto" w:fill="EBF1DE"/>
          </w:tcPr>
          <w:p w14:paraId="71BB0549" w14:textId="77777777" w:rsidR="00AA375E" w:rsidRPr="009D697A" w:rsidRDefault="00AA375E" w:rsidP="00104E42">
            <w:pPr>
              <w:jc w:val="center"/>
              <w:rPr>
                <w:rFonts w:ascii="Gill Sans MT" w:eastAsia="Times New Roman" w:hAnsi="Gill Sans MT" w:cs="Calibri"/>
                <w:b/>
                <w:bCs/>
                <w:sz w:val="20"/>
                <w:szCs w:val="20"/>
                <w:shd w:val="clear" w:color="auto" w:fill="FFFF00"/>
                <w:lang w:val="en-US"/>
              </w:rPr>
            </w:pPr>
          </w:p>
          <w:p w14:paraId="4D3EEF25" w14:textId="12661833" w:rsidR="00AA375E" w:rsidRPr="009D697A" w:rsidRDefault="00AA375E" w:rsidP="00104E42">
            <w:pPr>
              <w:jc w:val="center"/>
              <w:rPr>
                <w:rFonts w:ascii="Gill Sans MT" w:hAnsi="Gill Sans MT" w:cs="Arial"/>
                <w:b/>
                <w:bCs/>
                <w:i/>
                <w:sz w:val="20"/>
                <w:szCs w:val="20"/>
                <w:highlight w:val="yellow"/>
                <w:u w:val="single"/>
              </w:rPr>
            </w:pPr>
            <w:r w:rsidRPr="009D697A">
              <w:rPr>
                <w:rFonts w:ascii="Gill Sans MT" w:eastAsia="Times New Roman" w:hAnsi="Gill Sans MT" w:cs="Calibri"/>
                <w:b/>
                <w:bCs/>
                <w:sz w:val="20"/>
                <w:szCs w:val="20"/>
                <w:shd w:val="clear" w:color="auto" w:fill="FFFF00"/>
                <w:lang w:val="en-US"/>
              </w:rPr>
              <w:t>Quantité</w:t>
            </w:r>
          </w:p>
        </w:tc>
        <w:tc>
          <w:tcPr>
            <w:tcW w:w="2266" w:type="dxa"/>
            <w:tcBorders>
              <w:top w:val="single" w:sz="8" w:space="0" w:color="auto"/>
              <w:left w:val="single" w:sz="8" w:space="0" w:color="auto"/>
              <w:bottom w:val="single" w:sz="8" w:space="0" w:color="auto"/>
              <w:right w:val="single" w:sz="8" w:space="0" w:color="auto"/>
            </w:tcBorders>
            <w:shd w:val="clear" w:color="auto" w:fill="EBF1DE"/>
          </w:tcPr>
          <w:p w14:paraId="0114CC57" w14:textId="31D4D6BD" w:rsidR="00AA375E" w:rsidRPr="009D697A" w:rsidRDefault="00AA375E" w:rsidP="00104E42">
            <w:pPr>
              <w:jc w:val="center"/>
              <w:rPr>
                <w:rFonts w:ascii="Gill Sans MT" w:eastAsia="Gill Sans MT" w:hAnsi="Gill Sans MT" w:cs="Gill Sans MT"/>
                <w:b/>
                <w:bCs/>
                <w:color w:val="000000" w:themeColor="text1"/>
                <w:sz w:val="20"/>
                <w:szCs w:val="20"/>
              </w:rPr>
            </w:pPr>
            <w:r w:rsidRPr="009D697A">
              <w:rPr>
                <w:rFonts w:ascii="Gill Sans MT" w:hAnsi="Gill Sans MT" w:cs="Arial"/>
                <w:b/>
                <w:bCs/>
                <w:i/>
                <w:sz w:val="20"/>
                <w:szCs w:val="20"/>
                <w:highlight w:val="yellow"/>
                <w:u w:val="single"/>
              </w:rPr>
              <w:t>Commentaires (détails sur les Chambres/ Salle)</w:t>
            </w:r>
          </w:p>
        </w:tc>
      </w:tr>
      <w:tr w:rsidR="00AA375E" w:rsidRPr="009D697A" w14:paraId="5B23508B" w14:textId="77777777" w:rsidTr="71A98080">
        <w:trPr>
          <w:trHeight w:val="151"/>
        </w:trPr>
        <w:tc>
          <w:tcPr>
            <w:tcW w:w="1000" w:type="dxa"/>
            <w:vMerge w:val="restart"/>
            <w:tcBorders>
              <w:top w:val="single" w:sz="8" w:space="0" w:color="auto"/>
              <w:left w:val="single" w:sz="8" w:space="0" w:color="auto"/>
              <w:right w:val="single" w:sz="8" w:space="0" w:color="auto"/>
            </w:tcBorders>
          </w:tcPr>
          <w:p w14:paraId="7D91989D" w14:textId="77777777" w:rsidR="00AA375E" w:rsidRPr="009D697A" w:rsidRDefault="00AA375E" w:rsidP="00104E42">
            <w:pPr>
              <w:rPr>
                <w:rFonts w:ascii="Gill Sans MT" w:eastAsia="Gill Sans MT" w:hAnsi="Gill Sans MT" w:cs="Gill Sans MT"/>
                <w:b/>
                <w:bCs/>
                <w:color w:val="000000" w:themeColor="text1"/>
                <w:sz w:val="20"/>
                <w:szCs w:val="20"/>
              </w:rPr>
            </w:pPr>
          </w:p>
          <w:p w14:paraId="23FD464B" w14:textId="77777777" w:rsidR="00AA375E" w:rsidRPr="009D697A" w:rsidRDefault="00AA375E" w:rsidP="0032796B">
            <w:pPr>
              <w:jc w:val="center"/>
              <w:rPr>
                <w:rFonts w:ascii="Gill Sans MT" w:eastAsia="Gill Sans MT" w:hAnsi="Gill Sans MT" w:cs="Gill Sans MT"/>
                <w:b/>
                <w:bCs/>
                <w:color w:val="000000" w:themeColor="text1"/>
                <w:sz w:val="20"/>
                <w:szCs w:val="20"/>
              </w:rPr>
            </w:pPr>
          </w:p>
          <w:p w14:paraId="794C8DA4" w14:textId="77777777" w:rsidR="00AA375E" w:rsidRPr="009D697A" w:rsidRDefault="00AA375E" w:rsidP="0032796B">
            <w:pPr>
              <w:jc w:val="center"/>
              <w:rPr>
                <w:rFonts w:ascii="Gill Sans MT" w:eastAsia="Gill Sans MT" w:hAnsi="Gill Sans MT" w:cs="Gill Sans MT"/>
                <w:b/>
                <w:bCs/>
                <w:color w:val="000000" w:themeColor="text1"/>
                <w:sz w:val="20"/>
                <w:szCs w:val="20"/>
              </w:rPr>
            </w:pPr>
          </w:p>
          <w:p w14:paraId="25DC2376" w14:textId="77777777" w:rsidR="00AA375E" w:rsidRPr="009D697A" w:rsidRDefault="00AA375E" w:rsidP="0032796B">
            <w:pPr>
              <w:jc w:val="center"/>
              <w:rPr>
                <w:rFonts w:ascii="Gill Sans MT" w:eastAsia="Gill Sans MT" w:hAnsi="Gill Sans MT" w:cs="Gill Sans MT"/>
                <w:b/>
                <w:bCs/>
                <w:color w:val="000000" w:themeColor="text1"/>
                <w:sz w:val="20"/>
                <w:szCs w:val="20"/>
              </w:rPr>
            </w:pPr>
          </w:p>
          <w:p w14:paraId="46A11316" w14:textId="77777777" w:rsidR="00AA375E" w:rsidRPr="009D697A" w:rsidRDefault="00AA375E" w:rsidP="00AA375E">
            <w:pPr>
              <w:rPr>
                <w:rFonts w:ascii="Gill Sans MT" w:eastAsia="Gill Sans MT" w:hAnsi="Gill Sans MT" w:cs="Gill Sans MT"/>
                <w:b/>
                <w:bCs/>
                <w:color w:val="000000" w:themeColor="text1"/>
                <w:sz w:val="20"/>
                <w:szCs w:val="20"/>
              </w:rPr>
            </w:pPr>
          </w:p>
          <w:p w14:paraId="6088CA40" w14:textId="77777777" w:rsidR="00AA375E" w:rsidRPr="009D697A" w:rsidRDefault="00AA375E" w:rsidP="0032796B">
            <w:pPr>
              <w:jc w:val="center"/>
              <w:rPr>
                <w:rFonts w:ascii="Gill Sans MT" w:eastAsia="Gill Sans MT" w:hAnsi="Gill Sans MT" w:cs="Gill Sans MT"/>
                <w:b/>
                <w:bCs/>
                <w:color w:val="000000" w:themeColor="text1"/>
                <w:sz w:val="20"/>
                <w:szCs w:val="20"/>
              </w:rPr>
            </w:pPr>
          </w:p>
          <w:p w14:paraId="5BDC606A" w14:textId="2C6602DE" w:rsidR="00AA375E" w:rsidRPr="009D697A" w:rsidRDefault="00AA375E" w:rsidP="0032796B">
            <w:pPr>
              <w:jc w:val="center"/>
              <w:rPr>
                <w:rFonts w:ascii="Gill Sans MT" w:eastAsia="Gill Sans MT" w:hAnsi="Gill Sans MT" w:cs="Gill Sans MT"/>
                <w:b/>
                <w:bCs/>
                <w:color w:val="000000" w:themeColor="text1"/>
                <w:sz w:val="20"/>
                <w:szCs w:val="20"/>
              </w:rPr>
            </w:pPr>
            <w:r w:rsidRPr="009D697A">
              <w:rPr>
                <w:rFonts w:ascii="Gill Sans MT" w:eastAsia="Gill Sans MT" w:hAnsi="Gill Sans MT" w:cs="Gill Sans MT"/>
                <w:b/>
                <w:bCs/>
                <w:color w:val="000000" w:themeColor="text1"/>
                <w:sz w:val="20"/>
                <w:szCs w:val="20"/>
              </w:rPr>
              <w:t>Lot n° 01</w:t>
            </w:r>
          </w:p>
        </w:tc>
        <w:tc>
          <w:tcPr>
            <w:tcW w:w="4263" w:type="dxa"/>
            <w:tcBorders>
              <w:top w:val="nil"/>
              <w:left w:val="single" w:sz="8" w:space="0" w:color="auto"/>
              <w:bottom w:val="single" w:sz="4" w:space="0" w:color="auto"/>
              <w:right w:val="single" w:sz="8" w:space="0" w:color="auto"/>
            </w:tcBorders>
          </w:tcPr>
          <w:p w14:paraId="306BA1F8" w14:textId="62A832B9" w:rsidR="00AA375E" w:rsidRPr="009D697A" w:rsidRDefault="00AA375E" w:rsidP="00104E42">
            <w:pPr>
              <w:rPr>
                <w:rStyle w:val="normaltextrun"/>
                <w:rFonts w:ascii="Arial" w:hAnsi="Arial" w:cs="Arial"/>
                <w:b/>
                <w:bCs/>
                <w:color w:val="000000"/>
                <w:sz w:val="20"/>
                <w:szCs w:val="20"/>
                <w:shd w:val="clear" w:color="auto" w:fill="FFFFFF"/>
                <w:lang w:val="nb-NO"/>
              </w:rPr>
            </w:pPr>
            <w:proofErr w:type="spellStart"/>
            <w:r w:rsidRPr="009D697A">
              <w:rPr>
                <w:rStyle w:val="normaltextrun"/>
                <w:rFonts w:ascii="Arial" w:hAnsi="Arial" w:cs="Arial"/>
                <w:b/>
                <w:bCs/>
                <w:color w:val="000000"/>
                <w:sz w:val="20"/>
                <w:szCs w:val="20"/>
                <w:shd w:val="clear" w:color="auto" w:fill="FFFFFF"/>
                <w:lang w:val="nb-NO"/>
              </w:rPr>
              <w:t>Hébergement</w:t>
            </w:r>
            <w:proofErr w:type="spellEnd"/>
            <w:r w:rsidRPr="009D697A">
              <w:rPr>
                <w:rStyle w:val="normaltextrun"/>
                <w:rFonts w:ascii="Arial" w:hAnsi="Arial" w:cs="Arial"/>
                <w:b/>
                <w:bCs/>
                <w:color w:val="000000"/>
                <w:sz w:val="20"/>
                <w:szCs w:val="20"/>
                <w:shd w:val="clear" w:color="auto" w:fill="FFFFFF"/>
                <w:lang w:val="nb-NO"/>
              </w:rPr>
              <w:t xml:space="preserve"> (</w:t>
            </w:r>
            <w:proofErr w:type="spellStart"/>
            <w:r w:rsidRPr="009D697A">
              <w:rPr>
                <w:rStyle w:val="normaltextrun"/>
                <w:rFonts w:ascii="Arial" w:hAnsi="Arial" w:cs="Arial"/>
                <w:b/>
                <w:bCs/>
                <w:color w:val="000000"/>
                <w:sz w:val="20"/>
                <w:szCs w:val="20"/>
                <w:shd w:val="clear" w:color="auto" w:fill="FFFFFF"/>
                <w:lang w:val="nb-NO"/>
              </w:rPr>
              <w:t>Chambre</w:t>
            </w:r>
            <w:proofErr w:type="spellEnd"/>
            <w:r w:rsidRPr="009D697A">
              <w:rPr>
                <w:rStyle w:val="normaltextrun"/>
                <w:rFonts w:ascii="Arial" w:hAnsi="Arial" w:cs="Arial"/>
                <w:b/>
                <w:bCs/>
                <w:color w:val="000000"/>
                <w:sz w:val="20"/>
                <w:szCs w:val="20"/>
                <w:shd w:val="clear" w:color="auto" w:fill="FFFFFF"/>
                <w:lang w:val="nb-NO"/>
              </w:rPr>
              <w:t xml:space="preserve"> simple)</w:t>
            </w:r>
          </w:p>
        </w:tc>
        <w:tc>
          <w:tcPr>
            <w:tcW w:w="997" w:type="dxa"/>
            <w:tcBorders>
              <w:top w:val="nil"/>
              <w:left w:val="single" w:sz="8" w:space="0" w:color="auto"/>
              <w:bottom w:val="single" w:sz="4" w:space="0" w:color="auto"/>
              <w:right w:val="single" w:sz="8" w:space="0" w:color="auto"/>
            </w:tcBorders>
          </w:tcPr>
          <w:p w14:paraId="2C316A4E" w14:textId="144E3744" w:rsidR="00AA375E" w:rsidRPr="009D697A" w:rsidRDefault="00AA375E" w:rsidP="00104E42">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Nuitée</w:t>
            </w:r>
          </w:p>
        </w:tc>
        <w:tc>
          <w:tcPr>
            <w:tcW w:w="1585" w:type="dxa"/>
            <w:tcBorders>
              <w:top w:val="nil"/>
              <w:left w:val="single" w:sz="8" w:space="0" w:color="auto"/>
              <w:bottom w:val="single" w:sz="4" w:space="0" w:color="auto"/>
              <w:right w:val="single" w:sz="8" w:space="0" w:color="auto"/>
            </w:tcBorders>
          </w:tcPr>
          <w:p w14:paraId="19E8D099" w14:textId="7A5E9796" w:rsidR="00AA375E" w:rsidRPr="009D697A" w:rsidRDefault="00AA375E" w:rsidP="00104E42">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200</w:t>
            </w:r>
          </w:p>
        </w:tc>
        <w:tc>
          <w:tcPr>
            <w:tcW w:w="2266" w:type="dxa"/>
            <w:tcBorders>
              <w:top w:val="nil"/>
              <w:left w:val="single" w:sz="8" w:space="0" w:color="auto"/>
              <w:bottom w:val="single" w:sz="4" w:space="0" w:color="auto"/>
              <w:right w:val="single" w:sz="8" w:space="0" w:color="auto"/>
            </w:tcBorders>
            <w:vAlign w:val="center"/>
          </w:tcPr>
          <w:p w14:paraId="7EC8098D" w14:textId="4A6FD066" w:rsidR="00AA375E" w:rsidRPr="009D697A" w:rsidRDefault="714573B1" w:rsidP="00104E42">
            <w:pPr>
              <w:rPr>
                <w:rFonts w:ascii="Gill Sans MT" w:eastAsia="Gill Sans MT" w:hAnsi="Gill Sans MT" w:cs="Gill Sans MT"/>
                <w:color w:val="000000" w:themeColor="text1"/>
                <w:sz w:val="20"/>
                <w:szCs w:val="20"/>
              </w:rPr>
            </w:pPr>
            <w:r w:rsidRPr="71A98080">
              <w:rPr>
                <w:rFonts w:ascii="Arial" w:hAnsi="Arial" w:cs="Arial"/>
                <w:sz w:val="20"/>
                <w:szCs w:val="20"/>
              </w:rPr>
              <w:t xml:space="preserve">Chambre </w:t>
            </w:r>
            <w:r w:rsidR="5BF4153A" w:rsidRPr="71A98080">
              <w:rPr>
                <w:rFonts w:ascii="Arial" w:hAnsi="Arial" w:cs="Arial"/>
                <w:sz w:val="20"/>
                <w:szCs w:val="20"/>
              </w:rPr>
              <w:t>si</w:t>
            </w:r>
            <w:r w:rsidR="3AF09FD7" w:rsidRPr="71A98080">
              <w:rPr>
                <w:rFonts w:ascii="Arial" w:hAnsi="Arial" w:cs="Arial"/>
                <w:sz w:val="20"/>
                <w:szCs w:val="20"/>
              </w:rPr>
              <w:t>n</w:t>
            </w:r>
            <w:r w:rsidR="5BF4153A" w:rsidRPr="71A98080">
              <w:rPr>
                <w:rFonts w:ascii="Arial" w:hAnsi="Arial" w:cs="Arial"/>
                <w:sz w:val="20"/>
                <w:szCs w:val="20"/>
              </w:rPr>
              <w:t xml:space="preserve">gle + BB </w:t>
            </w:r>
            <w:r w:rsidRPr="71A98080">
              <w:rPr>
                <w:rFonts w:ascii="Arial" w:hAnsi="Arial" w:cs="Arial"/>
                <w:sz w:val="20"/>
                <w:szCs w:val="20"/>
              </w:rPr>
              <w:t xml:space="preserve">avec climatisation, </w:t>
            </w:r>
            <w:r w:rsidR="111F2F10" w:rsidRPr="71A98080">
              <w:rPr>
                <w:rFonts w:ascii="Arial" w:hAnsi="Arial" w:cs="Arial"/>
                <w:sz w:val="20"/>
                <w:szCs w:val="20"/>
              </w:rPr>
              <w:t>propre</w:t>
            </w:r>
            <w:r w:rsidRPr="71A98080">
              <w:rPr>
                <w:rFonts w:ascii="Arial" w:hAnsi="Arial" w:cs="Arial"/>
                <w:sz w:val="20"/>
                <w:szCs w:val="20"/>
              </w:rPr>
              <w:t>, Bonne connexion internet</w:t>
            </w:r>
            <w:r w:rsidR="4AD415B3" w:rsidRPr="71A98080">
              <w:rPr>
                <w:rFonts w:ascii="Arial" w:hAnsi="Arial" w:cs="Arial"/>
                <w:sz w:val="20"/>
                <w:szCs w:val="20"/>
              </w:rPr>
              <w:t xml:space="preserve">, meubles </w:t>
            </w:r>
            <w:r w:rsidR="00E10192" w:rsidRPr="71A98080">
              <w:rPr>
                <w:rFonts w:ascii="Arial" w:hAnsi="Arial" w:cs="Arial"/>
                <w:sz w:val="20"/>
                <w:szCs w:val="20"/>
              </w:rPr>
              <w:t>basi</w:t>
            </w:r>
            <w:r w:rsidR="00E10192">
              <w:rPr>
                <w:rFonts w:ascii="Arial" w:hAnsi="Arial" w:cs="Arial"/>
                <w:sz w:val="20"/>
                <w:szCs w:val="20"/>
              </w:rPr>
              <w:t>ques</w:t>
            </w:r>
            <w:r w:rsidR="00E10192" w:rsidRPr="71A98080">
              <w:rPr>
                <w:rFonts w:ascii="Arial" w:hAnsi="Arial" w:cs="Arial"/>
                <w:sz w:val="20"/>
                <w:szCs w:val="20"/>
              </w:rPr>
              <w:t xml:space="preserve">, </w:t>
            </w:r>
            <w:proofErr w:type="spellStart"/>
            <w:r w:rsidR="00E10192" w:rsidRPr="71A98080">
              <w:rPr>
                <w:rFonts w:ascii="Arial" w:hAnsi="Arial" w:cs="Arial"/>
                <w:sz w:val="20"/>
                <w:szCs w:val="20"/>
              </w:rPr>
              <w:t>etc</w:t>
            </w:r>
            <w:proofErr w:type="spellEnd"/>
          </w:p>
        </w:tc>
      </w:tr>
      <w:tr w:rsidR="00AA375E" w:rsidRPr="009D697A" w14:paraId="347BED65" w14:textId="77777777" w:rsidTr="71A98080">
        <w:trPr>
          <w:trHeight w:val="60"/>
        </w:trPr>
        <w:tc>
          <w:tcPr>
            <w:tcW w:w="1000" w:type="dxa"/>
            <w:vMerge/>
          </w:tcPr>
          <w:p w14:paraId="15070930" w14:textId="02EA9CE4" w:rsidR="00AA375E" w:rsidRPr="009D697A" w:rsidRDefault="00AA375E" w:rsidP="00AA375E">
            <w:pPr>
              <w:rPr>
                <w:rFonts w:ascii="Gill Sans MT" w:eastAsia="Gill Sans MT" w:hAnsi="Gill Sans MT" w:cs="Gill Sans MT"/>
                <w:b/>
                <w:bCs/>
                <w:color w:val="000000" w:themeColor="text1"/>
                <w:sz w:val="20"/>
                <w:szCs w:val="20"/>
              </w:rPr>
            </w:pPr>
          </w:p>
        </w:tc>
        <w:tc>
          <w:tcPr>
            <w:tcW w:w="4263" w:type="dxa"/>
            <w:tcBorders>
              <w:top w:val="nil"/>
              <w:left w:val="single" w:sz="8" w:space="0" w:color="auto"/>
              <w:bottom w:val="single" w:sz="4" w:space="0" w:color="auto"/>
              <w:right w:val="single" w:sz="8" w:space="0" w:color="auto"/>
            </w:tcBorders>
          </w:tcPr>
          <w:p w14:paraId="49F82FE8" w14:textId="0D964420" w:rsidR="00AA375E" w:rsidRPr="009D697A" w:rsidRDefault="00AA375E" w:rsidP="00AA375E">
            <w:pPr>
              <w:rPr>
                <w:rStyle w:val="normaltextrun"/>
                <w:rFonts w:ascii="Arial" w:hAnsi="Arial" w:cs="Arial"/>
                <w:b/>
                <w:bCs/>
                <w:color w:val="000000"/>
                <w:sz w:val="20"/>
                <w:szCs w:val="20"/>
                <w:shd w:val="clear" w:color="auto" w:fill="FFFFFF"/>
                <w:lang w:val="nb-NO"/>
              </w:rPr>
            </w:pPr>
            <w:r w:rsidRPr="009D697A">
              <w:rPr>
                <w:rStyle w:val="normaltextrun"/>
                <w:rFonts w:ascii="Arial" w:hAnsi="Arial" w:cs="Arial"/>
                <w:b/>
                <w:bCs/>
                <w:color w:val="000000"/>
                <w:sz w:val="20"/>
                <w:szCs w:val="20"/>
                <w:shd w:val="clear" w:color="auto" w:fill="FFFFFF"/>
                <w:lang w:val="nb-NO"/>
              </w:rPr>
              <w:t>Location de Salle de Conférence </w:t>
            </w:r>
            <w:proofErr w:type="spellStart"/>
            <w:r w:rsidRPr="009D697A">
              <w:rPr>
                <w:rStyle w:val="normaltextrun"/>
                <w:rFonts w:ascii="Arial" w:hAnsi="Arial" w:cs="Arial"/>
                <w:b/>
                <w:bCs/>
                <w:color w:val="000000"/>
                <w:sz w:val="20"/>
                <w:szCs w:val="20"/>
                <w:shd w:val="clear" w:color="auto" w:fill="FFFFFF"/>
                <w:lang w:val="nb-NO"/>
              </w:rPr>
              <w:t>Pour</w:t>
            </w:r>
            <w:proofErr w:type="spellEnd"/>
            <w:r w:rsidRPr="009D697A">
              <w:rPr>
                <w:rStyle w:val="normaltextrun"/>
                <w:rFonts w:ascii="Arial" w:hAnsi="Arial" w:cs="Arial"/>
                <w:b/>
                <w:bCs/>
                <w:color w:val="000000"/>
                <w:sz w:val="20"/>
                <w:szCs w:val="20"/>
                <w:shd w:val="clear" w:color="auto" w:fill="FFFFFF"/>
                <w:lang w:val="nb-NO"/>
              </w:rPr>
              <w:t xml:space="preserve"> 10 à 20 </w:t>
            </w:r>
            <w:proofErr w:type="spellStart"/>
            <w:r w:rsidRPr="009D697A">
              <w:rPr>
                <w:rStyle w:val="normaltextrun"/>
                <w:rFonts w:ascii="Arial" w:hAnsi="Arial" w:cs="Arial"/>
                <w:b/>
                <w:bCs/>
                <w:color w:val="000000"/>
                <w:sz w:val="20"/>
                <w:szCs w:val="20"/>
                <w:shd w:val="clear" w:color="auto" w:fill="FFFFFF"/>
                <w:lang w:val="nb-NO"/>
              </w:rPr>
              <w:t>participants</w:t>
            </w:r>
            <w:proofErr w:type="spellEnd"/>
            <w:r w:rsidRPr="009D697A">
              <w:rPr>
                <w:rStyle w:val="eop"/>
                <w:rFonts w:ascii="Arial" w:hAnsi="Arial" w:cs="Arial"/>
                <w:color w:val="000000"/>
                <w:sz w:val="20"/>
                <w:szCs w:val="20"/>
                <w:shd w:val="clear" w:color="auto" w:fill="FFFFFF"/>
              </w:rPr>
              <w:t> </w:t>
            </w:r>
          </w:p>
        </w:tc>
        <w:tc>
          <w:tcPr>
            <w:tcW w:w="997" w:type="dxa"/>
            <w:tcBorders>
              <w:top w:val="nil"/>
              <w:left w:val="single" w:sz="8" w:space="0" w:color="auto"/>
              <w:bottom w:val="single" w:sz="4" w:space="0" w:color="auto"/>
              <w:right w:val="single" w:sz="8" w:space="0" w:color="auto"/>
            </w:tcBorders>
          </w:tcPr>
          <w:p w14:paraId="5152BD55" w14:textId="105BE208" w:rsidR="00AA375E" w:rsidRPr="009D697A" w:rsidRDefault="00AA375E" w:rsidP="00AA375E">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Jour</w:t>
            </w:r>
          </w:p>
        </w:tc>
        <w:tc>
          <w:tcPr>
            <w:tcW w:w="1585" w:type="dxa"/>
            <w:tcBorders>
              <w:top w:val="nil"/>
              <w:left w:val="single" w:sz="8" w:space="0" w:color="auto"/>
              <w:bottom w:val="single" w:sz="4" w:space="0" w:color="auto"/>
              <w:right w:val="single" w:sz="8" w:space="0" w:color="auto"/>
            </w:tcBorders>
          </w:tcPr>
          <w:p w14:paraId="2BFF8115" w14:textId="59498A79" w:rsidR="00AA375E" w:rsidRPr="009D697A" w:rsidRDefault="00AA375E" w:rsidP="00AA375E">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2266" w:type="dxa"/>
            <w:tcBorders>
              <w:top w:val="nil"/>
              <w:left w:val="single" w:sz="8" w:space="0" w:color="auto"/>
              <w:bottom w:val="single" w:sz="4" w:space="0" w:color="auto"/>
              <w:right w:val="single" w:sz="8" w:space="0" w:color="auto"/>
            </w:tcBorders>
            <w:vAlign w:val="center"/>
          </w:tcPr>
          <w:p w14:paraId="6E364EDA" w14:textId="595B6BAD" w:rsidR="00AA375E" w:rsidRPr="009D697A" w:rsidRDefault="0EB8995A" w:rsidP="71A98080">
            <w:pPr>
              <w:rPr>
                <w:rFonts w:ascii="Arial" w:hAnsi="Arial" w:cs="Arial"/>
                <w:sz w:val="20"/>
                <w:szCs w:val="20"/>
              </w:rPr>
            </w:pPr>
            <w:r w:rsidRPr="71A98080">
              <w:rPr>
                <w:rFonts w:ascii="Arial" w:hAnsi="Arial" w:cs="Arial"/>
                <w:sz w:val="20"/>
                <w:szCs w:val="20"/>
              </w:rPr>
              <w:t>Salle équipée de matériels de sonorisation, de micro, vidéo projecteur</w:t>
            </w:r>
            <w:r w:rsidR="29C674D5" w:rsidRPr="71A98080">
              <w:rPr>
                <w:rFonts w:ascii="Arial" w:hAnsi="Arial" w:cs="Arial"/>
                <w:sz w:val="20"/>
                <w:szCs w:val="20"/>
              </w:rPr>
              <w:t xml:space="preserve"> Bonne connexion internet</w:t>
            </w:r>
            <w:r w:rsidR="11FA9658" w:rsidRPr="71A98080">
              <w:rPr>
                <w:rFonts w:ascii="Arial" w:hAnsi="Arial" w:cs="Arial"/>
                <w:sz w:val="20"/>
                <w:szCs w:val="20"/>
              </w:rPr>
              <w:t xml:space="preserve">, flip chart et </w:t>
            </w:r>
            <w:r w:rsidR="11FA9658" w:rsidRPr="71A98080">
              <w:rPr>
                <w:rFonts w:ascii="Arial" w:hAnsi="Arial" w:cs="Arial"/>
                <w:sz w:val="20"/>
                <w:szCs w:val="20"/>
              </w:rPr>
              <w:lastRenderedPageBreak/>
              <w:t xml:space="preserve">autres </w:t>
            </w:r>
            <w:r w:rsidR="51E426CB" w:rsidRPr="71A98080">
              <w:rPr>
                <w:rFonts w:ascii="Arial" w:hAnsi="Arial" w:cs="Arial"/>
                <w:sz w:val="20"/>
                <w:szCs w:val="20"/>
              </w:rPr>
              <w:t>matériaux</w:t>
            </w:r>
            <w:r w:rsidR="11FA9658" w:rsidRPr="71A98080">
              <w:rPr>
                <w:rFonts w:ascii="Arial" w:hAnsi="Arial" w:cs="Arial"/>
                <w:sz w:val="20"/>
                <w:szCs w:val="20"/>
              </w:rPr>
              <w:t xml:space="preserve"> (</w:t>
            </w:r>
            <w:r w:rsidR="7FD61F9C" w:rsidRPr="71A98080">
              <w:rPr>
                <w:rFonts w:ascii="Arial" w:hAnsi="Arial" w:cs="Arial"/>
                <w:sz w:val="20"/>
                <w:szCs w:val="20"/>
              </w:rPr>
              <w:t>marqueurs</w:t>
            </w:r>
            <w:r w:rsidR="11FA9658" w:rsidRPr="71A98080">
              <w:rPr>
                <w:rFonts w:ascii="Arial" w:hAnsi="Arial" w:cs="Arial"/>
                <w:sz w:val="20"/>
                <w:szCs w:val="20"/>
              </w:rPr>
              <w:t xml:space="preserve">, papier), </w:t>
            </w:r>
            <w:r w:rsidR="00B766CD" w:rsidRPr="71A98080">
              <w:rPr>
                <w:rFonts w:ascii="Arial" w:hAnsi="Arial" w:cs="Arial"/>
                <w:sz w:val="20"/>
                <w:szCs w:val="20"/>
              </w:rPr>
              <w:t>Fontaine et grandes bouteilles d’eau de 19L</w:t>
            </w:r>
          </w:p>
        </w:tc>
      </w:tr>
      <w:tr w:rsidR="00AA375E" w:rsidRPr="009D697A" w14:paraId="078D5BF7" w14:textId="77777777" w:rsidTr="71A98080">
        <w:trPr>
          <w:trHeight w:val="60"/>
        </w:trPr>
        <w:tc>
          <w:tcPr>
            <w:tcW w:w="1000" w:type="dxa"/>
            <w:vMerge/>
          </w:tcPr>
          <w:p w14:paraId="187693DD" w14:textId="77777777" w:rsidR="00AA375E" w:rsidRPr="009D697A" w:rsidRDefault="00AA375E" w:rsidP="00AA375E">
            <w:pPr>
              <w:rPr>
                <w:sz w:val="20"/>
                <w:szCs w:val="20"/>
              </w:rPr>
            </w:pPr>
          </w:p>
        </w:tc>
        <w:tc>
          <w:tcPr>
            <w:tcW w:w="4263" w:type="dxa"/>
            <w:tcBorders>
              <w:top w:val="nil"/>
              <w:left w:val="single" w:sz="8" w:space="0" w:color="auto"/>
              <w:bottom w:val="single" w:sz="4" w:space="0" w:color="auto"/>
              <w:right w:val="single" w:sz="8" w:space="0" w:color="auto"/>
            </w:tcBorders>
          </w:tcPr>
          <w:p w14:paraId="1813377D" w14:textId="32CBAA24" w:rsidR="00AA375E" w:rsidRPr="009D697A" w:rsidRDefault="00AA375E" w:rsidP="00AA375E">
            <w:pPr>
              <w:rPr>
                <w:rStyle w:val="normaltextrun"/>
                <w:rFonts w:ascii="Arial" w:hAnsi="Arial" w:cs="Arial"/>
                <w:b/>
                <w:bCs/>
                <w:color w:val="000000"/>
                <w:sz w:val="20"/>
                <w:szCs w:val="20"/>
                <w:shd w:val="clear" w:color="auto" w:fill="FFFFFF"/>
                <w:lang w:val="nb-NO"/>
              </w:rPr>
            </w:pPr>
            <w:r w:rsidRPr="009D697A">
              <w:rPr>
                <w:rStyle w:val="normaltextrun"/>
                <w:rFonts w:ascii="Arial" w:hAnsi="Arial" w:cs="Arial"/>
                <w:b/>
                <w:bCs/>
                <w:color w:val="000000"/>
                <w:sz w:val="20"/>
                <w:szCs w:val="20"/>
                <w:shd w:val="clear" w:color="auto" w:fill="FFFFFF"/>
                <w:lang w:val="nb-NO"/>
              </w:rPr>
              <w:t>Location de Salle de Conférence </w:t>
            </w:r>
            <w:proofErr w:type="spellStart"/>
            <w:r w:rsidRPr="009D697A">
              <w:rPr>
                <w:rStyle w:val="normaltextrun"/>
                <w:rFonts w:ascii="Arial" w:hAnsi="Arial" w:cs="Arial"/>
                <w:b/>
                <w:bCs/>
                <w:color w:val="000000"/>
                <w:sz w:val="20"/>
                <w:szCs w:val="20"/>
                <w:shd w:val="clear" w:color="auto" w:fill="FFFFFF"/>
                <w:lang w:val="nb-NO"/>
              </w:rPr>
              <w:t>Pour</w:t>
            </w:r>
            <w:proofErr w:type="spellEnd"/>
            <w:r w:rsidRPr="009D697A">
              <w:rPr>
                <w:rStyle w:val="normaltextrun"/>
                <w:rFonts w:ascii="Arial" w:hAnsi="Arial" w:cs="Arial"/>
                <w:b/>
                <w:bCs/>
                <w:color w:val="000000"/>
                <w:sz w:val="20"/>
                <w:szCs w:val="20"/>
                <w:shd w:val="clear" w:color="auto" w:fill="FFFFFF"/>
                <w:lang w:val="nb-NO"/>
              </w:rPr>
              <w:t xml:space="preserve"> 20 à 30 </w:t>
            </w:r>
            <w:proofErr w:type="spellStart"/>
            <w:r w:rsidRPr="009D697A">
              <w:rPr>
                <w:rStyle w:val="normaltextrun"/>
                <w:rFonts w:ascii="Arial" w:hAnsi="Arial" w:cs="Arial"/>
                <w:b/>
                <w:bCs/>
                <w:color w:val="000000"/>
                <w:sz w:val="20"/>
                <w:szCs w:val="20"/>
                <w:shd w:val="clear" w:color="auto" w:fill="FFFFFF"/>
                <w:lang w:val="nb-NO"/>
              </w:rPr>
              <w:t>participants</w:t>
            </w:r>
            <w:proofErr w:type="spellEnd"/>
            <w:r w:rsidRPr="009D697A">
              <w:rPr>
                <w:rStyle w:val="eop"/>
                <w:rFonts w:ascii="Arial" w:hAnsi="Arial" w:cs="Arial"/>
                <w:color w:val="000000"/>
                <w:sz w:val="20"/>
                <w:szCs w:val="20"/>
                <w:shd w:val="clear" w:color="auto" w:fill="FFFFFF"/>
              </w:rPr>
              <w:t> </w:t>
            </w:r>
          </w:p>
        </w:tc>
        <w:tc>
          <w:tcPr>
            <w:tcW w:w="997" w:type="dxa"/>
            <w:tcBorders>
              <w:top w:val="nil"/>
              <w:left w:val="single" w:sz="8" w:space="0" w:color="auto"/>
              <w:bottom w:val="single" w:sz="4" w:space="0" w:color="auto"/>
              <w:right w:val="single" w:sz="8" w:space="0" w:color="auto"/>
            </w:tcBorders>
          </w:tcPr>
          <w:p w14:paraId="344484B6" w14:textId="2F19F2DD" w:rsidR="00AA375E" w:rsidRPr="009D697A" w:rsidRDefault="00AA375E" w:rsidP="00AA375E">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Jour</w:t>
            </w:r>
          </w:p>
        </w:tc>
        <w:tc>
          <w:tcPr>
            <w:tcW w:w="1585" w:type="dxa"/>
            <w:tcBorders>
              <w:top w:val="nil"/>
              <w:left w:val="single" w:sz="8" w:space="0" w:color="auto"/>
              <w:bottom w:val="single" w:sz="4" w:space="0" w:color="auto"/>
              <w:right w:val="single" w:sz="8" w:space="0" w:color="auto"/>
            </w:tcBorders>
          </w:tcPr>
          <w:p w14:paraId="377774C2" w14:textId="68BB9981" w:rsidR="00AA375E" w:rsidRPr="009D697A" w:rsidRDefault="00AA375E" w:rsidP="00AA375E">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2266" w:type="dxa"/>
            <w:tcBorders>
              <w:top w:val="nil"/>
              <w:left w:val="single" w:sz="8" w:space="0" w:color="auto"/>
              <w:bottom w:val="single" w:sz="4" w:space="0" w:color="auto"/>
              <w:right w:val="single" w:sz="8" w:space="0" w:color="auto"/>
            </w:tcBorders>
            <w:vAlign w:val="center"/>
          </w:tcPr>
          <w:p w14:paraId="43A40CD7" w14:textId="01D9F336" w:rsidR="00AA375E" w:rsidRPr="009D697A" w:rsidRDefault="00B766CD" w:rsidP="71A98080">
            <w:pPr>
              <w:rPr>
                <w:rFonts w:ascii="Gill Sans MT" w:eastAsia="Gill Sans MT" w:hAnsi="Gill Sans MT" w:cs="Gill Sans MT"/>
                <w:color w:val="000000" w:themeColor="text1"/>
                <w:sz w:val="20"/>
                <w:szCs w:val="20"/>
              </w:rPr>
            </w:pPr>
            <w:r w:rsidRPr="71A98080">
              <w:rPr>
                <w:rFonts w:ascii="Arial" w:hAnsi="Arial" w:cs="Arial"/>
                <w:sz w:val="20"/>
                <w:szCs w:val="20"/>
              </w:rPr>
              <w:t>Salle équipée de matériels de sonorisation, de micro, vidéo projecteur Bonne connexion internet, flip chart et autres matériaux (marqueurs, papier), Fontaine et grandes bouteilles d’eau de 19L</w:t>
            </w:r>
          </w:p>
        </w:tc>
      </w:tr>
      <w:tr w:rsidR="00AA375E" w:rsidRPr="009D697A" w14:paraId="7B503BF7" w14:textId="77777777" w:rsidTr="71A98080">
        <w:trPr>
          <w:trHeight w:val="60"/>
        </w:trPr>
        <w:tc>
          <w:tcPr>
            <w:tcW w:w="1000" w:type="dxa"/>
            <w:vMerge/>
          </w:tcPr>
          <w:p w14:paraId="0D87B095" w14:textId="1F70F1FD" w:rsidR="00AA375E" w:rsidRPr="009D697A" w:rsidRDefault="00AA375E" w:rsidP="00AA375E">
            <w:pPr>
              <w:rPr>
                <w:sz w:val="20"/>
                <w:szCs w:val="20"/>
              </w:rPr>
            </w:pPr>
          </w:p>
        </w:tc>
        <w:tc>
          <w:tcPr>
            <w:tcW w:w="4263" w:type="dxa"/>
            <w:tcBorders>
              <w:top w:val="nil"/>
              <w:left w:val="single" w:sz="8" w:space="0" w:color="auto"/>
              <w:bottom w:val="single" w:sz="4" w:space="0" w:color="auto"/>
              <w:right w:val="single" w:sz="8" w:space="0" w:color="auto"/>
            </w:tcBorders>
          </w:tcPr>
          <w:p w14:paraId="53C698C5" w14:textId="4FA09A9F" w:rsidR="00AA375E" w:rsidRPr="009D697A" w:rsidRDefault="00AA375E" w:rsidP="00AA375E">
            <w:pPr>
              <w:rPr>
                <w:rFonts w:ascii="Gill Sans MT" w:eastAsia="Gill Sans MT" w:hAnsi="Gill Sans MT" w:cs="Gill Sans MT"/>
                <w:color w:val="000000" w:themeColor="text1"/>
                <w:sz w:val="20"/>
                <w:szCs w:val="20"/>
              </w:rPr>
            </w:pPr>
            <w:r w:rsidRPr="009D697A">
              <w:rPr>
                <w:rStyle w:val="normaltextrun"/>
                <w:rFonts w:ascii="Arial" w:hAnsi="Arial" w:cs="Arial"/>
                <w:b/>
                <w:bCs/>
                <w:color w:val="000000"/>
                <w:sz w:val="20"/>
                <w:szCs w:val="20"/>
                <w:shd w:val="clear" w:color="auto" w:fill="FFFFFF"/>
                <w:lang w:val="nb-NO"/>
              </w:rPr>
              <w:t xml:space="preserve">Location de Salle de Conférence </w:t>
            </w:r>
            <w:proofErr w:type="spellStart"/>
            <w:r w:rsidRPr="009D697A">
              <w:rPr>
                <w:rStyle w:val="normaltextrun"/>
                <w:rFonts w:ascii="Arial" w:hAnsi="Arial" w:cs="Arial"/>
                <w:b/>
                <w:bCs/>
                <w:color w:val="000000"/>
                <w:sz w:val="20"/>
                <w:szCs w:val="20"/>
                <w:shd w:val="clear" w:color="auto" w:fill="FFFFFF"/>
                <w:lang w:val="nb-NO"/>
              </w:rPr>
              <w:t>Pour</w:t>
            </w:r>
            <w:proofErr w:type="spellEnd"/>
            <w:r w:rsidRPr="009D697A">
              <w:rPr>
                <w:rStyle w:val="normaltextrun"/>
                <w:rFonts w:ascii="Arial" w:hAnsi="Arial" w:cs="Arial"/>
                <w:b/>
                <w:bCs/>
                <w:color w:val="000000"/>
                <w:sz w:val="20"/>
                <w:szCs w:val="20"/>
                <w:shd w:val="clear" w:color="auto" w:fill="FFFFFF"/>
                <w:lang w:val="nb-NO"/>
              </w:rPr>
              <w:t xml:space="preserve"> 30 à 50 </w:t>
            </w:r>
            <w:proofErr w:type="spellStart"/>
            <w:r w:rsidRPr="009D697A">
              <w:rPr>
                <w:rStyle w:val="normaltextrun"/>
                <w:rFonts w:ascii="Arial" w:hAnsi="Arial" w:cs="Arial"/>
                <w:b/>
                <w:bCs/>
                <w:color w:val="000000"/>
                <w:sz w:val="20"/>
                <w:szCs w:val="20"/>
                <w:shd w:val="clear" w:color="auto" w:fill="FFFFFF"/>
                <w:lang w:val="nb-NO"/>
              </w:rPr>
              <w:t>participants</w:t>
            </w:r>
            <w:proofErr w:type="spellEnd"/>
            <w:r w:rsidRPr="009D697A">
              <w:rPr>
                <w:rStyle w:val="eop"/>
                <w:rFonts w:ascii="Arial" w:hAnsi="Arial" w:cs="Arial"/>
                <w:color w:val="000000"/>
                <w:sz w:val="20"/>
                <w:szCs w:val="20"/>
                <w:shd w:val="clear" w:color="auto" w:fill="FFFFFF"/>
              </w:rPr>
              <w:t> </w:t>
            </w:r>
          </w:p>
        </w:tc>
        <w:tc>
          <w:tcPr>
            <w:tcW w:w="997" w:type="dxa"/>
            <w:tcBorders>
              <w:top w:val="nil"/>
              <w:left w:val="single" w:sz="8" w:space="0" w:color="auto"/>
              <w:bottom w:val="single" w:sz="4" w:space="0" w:color="auto"/>
              <w:right w:val="single" w:sz="8" w:space="0" w:color="auto"/>
            </w:tcBorders>
          </w:tcPr>
          <w:p w14:paraId="2B7909FF" w14:textId="7F1EAC2E" w:rsidR="00AA375E" w:rsidRPr="009D697A" w:rsidRDefault="00AA375E" w:rsidP="00AA375E">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Jour</w:t>
            </w:r>
          </w:p>
        </w:tc>
        <w:tc>
          <w:tcPr>
            <w:tcW w:w="1585" w:type="dxa"/>
            <w:tcBorders>
              <w:top w:val="nil"/>
              <w:left w:val="single" w:sz="8" w:space="0" w:color="auto"/>
              <w:bottom w:val="single" w:sz="4" w:space="0" w:color="auto"/>
              <w:right w:val="single" w:sz="8" w:space="0" w:color="auto"/>
            </w:tcBorders>
          </w:tcPr>
          <w:p w14:paraId="785A2CAB" w14:textId="6D13309A" w:rsidR="00AA375E" w:rsidRPr="009D697A" w:rsidRDefault="00AA375E" w:rsidP="00AA375E">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2266" w:type="dxa"/>
            <w:tcBorders>
              <w:top w:val="nil"/>
              <w:left w:val="single" w:sz="8" w:space="0" w:color="auto"/>
              <w:bottom w:val="single" w:sz="4" w:space="0" w:color="auto"/>
              <w:right w:val="single" w:sz="8" w:space="0" w:color="auto"/>
            </w:tcBorders>
            <w:vAlign w:val="center"/>
          </w:tcPr>
          <w:p w14:paraId="7C4A70FD" w14:textId="332F9E69" w:rsidR="00AA375E" w:rsidRPr="009D697A" w:rsidRDefault="00B766CD" w:rsidP="71A98080">
            <w:pPr>
              <w:rPr>
                <w:rFonts w:ascii="Gill Sans MT" w:eastAsia="Gill Sans MT" w:hAnsi="Gill Sans MT" w:cs="Gill Sans MT"/>
                <w:color w:val="000000" w:themeColor="text1"/>
                <w:sz w:val="20"/>
                <w:szCs w:val="20"/>
              </w:rPr>
            </w:pPr>
            <w:r w:rsidRPr="71A98080">
              <w:rPr>
                <w:rFonts w:ascii="Arial" w:hAnsi="Arial" w:cs="Arial"/>
                <w:sz w:val="20"/>
                <w:szCs w:val="20"/>
              </w:rPr>
              <w:t>Salle équipée de matériels de sonorisation, de micro, vidéo projecteur Bonne connexion internet, flip chart et autres matériaux (marqueurs, papier), Fontaine et grandes bouteilles d’eau de 19L</w:t>
            </w:r>
          </w:p>
        </w:tc>
      </w:tr>
      <w:tr w:rsidR="71A98080" w14:paraId="5D303046" w14:textId="77777777" w:rsidTr="71A98080">
        <w:trPr>
          <w:trHeight w:val="60"/>
        </w:trPr>
        <w:tc>
          <w:tcPr>
            <w:tcW w:w="1000" w:type="dxa"/>
            <w:vMerge/>
          </w:tcPr>
          <w:p w14:paraId="2D334ED1" w14:textId="77777777" w:rsidR="00E13ED9" w:rsidRDefault="00E13ED9"/>
        </w:tc>
        <w:tc>
          <w:tcPr>
            <w:tcW w:w="4263" w:type="dxa"/>
            <w:tcBorders>
              <w:top w:val="nil"/>
              <w:left w:val="single" w:sz="8" w:space="0" w:color="auto"/>
              <w:bottom w:val="single" w:sz="4" w:space="0" w:color="auto"/>
              <w:right w:val="single" w:sz="8" w:space="0" w:color="auto"/>
            </w:tcBorders>
          </w:tcPr>
          <w:p w14:paraId="39B4BF51" w14:textId="12BDEF93" w:rsidR="040261C2" w:rsidRDefault="040261C2" w:rsidP="71A98080">
            <w:pPr>
              <w:rPr>
                <w:rFonts w:ascii="Gill Sans MT" w:eastAsia="Gill Sans MT" w:hAnsi="Gill Sans MT" w:cs="Gill Sans MT"/>
                <w:color w:val="000000" w:themeColor="text1"/>
                <w:sz w:val="20"/>
                <w:szCs w:val="20"/>
              </w:rPr>
            </w:pPr>
            <w:r w:rsidRPr="71A98080">
              <w:rPr>
                <w:rStyle w:val="normaltextrun"/>
                <w:rFonts w:ascii="Arial" w:hAnsi="Arial" w:cs="Arial"/>
                <w:b/>
                <w:bCs/>
                <w:color w:val="000000" w:themeColor="text1"/>
                <w:sz w:val="20"/>
                <w:szCs w:val="20"/>
                <w:lang w:val="nb-NO"/>
              </w:rPr>
              <w:t xml:space="preserve">Location de Salle de Conférence </w:t>
            </w:r>
            <w:proofErr w:type="spellStart"/>
            <w:r w:rsidRPr="71A98080">
              <w:rPr>
                <w:rStyle w:val="normaltextrun"/>
                <w:rFonts w:ascii="Arial" w:hAnsi="Arial" w:cs="Arial"/>
                <w:b/>
                <w:bCs/>
                <w:color w:val="000000" w:themeColor="text1"/>
                <w:sz w:val="20"/>
                <w:szCs w:val="20"/>
                <w:lang w:val="nb-NO"/>
              </w:rPr>
              <w:t>Pour</w:t>
            </w:r>
            <w:proofErr w:type="spellEnd"/>
            <w:r w:rsidRPr="71A98080">
              <w:rPr>
                <w:rStyle w:val="normaltextrun"/>
                <w:rFonts w:ascii="Arial" w:hAnsi="Arial" w:cs="Arial"/>
                <w:b/>
                <w:bCs/>
                <w:color w:val="000000" w:themeColor="text1"/>
                <w:sz w:val="20"/>
                <w:szCs w:val="20"/>
                <w:lang w:val="nb-NO"/>
              </w:rPr>
              <w:t xml:space="preserve"> 50 à 80 </w:t>
            </w:r>
            <w:r w:rsidR="5F1C1B60" w:rsidRPr="71A98080">
              <w:rPr>
                <w:rStyle w:val="normaltextrun"/>
                <w:rFonts w:ascii="Arial" w:hAnsi="Arial" w:cs="Arial"/>
                <w:b/>
                <w:bCs/>
                <w:color w:val="000000" w:themeColor="text1"/>
                <w:sz w:val="20"/>
                <w:szCs w:val="20"/>
                <w:lang w:val="nb-NO"/>
              </w:rPr>
              <w:t>partisipants</w:t>
            </w:r>
            <w:r w:rsidRPr="71A98080">
              <w:rPr>
                <w:rStyle w:val="eop"/>
                <w:rFonts w:ascii="Arial" w:hAnsi="Arial" w:cs="Arial"/>
                <w:color w:val="000000" w:themeColor="text1"/>
                <w:sz w:val="20"/>
                <w:szCs w:val="20"/>
              </w:rPr>
              <w:t> </w:t>
            </w:r>
          </w:p>
          <w:p w14:paraId="1C2EF646" w14:textId="761474A3" w:rsidR="71A98080" w:rsidRDefault="71A98080" w:rsidP="71A98080">
            <w:pPr>
              <w:rPr>
                <w:rStyle w:val="normaltextrun"/>
                <w:rFonts w:ascii="Arial" w:hAnsi="Arial" w:cs="Arial"/>
                <w:b/>
                <w:bCs/>
                <w:color w:val="000000" w:themeColor="text1"/>
                <w:sz w:val="20"/>
                <w:szCs w:val="20"/>
                <w:lang w:val="nb-NO"/>
              </w:rPr>
            </w:pPr>
          </w:p>
        </w:tc>
        <w:tc>
          <w:tcPr>
            <w:tcW w:w="997" w:type="dxa"/>
            <w:tcBorders>
              <w:top w:val="nil"/>
              <w:left w:val="single" w:sz="8" w:space="0" w:color="auto"/>
              <w:bottom w:val="single" w:sz="4" w:space="0" w:color="auto"/>
              <w:right w:val="single" w:sz="8" w:space="0" w:color="auto"/>
            </w:tcBorders>
          </w:tcPr>
          <w:p w14:paraId="05A194E7" w14:textId="592BE236" w:rsidR="040261C2" w:rsidRDefault="040261C2" w:rsidP="71A98080">
            <w:pPr>
              <w:jc w:val="both"/>
              <w:rPr>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Jour</w:t>
            </w:r>
          </w:p>
        </w:tc>
        <w:tc>
          <w:tcPr>
            <w:tcW w:w="1585" w:type="dxa"/>
            <w:tcBorders>
              <w:top w:val="nil"/>
              <w:left w:val="single" w:sz="8" w:space="0" w:color="auto"/>
              <w:bottom w:val="single" w:sz="4" w:space="0" w:color="auto"/>
              <w:right w:val="single" w:sz="8" w:space="0" w:color="auto"/>
            </w:tcBorders>
          </w:tcPr>
          <w:p w14:paraId="0D55D2E2" w14:textId="35E6578D" w:rsidR="040261C2" w:rsidRDefault="040261C2" w:rsidP="71A98080">
            <w:pPr>
              <w:rPr>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100</w:t>
            </w:r>
          </w:p>
        </w:tc>
        <w:tc>
          <w:tcPr>
            <w:tcW w:w="2266" w:type="dxa"/>
            <w:tcBorders>
              <w:top w:val="nil"/>
              <w:left w:val="single" w:sz="8" w:space="0" w:color="auto"/>
              <w:bottom w:val="single" w:sz="4" w:space="0" w:color="auto"/>
              <w:right w:val="single" w:sz="8" w:space="0" w:color="auto"/>
            </w:tcBorders>
            <w:vAlign w:val="center"/>
          </w:tcPr>
          <w:p w14:paraId="4AD806B3" w14:textId="68DC10D5" w:rsidR="1CF9480D" w:rsidRDefault="00B766CD" w:rsidP="71A98080">
            <w:pPr>
              <w:rPr>
                <w:rFonts w:ascii="Gill Sans MT" w:eastAsia="Gill Sans MT" w:hAnsi="Gill Sans MT" w:cs="Gill Sans MT"/>
                <w:color w:val="000000" w:themeColor="text1"/>
                <w:sz w:val="20"/>
                <w:szCs w:val="20"/>
              </w:rPr>
            </w:pPr>
            <w:r w:rsidRPr="71A98080">
              <w:rPr>
                <w:rFonts w:ascii="Arial" w:hAnsi="Arial" w:cs="Arial"/>
                <w:sz w:val="20"/>
                <w:szCs w:val="20"/>
              </w:rPr>
              <w:t>Salle équipée de matériels de sonorisation, de micro, vidéo projecteur Bonne connexion internet, flip chart et autres matériaux (marqueurs, papier), Fontaine et grandes bouteilles d’eau de 19L</w:t>
            </w:r>
          </w:p>
        </w:tc>
      </w:tr>
      <w:tr w:rsidR="00AA375E" w:rsidRPr="009D697A" w14:paraId="216EB3BD" w14:textId="77777777" w:rsidTr="71A98080">
        <w:trPr>
          <w:trHeight w:val="60"/>
        </w:trPr>
        <w:tc>
          <w:tcPr>
            <w:tcW w:w="1000" w:type="dxa"/>
            <w:vMerge/>
          </w:tcPr>
          <w:p w14:paraId="065C170F" w14:textId="77777777" w:rsidR="00AA375E" w:rsidRPr="009D697A" w:rsidRDefault="00AA375E" w:rsidP="00AA375E">
            <w:pPr>
              <w:rPr>
                <w:rFonts w:ascii="Gill Sans MT" w:eastAsia="Gill Sans MT" w:hAnsi="Gill Sans MT" w:cs="Gill Sans MT"/>
                <w:b/>
                <w:bCs/>
                <w:color w:val="000000" w:themeColor="text1"/>
                <w:sz w:val="20"/>
                <w:szCs w:val="20"/>
              </w:rPr>
            </w:pPr>
          </w:p>
        </w:tc>
        <w:tc>
          <w:tcPr>
            <w:tcW w:w="4263" w:type="dxa"/>
            <w:tcBorders>
              <w:top w:val="single" w:sz="4" w:space="0" w:color="auto"/>
              <w:left w:val="single" w:sz="8" w:space="0" w:color="auto"/>
              <w:bottom w:val="single" w:sz="4" w:space="0" w:color="auto"/>
              <w:right w:val="single" w:sz="4" w:space="0" w:color="auto"/>
            </w:tcBorders>
          </w:tcPr>
          <w:p w14:paraId="15ED45FC" w14:textId="291E2A8D" w:rsidR="00AA375E" w:rsidRPr="009D697A" w:rsidRDefault="00AA375E" w:rsidP="00AA375E">
            <w:pPr>
              <w:rPr>
                <w:rFonts w:ascii="Gill Sans MT" w:eastAsia="Gill Sans MT" w:hAnsi="Gill Sans MT" w:cs="Gill Sans MT"/>
                <w:color w:val="000000" w:themeColor="text1"/>
                <w:sz w:val="20"/>
                <w:szCs w:val="20"/>
              </w:rPr>
            </w:pPr>
            <w:r w:rsidRPr="009D697A">
              <w:rPr>
                <w:rStyle w:val="normaltextrun"/>
                <w:rFonts w:ascii="Arial" w:hAnsi="Arial" w:cs="Arial"/>
                <w:b/>
                <w:bCs/>
                <w:color w:val="000000"/>
                <w:sz w:val="20"/>
                <w:szCs w:val="20"/>
                <w:bdr w:val="none" w:sz="0" w:space="0" w:color="auto" w:frame="1"/>
                <w:lang w:val="nb-NO"/>
              </w:rPr>
              <w:t>Pause-café</w:t>
            </w:r>
          </w:p>
        </w:tc>
        <w:tc>
          <w:tcPr>
            <w:tcW w:w="997" w:type="dxa"/>
            <w:tcBorders>
              <w:top w:val="single" w:sz="4" w:space="0" w:color="auto"/>
              <w:left w:val="single" w:sz="4" w:space="0" w:color="auto"/>
              <w:bottom w:val="single" w:sz="4" w:space="0" w:color="auto"/>
              <w:right w:val="single" w:sz="4" w:space="0" w:color="auto"/>
            </w:tcBorders>
          </w:tcPr>
          <w:p w14:paraId="4AA29C7A" w14:textId="4883249B" w:rsidR="00AA375E" w:rsidRPr="009D697A" w:rsidRDefault="00AA375E" w:rsidP="00AA375E">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Personne</w:t>
            </w:r>
          </w:p>
        </w:tc>
        <w:tc>
          <w:tcPr>
            <w:tcW w:w="1585" w:type="dxa"/>
            <w:tcBorders>
              <w:top w:val="single" w:sz="4" w:space="0" w:color="auto"/>
              <w:left w:val="single" w:sz="4" w:space="0" w:color="auto"/>
              <w:bottom w:val="single" w:sz="4" w:space="0" w:color="auto"/>
              <w:right w:val="single" w:sz="4" w:space="0" w:color="auto"/>
            </w:tcBorders>
          </w:tcPr>
          <w:p w14:paraId="185AF737" w14:textId="59009B4E" w:rsidR="00AA375E" w:rsidRPr="009D697A" w:rsidRDefault="00AA375E" w:rsidP="00AA375E">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200</w:t>
            </w:r>
          </w:p>
        </w:tc>
        <w:tc>
          <w:tcPr>
            <w:tcW w:w="2266" w:type="dxa"/>
            <w:tcBorders>
              <w:top w:val="single" w:sz="4" w:space="0" w:color="auto"/>
              <w:left w:val="single" w:sz="4" w:space="0" w:color="auto"/>
              <w:bottom w:val="single" w:sz="4" w:space="0" w:color="auto"/>
              <w:right w:val="single" w:sz="4" w:space="0" w:color="auto"/>
            </w:tcBorders>
            <w:vAlign w:val="center"/>
          </w:tcPr>
          <w:p w14:paraId="5B59DC8B" w14:textId="65FC731C" w:rsidR="00AA375E" w:rsidRPr="009D697A" w:rsidRDefault="714573B1" w:rsidP="71A98080">
            <w:pPr>
              <w:rPr>
                <w:rFonts w:ascii="Gill Sans MT" w:eastAsia="Gill Sans MT" w:hAnsi="Gill Sans MT" w:cs="Gill Sans MT"/>
                <w:sz w:val="20"/>
                <w:szCs w:val="20"/>
              </w:rPr>
            </w:pPr>
            <w:r w:rsidRPr="71A98080">
              <w:rPr>
                <w:rFonts w:ascii="Gill Sans MT" w:eastAsia="Gill Sans MT" w:hAnsi="Gill Sans MT" w:cs="Gill Sans MT"/>
                <w:color w:val="000000" w:themeColor="text1"/>
                <w:sz w:val="20"/>
                <w:szCs w:val="20"/>
              </w:rPr>
              <w:t>Pause-</w:t>
            </w:r>
            <w:r w:rsidR="4ED21BF4" w:rsidRPr="71A98080">
              <w:rPr>
                <w:rFonts w:ascii="Gill Sans MT" w:eastAsia="Gill Sans MT" w:hAnsi="Gill Sans MT" w:cs="Gill Sans MT"/>
                <w:color w:val="000000" w:themeColor="text1"/>
                <w:sz w:val="20"/>
                <w:szCs w:val="20"/>
              </w:rPr>
              <w:t>café pour</w:t>
            </w:r>
            <w:r w:rsidRPr="71A98080">
              <w:rPr>
                <w:rFonts w:ascii="Gill Sans MT" w:eastAsia="Gill Sans MT" w:hAnsi="Gill Sans MT" w:cs="Gill Sans MT"/>
                <w:color w:val="000000" w:themeColor="text1"/>
                <w:sz w:val="20"/>
                <w:szCs w:val="20"/>
              </w:rPr>
              <w:t xml:space="preserve"> les végétariens et non végétariens au besoin</w:t>
            </w:r>
            <w:r w:rsidR="4FC41441" w:rsidRPr="71A98080">
              <w:rPr>
                <w:rFonts w:ascii="Gill Sans MT" w:eastAsia="Gill Sans MT" w:hAnsi="Gill Sans MT" w:cs="Gill Sans MT"/>
                <w:color w:val="000000" w:themeColor="text1"/>
                <w:sz w:val="20"/>
                <w:szCs w:val="20"/>
              </w:rPr>
              <w:t xml:space="preserve">/ Respect la </w:t>
            </w:r>
            <w:r w:rsidR="4FC41441" w:rsidRPr="71A98080">
              <w:rPr>
                <w:rFonts w:ascii="Gill Sans MT" w:eastAsia="Gill Sans MT" w:hAnsi="Gill Sans MT" w:cs="Gill Sans MT"/>
                <w:color w:val="242424"/>
                <w:sz w:val="20"/>
                <w:szCs w:val="20"/>
              </w:rPr>
              <w:t>Loi N° 83.71 du 5 juillet 1983 portant Code de l’Hygiène</w:t>
            </w:r>
          </w:p>
        </w:tc>
      </w:tr>
      <w:tr w:rsidR="00AA375E" w:rsidRPr="009D697A" w14:paraId="491FF90E" w14:textId="77777777" w:rsidTr="71A98080">
        <w:trPr>
          <w:trHeight w:val="60"/>
        </w:trPr>
        <w:tc>
          <w:tcPr>
            <w:tcW w:w="1000" w:type="dxa"/>
            <w:vMerge/>
          </w:tcPr>
          <w:p w14:paraId="5545C20B" w14:textId="77777777" w:rsidR="00AA375E" w:rsidRPr="009D697A" w:rsidRDefault="00AA375E" w:rsidP="00AA375E">
            <w:pPr>
              <w:rPr>
                <w:rFonts w:ascii="Gill Sans MT" w:eastAsia="Gill Sans MT" w:hAnsi="Gill Sans MT" w:cs="Gill Sans MT"/>
                <w:b/>
                <w:bCs/>
                <w:color w:val="000000" w:themeColor="text1"/>
                <w:sz w:val="20"/>
                <w:szCs w:val="20"/>
              </w:rPr>
            </w:pPr>
          </w:p>
        </w:tc>
        <w:tc>
          <w:tcPr>
            <w:tcW w:w="4263" w:type="dxa"/>
            <w:tcBorders>
              <w:top w:val="single" w:sz="4" w:space="0" w:color="auto"/>
              <w:left w:val="single" w:sz="8" w:space="0" w:color="auto"/>
              <w:bottom w:val="single" w:sz="4" w:space="0" w:color="auto"/>
              <w:right w:val="single" w:sz="4" w:space="0" w:color="auto"/>
            </w:tcBorders>
          </w:tcPr>
          <w:p w14:paraId="7031F2A4" w14:textId="7E17A8F1" w:rsidR="00AA375E" w:rsidRPr="009D697A" w:rsidRDefault="00AA375E" w:rsidP="00AA375E">
            <w:pPr>
              <w:rPr>
                <w:rFonts w:ascii="Gill Sans MT" w:eastAsia="Gill Sans MT" w:hAnsi="Gill Sans MT" w:cs="Gill Sans MT"/>
                <w:color w:val="000000" w:themeColor="text1"/>
                <w:sz w:val="20"/>
                <w:szCs w:val="20"/>
              </w:rPr>
            </w:pPr>
            <w:r w:rsidRPr="009D697A">
              <w:rPr>
                <w:rStyle w:val="normaltextrun"/>
                <w:rFonts w:ascii="Arial" w:hAnsi="Arial" w:cs="Arial"/>
                <w:b/>
                <w:bCs/>
                <w:color w:val="000000"/>
                <w:sz w:val="20"/>
                <w:szCs w:val="20"/>
                <w:bdr w:val="none" w:sz="0" w:space="0" w:color="auto" w:frame="1"/>
                <w:lang w:val="nb-NO"/>
              </w:rPr>
              <w:t>Pause-</w:t>
            </w:r>
            <w:proofErr w:type="spellStart"/>
            <w:r w:rsidRPr="009D697A">
              <w:rPr>
                <w:rStyle w:val="normaltextrun"/>
                <w:rFonts w:ascii="Arial" w:hAnsi="Arial" w:cs="Arial"/>
                <w:b/>
                <w:bCs/>
                <w:color w:val="000000"/>
                <w:sz w:val="20"/>
                <w:szCs w:val="20"/>
                <w:bdr w:val="none" w:sz="0" w:space="0" w:color="auto" w:frame="1"/>
                <w:lang w:val="nb-NO"/>
              </w:rPr>
              <w:t>déjeuner</w:t>
            </w:r>
            <w:proofErr w:type="spellEnd"/>
          </w:p>
        </w:tc>
        <w:tc>
          <w:tcPr>
            <w:tcW w:w="997" w:type="dxa"/>
            <w:tcBorders>
              <w:top w:val="single" w:sz="4" w:space="0" w:color="auto"/>
              <w:left w:val="single" w:sz="4" w:space="0" w:color="auto"/>
              <w:bottom w:val="single" w:sz="4" w:space="0" w:color="auto"/>
              <w:right w:val="single" w:sz="4" w:space="0" w:color="auto"/>
            </w:tcBorders>
          </w:tcPr>
          <w:p w14:paraId="473664D4" w14:textId="17930B21" w:rsidR="00AA375E" w:rsidRPr="009D697A" w:rsidRDefault="00AA375E" w:rsidP="00AA375E">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Personne</w:t>
            </w:r>
          </w:p>
        </w:tc>
        <w:tc>
          <w:tcPr>
            <w:tcW w:w="1585" w:type="dxa"/>
            <w:tcBorders>
              <w:top w:val="single" w:sz="4" w:space="0" w:color="auto"/>
              <w:left w:val="single" w:sz="4" w:space="0" w:color="auto"/>
              <w:bottom w:val="single" w:sz="4" w:space="0" w:color="auto"/>
              <w:right w:val="single" w:sz="4" w:space="0" w:color="auto"/>
            </w:tcBorders>
          </w:tcPr>
          <w:p w14:paraId="1DB9FC84" w14:textId="03B58B49" w:rsidR="00AA375E" w:rsidRPr="009D697A" w:rsidRDefault="00AA375E" w:rsidP="00AA375E">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2266" w:type="dxa"/>
            <w:tcBorders>
              <w:top w:val="single" w:sz="4" w:space="0" w:color="auto"/>
              <w:left w:val="single" w:sz="4" w:space="0" w:color="auto"/>
              <w:bottom w:val="single" w:sz="4" w:space="0" w:color="auto"/>
              <w:right w:val="single" w:sz="4" w:space="0" w:color="auto"/>
            </w:tcBorders>
            <w:vAlign w:val="center"/>
          </w:tcPr>
          <w:p w14:paraId="0CC6FE8C" w14:textId="024790A5" w:rsidR="00AA375E" w:rsidRPr="009D697A" w:rsidRDefault="714573B1" w:rsidP="71A98080">
            <w:pPr>
              <w:rPr>
                <w:rFonts w:ascii="Gill Sans MT" w:eastAsia="Gill Sans MT" w:hAnsi="Gill Sans MT" w:cs="Gill Sans MT"/>
                <w:sz w:val="20"/>
                <w:szCs w:val="20"/>
              </w:rPr>
            </w:pPr>
            <w:r w:rsidRPr="71A98080">
              <w:rPr>
                <w:rFonts w:ascii="Gill Sans MT" w:eastAsia="Gill Sans MT" w:hAnsi="Gill Sans MT" w:cs="Gill Sans MT"/>
                <w:color w:val="000000" w:themeColor="text1"/>
                <w:sz w:val="20"/>
                <w:szCs w:val="20"/>
              </w:rPr>
              <w:t>Pause déjeuner pour les végétariens et non végétariens au besoin</w:t>
            </w:r>
            <w:r w:rsidR="2B30BC6A" w:rsidRPr="71A98080">
              <w:rPr>
                <w:rFonts w:ascii="Gill Sans MT" w:eastAsia="Gill Sans MT" w:hAnsi="Gill Sans MT" w:cs="Gill Sans MT"/>
                <w:color w:val="000000" w:themeColor="text1"/>
                <w:sz w:val="20"/>
                <w:szCs w:val="20"/>
              </w:rPr>
              <w:t xml:space="preserve">/ Respect la </w:t>
            </w:r>
            <w:r w:rsidR="2B30BC6A" w:rsidRPr="71A98080">
              <w:rPr>
                <w:rFonts w:ascii="Gill Sans MT" w:eastAsia="Gill Sans MT" w:hAnsi="Gill Sans MT" w:cs="Gill Sans MT"/>
                <w:color w:val="242424"/>
                <w:sz w:val="20"/>
                <w:szCs w:val="20"/>
              </w:rPr>
              <w:t>Loi N° 83.71 du 5 juillet 1983 portant Code de l’Hygiène</w:t>
            </w:r>
          </w:p>
        </w:tc>
      </w:tr>
    </w:tbl>
    <w:p w14:paraId="64B2BC97" w14:textId="540354DC" w:rsidR="00F36A7A" w:rsidRPr="009D697A" w:rsidRDefault="00F36A7A" w:rsidP="00961F2F">
      <w:pPr>
        <w:spacing w:after="0" w:line="240" w:lineRule="auto"/>
        <w:rPr>
          <w:sz w:val="20"/>
          <w:szCs w:val="20"/>
        </w:rPr>
      </w:pPr>
    </w:p>
    <w:p w14:paraId="1EDB69D8" w14:textId="627848DA" w:rsidR="00164154" w:rsidRPr="009D697A" w:rsidRDefault="00164154" w:rsidP="00961F2F">
      <w:pPr>
        <w:spacing w:after="0" w:line="240" w:lineRule="auto"/>
        <w:rPr>
          <w:sz w:val="20"/>
          <w:szCs w:val="20"/>
        </w:rPr>
      </w:pPr>
    </w:p>
    <w:p w14:paraId="131336C1" w14:textId="5E0C13B7" w:rsidR="00164154" w:rsidRPr="00017789" w:rsidRDefault="789742CF" w:rsidP="71A98080">
      <w:pPr>
        <w:spacing w:after="0" w:line="240" w:lineRule="auto"/>
        <w:textAlignment w:val="baseline"/>
        <w:rPr>
          <w:rFonts w:eastAsia="Times New Roman"/>
          <w:color w:val="FF0000"/>
          <w:sz w:val="20"/>
          <w:szCs w:val="20"/>
        </w:rPr>
      </w:pPr>
      <w:r w:rsidRPr="71A98080">
        <w:rPr>
          <w:rFonts w:ascii="Gill Sans MT" w:eastAsia="Times New Roman" w:hAnsi="Gill Sans MT"/>
          <w:b/>
          <w:bCs/>
          <w:color w:val="FF0000"/>
          <w:sz w:val="20"/>
          <w:szCs w:val="20"/>
        </w:rPr>
        <w:t xml:space="preserve">Lot 02 : </w:t>
      </w:r>
      <w:r w:rsidR="07F0721E" w:rsidRPr="71A98080">
        <w:rPr>
          <w:rStyle w:val="normaltextrun"/>
          <w:color w:val="FF0000"/>
          <w:sz w:val="20"/>
          <w:szCs w:val="20"/>
        </w:rPr>
        <w:t>Service de transfert aéroportuaire trajet Dakar - Aéroport / Région de Dakar</w:t>
      </w:r>
    </w:p>
    <w:p w14:paraId="3B8FB4AD" w14:textId="77777777" w:rsidR="00164154" w:rsidRPr="009D697A" w:rsidRDefault="00164154" w:rsidP="00961F2F">
      <w:pPr>
        <w:spacing w:after="0" w:line="240" w:lineRule="auto"/>
        <w:rPr>
          <w:sz w:val="20"/>
          <w:szCs w:val="20"/>
        </w:rPr>
      </w:pPr>
    </w:p>
    <w:tbl>
      <w:tblPr>
        <w:tblW w:w="9775" w:type="dxa"/>
        <w:tblLayout w:type="fixed"/>
        <w:tblLook w:val="04A0" w:firstRow="1" w:lastRow="0" w:firstColumn="1" w:lastColumn="0" w:noHBand="0" w:noVBand="1"/>
      </w:tblPr>
      <w:tblGrid>
        <w:gridCol w:w="1010"/>
        <w:gridCol w:w="4307"/>
        <w:gridCol w:w="1148"/>
        <w:gridCol w:w="1183"/>
        <w:gridCol w:w="2127"/>
      </w:tblGrid>
      <w:tr w:rsidR="00AA375E" w:rsidRPr="009D697A" w14:paraId="783F5CAE" w14:textId="77777777" w:rsidTr="71A98080">
        <w:trPr>
          <w:trHeight w:val="869"/>
        </w:trPr>
        <w:tc>
          <w:tcPr>
            <w:tcW w:w="1010" w:type="dxa"/>
            <w:tcBorders>
              <w:top w:val="single" w:sz="8" w:space="0" w:color="auto"/>
              <w:left w:val="single" w:sz="8" w:space="0" w:color="auto"/>
              <w:bottom w:val="single" w:sz="8" w:space="0" w:color="auto"/>
              <w:right w:val="single" w:sz="8" w:space="0" w:color="auto"/>
            </w:tcBorders>
            <w:vAlign w:val="bottom"/>
          </w:tcPr>
          <w:p w14:paraId="53E97A38" w14:textId="77777777" w:rsidR="00AA375E" w:rsidRPr="009D697A" w:rsidRDefault="00AA375E" w:rsidP="00D437E8">
            <w:pPr>
              <w:rPr>
                <w:rFonts w:ascii="Gill Sans MT" w:eastAsia="Gill Sans MT" w:hAnsi="Gill Sans MT" w:cs="Gill Sans MT"/>
                <w:b/>
                <w:bCs/>
                <w:color w:val="000000" w:themeColor="text1"/>
                <w:sz w:val="20"/>
                <w:szCs w:val="20"/>
              </w:rPr>
            </w:pPr>
            <w:r w:rsidRPr="00104E42">
              <w:rPr>
                <w:rFonts w:ascii="Calibri" w:eastAsia="Times New Roman" w:hAnsi="Calibri" w:cs="Calibri"/>
                <w:b/>
                <w:bCs/>
                <w:sz w:val="20"/>
                <w:szCs w:val="20"/>
                <w:shd w:val="clear" w:color="auto" w:fill="FFFF00"/>
                <w:lang w:val="en-US"/>
              </w:rPr>
              <w:t>N° de lot </w:t>
            </w:r>
            <w:r w:rsidRPr="00104E42">
              <w:rPr>
                <w:rFonts w:ascii="Calibri" w:eastAsia="Times New Roman" w:hAnsi="Calibri" w:cs="Calibri"/>
                <w:sz w:val="20"/>
                <w:szCs w:val="20"/>
                <w:lang w:val="en-US"/>
              </w:rPr>
              <w:t> </w:t>
            </w:r>
          </w:p>
        </w:tc>
        <w:tc>
          <w:tcPr>
            <w:tcW w:w="4307" w:type="dxa"/>
            <w:tcBorders>
              <w:top w:val="single" w:sz="8" w:space="0" w:color="auto"/>
              <w:left w:val="single" w:sz="8" w:space="0" w:color="auto"/>
              <w:bottom w:val="single" w:sz="8" w:space="0" w:color="auto"/>
              <w:right w:val="single" w:sz="8" w:space="0" w:color="auto"/>
            </w:tcBorders>
            <w:shd w:val="clear" w:color="auto" w:fill="EBF1DE"/>
            <w:vAlign w:val="center"/>
          </w:tcPr>
          <w:p w14:paraId="3F02A011" w14:textId="77777777" w:rsidR="00AA375E" w:rsidRPr="009D697A" w:rsidRDefault="00AA375E" w:rsidP="00D437E8">
            <w:pPr>
              <w:jc w:val="center"/>
              <w:rPr>
                <w:rFonts w:ascii="Gill Sans MT" w:eastAsia="Gill Sans MT" w:hAnsi="Gill Sans MT" w:cs="Gill Sans MT"/>
                <w:b/>
                <w:bCs/>
                <w:color w:val="000000" w:themeColor="text1"/>
                <w:sz w:val="20"/>
                <w:szCs w:val="20"/>
              </w:rPr>
            </w:pPr>
            <w:r w:rsidRPr="009D697A">
              <w:rPr>
                <w:rFonts w:ascii="Gill Sans MT" w:eastAsia="Gill Sans MT" w:hAnsi="Gill Sans MT" w:cs="Gill Sans MT"/>
                <w:b/>
                <w:bCs/>
                <w:color w:val="000000" w:themeColor="text1"/>
                <w:sz w:val="20"/>
                <w:szCs w:val="20"/>
              </w:rPr>
              <w:t xml:space="preserve">        </w:t>
            </w:r>
            <w:r w:rsidRPr="009D697A">
              <w:rPr>
                <w:rFonts w:ascii="Gill Sans MT" w:eastAsia="Gill Sans MT" w:hAnsi="Gill Sans MT" w:cs="Gill Sans MT"/>
                <w:b/>
                <w:bCs/>
                <w:color w:val="000000" w:themeColor="text1"/>
                <w:sz w:val="20"/>
                <w:szCs w:val="20"/>
                <w:highlight w:val="yellow"/>
              </w:rPr>
              <w:t>Description du service</w:t>
            </w:r>
          </w:p>
        </w:tc>
        <w:tc>
          <w:tcPr>
            <w:tcW w:w="1148" w:type="dxa"/>
            <w:tcBorders>
              <w:top w:val="single" w:sz="8" w:space="0" w:color="auto"/>
              <w:left w:val="single" w:sz="8" w:space="0" w:color="auto"/>
              <w:bottom w:val="single" w:sz="8" w:space="0" w:color="auto"/>
              <w:right w:val="single" w:sz="8" w:space="0" w:color="auto"/>
            </w:tcBorders>
            <w:shd w:val="clear" w:color="auto" w:fill="EBF1DE"/>
          </w:tcPr>
          <w:p w14:paraId="4CE65045" w14:textId="77777777" w:rsidR="00AA375E" w:rsidRPr="009D697A" w:rsidRDefault="00AA375E" w:rsidP="00D437E8">
            <w:pPr>
              <w:jc w:val="center"/>
              <w:rPr>
                <w:rFonts w:ascii="Gill Sans MT" w:eastAsia="Times New Roman" w:hAnsi="Gill Sans MT" w:cs="Calibri"/>
                <w:b/>
                <w:bCs/>
                <w:sz w:val="20"/>
                <w:szCs w:val="20"/>
                <w:shd w:val="clear" w:color="auto" w:fill="FFFF00"/>
                <w:lang w:val="en-US"/>
              </w:rPr>
            </w:pPr>
          </w:p>
          <w:p w14:paraId="0E8CA3AE" w14:textId="1FDCBC9B" w:rsidR="00AA375E" w:rsidRPr="009D697A" w:rsidRDefault="00AA375E" w:rsidP="00D437E8">
            <w:pPr>
              <w:jc w:val="center"/>
              <w:rPr>
                <w:rFonts w:ascii="Gill Sans MT" w:eastAsia="Times New Roman" w:hAnsi="Gill Sans MT" w:cs="Calibri"/>
                <w:b/>
                <w:bCs/>
                <w:sz w:val="20"/>
                <w:szCs w:val="20"/>
                <w:shd w:val="clear" w:color="auto" w:fill="FFFF00"/>
                <w:lang w:val="en-US"/>
              </w:rPr>
            </w:pPr>
            <w:proofErr w:type="spellStart"/>
            <w:r w:rsidRPr="009D697A">
              <w:rPr>
                <w:rFonts w:ascii="Gill Sans MT" w:eastAsia="Times New Roman" w:hAnsi="Gill Sans MT" w:cs="Calibri"/>
                <w:b/>
                <w:bCs/>
                <w:sz w:val="20"/>
                <w:szCs w:val="20"/>
                <w:shd w:val="clear" w:color="auto" w:fill="FFFF00"/>
                <w:lang w:val="en-US"/>
              </w:rPr>
              <w:t>Unité</w:t>
            </w:r>
            <w:proofErr w:type="spellEnd"/>
          </w:p>
        </w:tc>
        <w:tc>
          <w:tcPr>
            <w:tcW w:w="1183" w:type="dxa"/>
            <w:tcBorders>
              <w:top w:val="single" w:sz="8" w:space="0" w:color="auto"/>
              <w:left w:val="single" w:sz="8" w:space="0" w:color="auto"/>
              <w:bottom w:val="single" w:sz="8" w:space="0" w:color="auto"/>
              <w:right w:val="single" w:sz="8" w:space="0" w:color="auto"/>
            </w:tcBorders>
            <w:shd w:val="clear" w:color="auto" w:fill="EBF1DE"/>
          </w:tcPr>
          <w:p w14:paraId="62C39154" w14:textId="190922E6" w:rsidR="00AA375E" w:rsidRPr="009D697A" w:rsidRDefault="00AA375E" w:rsidP="00D437E8">
            <w:pPr>
              <w:jc w:val="center"/>
              <w:rPr>
                <w:rFonts w:ascii="Gill Sans MT" w:eastAsia="Times New Roman" w:hAnsi="Gill Sans MT" w:cs="Calibri"/>
                <w:b/>
                <w:bCs/>
                <w:sz w:val="20"/>
                <w:szCs w:val="20"/>
                <w:shd w:val="clear" w:color="auto" w:fill="FFFF00"/>
                <w:lang w:val="en-US"/>
              </w:rPr>
            </w:pPr>
          </w:p>
          <w:p w14:paraId="03AB259A" w14:textId="77777777" w:rsidR="00AA375E" w:rsidRPr="009D697A" w:rsidRDefault="00AA375E" w:rsidP="00D437E8">
            <w:pPr>
              <w:jc w:val="center"/>
              <w:rPr>
                <w:rFonts w:ascii="Gill Sans MT" w:eastAsia="Gill Sans MT" w:hAnsi="Gill Sans MT" w:cs="Gill Sans MT"/>
                <w:b/>
                <w:bCs/>
                <w:color w:val="000000" w:themeColor="text1"/>
                <w:sz w:val="20"/>
                <w:szCs w:val="20"/>
              </w:rPr>
            </w:pPr>
            <w:r w:rsidRPr="00104E42">
              <w:rPr>
                <w:rFonts w:ascii="Gill Sans MT" w:eastAsia="Times New Roman" w:hAnsi="Gill Sans MT" w:cs="Calibri"/>
                <w:b/>
                <w:bCs/>
                <w:sz w:val="20"/>
                <w:szCs w:val="20"/>
                <w:shd w:val="clear" w:color="auto" w:fill="FFFF00"/>
                <w:lang w:val="en-US"/>
              </w:rPr>
              <w:t>Quantité</w:t>
            </w:r>
          </w:p>
        </w:tc>
        <w:tc>
          <w:tcPr>
            <w:tcW w:w="2127" w:type="dxa"/>
            <w:tcBorders>
              <w:top w:val="single" w:sz="8" w:space="0" w:color="auto"/>
              <w:left w:val="single" w:sz="8" w:space="0" w:color="auto"/>
              <w:bottom w:val="single" w:sz="8" w:space="0" w:color="auto"/>
              <w:right w:val="single" w:sz="8" w:space="0" w:color="auto"/>
            </w:tcBorders>
            <w:shd w:val="clear" w:color="auto" w:fill="EBF1DE"/>
          </w:tcPr>
          <w:p w14:paraId="57CE2F81" w14:textId="77777777" w:rsidR="00AA375E" w:rsidRPr="009D697A" w:rsidRDefault="00AA375E" w:rsidP="00D437E8">
            <w:pPr>
              <w:jc w:val="center"/>
              <w:rPr>
                <w:rFonts w:ascii="Gill Sans MT" w:eastAsia="Times New Roman" w:hAnsi="Gill Sans MT" w:cs="Calibri"/>
                <w:b/>
                <w:bCs/>
                <w:sz w:val="20"/>
                <w:szCs w:val="20"/>
                <w:shd w:val="clear" w:color="auto" w:fill="FFFF00"/>
                <w:lang w:val="en-US"/>
              </w:rPr>
            </w:pPr>
          </w:p>
          <w:p w14:paraId="1C01484C" w14:textId="392C1292" w:rsidR="00AA375E" w:rsidRPr="009D697A" w:rsidRDefault="003B1FFC" w:rsidP="00D437E8">
            <w:pPr>
              <w:jc w:val="center"/>
              <w:rPr>
                <w:rFonts w:ascii="Gill Sans MT" w:eastAsia="Gill Sans MT" w:hAnsi="Gill Sans MT" w:cs="Gill Sans MT"/>
                <w:b/>
                <w:bCs/>
                <w:color w:val="000000" w:themeColor="text1"/>
                <w:sz w:val="20"/>
                <w:szCs w:val="20"/>
              </w:rPr>
            </w:pPr>
            <w:r w:rsidRPr="009D697A">
              <w:rPr>
                <w:rFonts w:ascii="Gill Sans MT" w:eastAsia="Times New Roman" w:hAnsi="Gill Sans MT" w:cs="Calibri"/>
                <w:b/>
                <w:bCs/>
                <w:sz w:val="20"/>
                <w:szCs w:val="20"/>
                <w:shd w:val="clear" w:color="auto" w:fill="FFFF00"/>
                <w:lang w:val="en-US"/>
              </w:rPr>
              <w:t>Commentaries</w:t>
            </w:r>
            <w:r w:rsidR="00AA375E" w:rsidRPr="00104E42">
              <w:rPr>
                <w:rFonts w:ascii="Gill Sans MT" w:eastAsia="Times New Roman" w:hAnsi="Gill Sans MT" w:cs="Calibri"/>
                <w:sz w:val="20"/>
                <w:szCs w:val="20"/>
                <w:lang w:val="en-US"/>
              </w:rPr>
              <w:t> </w:t>
            </w:r>
          </w:p>
        </w:tc>
      </w:tr>
      <w:tr w:rsidR="000F6AE7" w:rsidRPr="009D697A" w14:paraId="0B5565C7" w14:textId="77777777" w:rsidTr="71A98080">
        <w:trPr>
          <w:trHeight w:val="262"/>
        </w:trPr>
        <w:tc>
          <w:tcPr>
            <w:tcW w:w="1010" w:type="dxa"/>
            <w:vMerge w:val="restart"/>
            <w:tcBorders>
              <w:top w:val="single" w:sz="8" w:space="0" w:color="auto"/>
              <w:left w:val="single" w:sz="8" w:space="0" w:color="auto"/>
              <w:right w:val="single" w:sz="8" w:space="0" w:color="auto"/>
            </w:tcBorders>
          </w:tcPr>
          <w:p w14:paraId="31D36D95" w14:textId="77777777" w:rsidR="000F6AE7" w:rsidRPr="009D697A" w:rsidRDefault="000F6AE7" w:rsidP="000F6AE7">
            <w:pPr>
              <w:rPr>
                <w:rFonts w:ascii="Gill Sans MT" w:eastAsia="Gill Sans MT" w:hAnsi="Gill Sans MT" w:cs="Gill Sans MT"/>
                <w:b/>
                <w:bCs/>
                <w:color w:val="000000" w:themeColor="text1"/>
                <w:sz w:val="20"/>
                <w:szCs w:val="20"/>
              </w:rPr>
            </w:pPr>
          </w:p>
          <w:p w14:paraId="20E86CCA" w14:textId="77777777" w:rsidR="000F6AE7" w:rsidRPr="009D697A" w:rsidRDefault="000F6AE7" w:rsidP="000F6AE7">
            <w:pPr>
              <w:rPr>
                <w:rFonts w:ascii="Gill Sans MT" w:eastAsia="Gill Sans MT" w:hAnsi="Gill Sans MT" w:cs="Gill Sans MT"/>
                <w:b/>
                <w:bCs/>
                <w:color w:val="000000" w:themeColor="text1"/>
                <w:sz w:val="20"/>
                <w:szCs w:val="20"/>
              </w:rPr>
            </w:pPr>
          </w:p>
          <w:p w14:paraId="171FB609" w14:textId="4227C397" w:rsidR="000F6AE7" w:rsidRPr="009D697A" w:rsidRDefault="000F6AE7" w:rsidP="000F6AE7">
            <w:pPr>
              <w:rPr>
                <w:sz w:val="20"/>
                <w:szCs w:val="20"/>
              </w:rPr>
            </w:pPr>
            <w:r w:rsidRPr="009D697A">
              <w:rPr>
                <w:rFonts w:ascii="Gill Sans MT" w:eastAsia="Gill Sans MT" w:hAnsi="Gill Sans MT" w:cs="Gill Sans MT"/>
                <w:b/>
                <w:bCs/>
                <w:color w:val="000000" w:themeColor="text1"/>
                <w:sz w:val="20"/>
                <w:szCs w:val="20"/>
              </w:rPr>
              <w:t>Lot n°02</w:t>
            </w:r>
          </w:p>
        </w:tc>
        <w:tc>
          <w:tcPr>
            <w:tcW w:w="4307" w:type="dxa"/>
            <w:tcBorders>
              <w:top w:val="nil"/>
              <w:left w:val="single" w:sz="8" w:space="0" w:color="auto"/>
              <w:bottom w:val="single" w:sz="4" w:space="0" w:color="auto"/>
              <w:right w:val="single" w:sz="8" w:space="0" w:color="auto"/>
            </w:tcBorders>
          </w:tcPr>
          <w:p w14:paraId="369746FE" w14:textId="20EF50BD" w:rsidR="000F6AE7" w:rsidRPr="009D697A" w:rsidRDefault="000F6AE7" w:rsidP="000F6AE7">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Trajet région de Dakar</w:t>
            </w:r>
            <w:r w:rsidR="00B766CD">
              <w:rPr>
                <w:rFonts w:ascii="Gill Sans MT" w:eastAsia="Gill Sans MT" w:hAnsi="Gill Sans MT" w:cs="Gill Sans MT"/>
                <w:color w:val="000000" w:themeColor="text1"/>
                <w:sz w:val="20"/>
                <w:szCs w:val="20"/>
              </w:rPr>
              <w:t xml:space="preserve"> (véhicule)</w:t>
            </w:r>
          </w:p>
        </w:tc>
        <w:tc>
          <w:tcPr>
            <w:tcW w:w="1148" w:type="dxa"/>
            <w:tcBorders>
              <w:top w:val="nil"/>
              <w:left w:val="single" w:sz="8" w:space="0" w:color="auto"/>
              <w:bottom w:val="single" w:sz="4" w:space="0" w:color="auto"/>
              <w:right w:val="single" w:sz="8" w:space="0" w:color="auto"/>
            </w:tcBorders>
          </w:tcPr>
          <w:p w14:paraId="17D71570" w14:textId="6236F191" w:rsidR="000F6AE7" w:rsidRPr="009D697A" w:rsidRDefault="00B766CD" w:rsidP="000F6AE7">
            <w:pPr>
              <w:jc w:val="both"/>
              <w:rPr>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Transfert</w:t>
            </w:r>
          </w:p>
        </w:tc>
        <w:tc>
          <w:tcPr>
            <w:tcW w:w="1183" w:type="dxa"/>
            <w:tcBorders>
              <w:top w:val="nil"/>
              <w:left w:val="single" w:sz="8" w:space="0" w:color="auto"/>
              <w:bottom w:val="single" w:sz="4" w:space="0" w:color="auto"/>
              <w:right w:val="single" w:sz="8" w:space="0" w:color="auto"/>
            </w:tcBorders>
          </w:tcPr>
          <w:p w14:paraId="648B624D" w14:textId="50DB990B" w:rsidR="000F6AE7" w:rsidRPr="009D697A" w:rsidRDefault="000F6AE7" w:rsidP="000F6AE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 xml:space="preserve"> 100</w:t>
            </w:r>
          </w:p>
        </w:tc>
        <w:tc>
          <w:tcPr>
            <w:tcW w:w="2127" w:type="dxa"/>
            <w:tcBorders>
              <w:top w:val="nil"/>
              <w:left w:val="single" w:sz="8" w:space="0" w:color="auto"/>
              <w:bottom w:val="single" w:sz="4" w:space="0" w:color="auto"/>
              <w:right w:val="single" w:sz="8" w:space="0" w:color="auto"/>
            </w:tcBorders>
          </w:tcPr>
          <w:p w14:paraId="5247109E" w14:textId="791D6CB3" w:rsidR="000F6AE7" w:rsidRPr="009D697A" w:rsidRDefault="714573B1" w:rsidP="000F6AE7">
            <w:pPr>
              <w:rPr>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Transport y compris les taxes routières</w:t>
            </w:r>
            <w:r w:rsidR="644DAAAF" w:rsidRPr="71A98080">
              <w:rPr>
                <w:rFonts w:ascii="Gill Sans MT" w:eastAsia="Gill Sans MT" w:hAnsi="Gill Sans MT" w:cs="Gill Sans MT"/>
                <w:color w:val="000000" w:themeColor="text1"/>
                <w:sz w:val="20"/>
                <w:szCs w:val="20"/>
              </w:rPr>
              <w:t xml:space="preserve"> </w:t>
            </w:r>
          </w:p>
        </w:tc>
      </w:tr>
      <w:tr w:rsidR="00B766CD" w:rsidRPr="009D697A" w14:paraId="23622CE1" w14:textId="77777777" w:rsidTr="71A98080">
        <w:trPr>
          <w:trHeight w:val="262"/>
        </w:trPr>
        <w:tc>
          <w:tcPr>
            <w:tcW w:w="1010" w:type="dxa"/>
            <w:vMerge/>
            <w:tcBorders>
              <w:top w:val="single" w:sz="8" w:space="0" w:color="auto"/>
              <w:left w:val="single" w:sz="8" w:space="0" w:color="auto"/>
              <w:right w:val="single" w:sz="8" w:space="0" w:color="auto"/>
            </w:tcBorders>
          </w:tcPr>
          <w:p w14:paraId="1F2C8ACF" w14:textId="77777777" w:rsidR="00B766CD" w:rsidRPr="009D697A" w:rsidRDefault="00B766CD" w:rsidP="000F6AE7">
            <w:pPr>
              <w:rPr>
                <w:rFonts w:ascii="Gill Sans MT" w:eastAsia="Gill Sans MT" w:hAnsi="Gill Sans MT" w:cs="Gill Sans MT"/>
                <w:b/>
                <w:bCs/>
                <w:color w:val="000000" w:themeColor="text1"/>
                <w:sz w:val="20"/>
                <w:szCs w:val="20"/>
              </w:rPr>
            </w:pPr>
          </w:p>
        </w:tc>
        <w:tc>
          <w:tcPr>
            <w:tcW w:w="4307" w:type="dxa"/>
            <w:tcBorders>
              <w:top w:val="nil"/>
              <w:left w:val="single" w:sz="8" w:space="0" w:color="auto"/>
              <w:bottom w:val="single" w:sz="4" w:space="0" w:color="auto"/>
              <w:right w:val="single" w:sz="8" w:space="0" w:color="auto"/>
            </w:tcBorders>
          </w:tcPr>
          <w:p w14:paraId="0AD5EE29" w14:textId="232093D3" w:rsidR="00B766CD" w:rsidRPr="009D697A" w:rsidRDefault="00B766CD" w:rsidP="000F6AE7">
            <w:pPr>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Trajet région de Dakar (moto)_ Dépôt de courrier</w:t>
            </w:r>
          </w:p>
        </w:tc>
        <w:tc>
          <w:tcPr>
            <w:tcW w:w="1148" w:type="dxa"/>
            <w:tcBorders>
              <w:top w:val="nil"/>
              <w:left w:val="single" w:sz="8" w:space="0" w:color="auto"/>
              <w:bottom w:val="single" w:sz="4" w:space="0" w:color="auto"/>
              <w:right w:val="single" w:sz="8" w:space="0" w:color="auto"/>
            </w:tcBorders>
          </w:tcPr>
          <w:p w14:paraId="4C1E4EE5" w14:textId="70037C9A" w:rsidR="00B766CD" w:rsidRPr="71A98080" w:rsidRDefault="00B766CD" w:rsidP="000F6AE7">
            <w:pPr>
              <w:jc w:val="both"/>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Course</w:t>
            </w:r>
          </w:p>
        </w:tc>
        <w:tc>
          <w:tcPr>
            <w:tcW w:w="1183" w:type="dxa"/>
            <w:tcBorders>
              <w:top w:val="nil"/>
              <w:left w:val="single" w:sz="8" w:space="0" w:color="auto"/>
              <w:bottom w:val="single" w:sz="4" w:space="0" w:color="auto"/>
              <w:right w:val="single" w:sz="8" w:space="0" w:color="auto"/>
            </w:tcBorders>
          </w:tcPr>
          <w:p w14:paraId="41C58347" w14:textId="62C7B64B" w:rsidR="00B766CD" w:rsidRPr="009D697A" w:rsidRDefault="00B766CD" w:rsidP="000F6AE7">
            <w:pPr>
              <w:jc w:val="both"/>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150</w:t>
            </w:r>
          </w:p>
        </w:tc>
        <w:tc>
          <w:tcPr>
            <w:tcW w:w="2127" w:type="dxa"/>
            <w:tcBorders>
              <w:top w:val="nil"/>
              <w:left w:val="single" w:sz="8" w:space="0" w:color="auto"/>
              <w:bottom w:val="single" w:sz="4" w:space="0" w:color="auto"/>
              <w:right w:val="single" w:sz="8" w:space="0" w:color="auto"/>
            </w:tcBorders>
          </w:tcPr>
          <w:p w14:paraId="514A1DB3" w14:textId="3B6420B6" w:rsidR="00B766CD" w:rsidRPr="71A98080" w:rsidRDefault="00B766CD" w:rsidP="000F6AE7">
            <w:pPr>
              <w:rPr>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Transport y compris les taxes routières</w:t>
            </w:r>
          </w:p>
        </w:tc>
      </w:tr>
      <w:tr w:rsidR="000F6AE7" w:rsidRPr="009D697A" w14:paraId="2D633867" w14:textId="77777777" w:rsidTr="71A98080">
        <w:trPr>
          <w:trHeight w:val="262"/>
        </w:trPr>
        <w:tc>
          <w:tcPr>
            <w:tcW w:w="1010" w:type="dxa"/>
            <w:vMerge/>
          </w:tcPr>
          <w:p w14:paraId="662E37BE" w14:textId="77777777" w:rsidR="000F6AE7" w:rsidRPr="009D697A" w:rsidRDefault="000F6AE7" w:rsidP="000F6AE7">
            <w:pPr>
              <w:rPr>
                <w:rFonts w:ascii="Gill Sans MT" w:eastAsia="Gill Sans MT" w:hAnsi="Gill Sans MT" w:cs="Gill Sans MT"/>
                <w:b/>
                <w:bCs/>
                <w:color w:val="000000" w:themeColor="text1"/>
                <w:sz w:val="20"/>
                <w:szCs w:val="20"/>
              </w:rPr>
            </w:pPr>
          </w:p>
        </w:tc>
        <w:tc>
          <w:tcPr>
            <w:tcW w:w="4307" w:type="dxa"/>
            <w:tcBorders>
              <w:top w:val="single" w:sz="4" w:space="0" w:color="auto"/>
              <w:left w:val="single" w:sz="8" w:space="0" w:color="auto"/>
              <w:bottom w:val="single" w:sz="4" w:space="0" w:color="auto"/>
              <w:right w:val="single" w:sz="4" w:space="0" w:color="auto"/>
            </w:tcBorders>
          </w:tcPr>
          <w:p w14:paraId="161D538F" w14:textId="317CCE48" w:rsidR="000F6AE7" w:rsidRPr="009D697A" w:rsidRDefault="000F6AE7" w:rsidP="000F6AE7">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Trajet de la région de Dakar à l’aéroport</w:t>
            </w:r>
            <w:r w:rsidR="00B766CD">
              <w:rPr>
                <w:rFonts w:ascii="Gill Sans MT" w:eastAsia="Gill Sans MT" w:hAnsi="Gill Sans MT" w:cs="Gill Sans MT"/>
                <w:color w:val="000000" w:themeColor="text1"/>
                <w:sz w:val="20"/>
                <w:szCs w:val="20"/>
              </w:rPr>
              <w:t xml:space="preserve"> (Véhicule)</w:t>
            </w:r>
          </w:p>
        </w:tc>
        <w:tc>
          <w:tcPr>
            <w:tcW w:w="1148" w:type="dxa"/>
            <w:tcBorders>
              <w:top w:val="single" w:sz="4" w:space="0" w:color="auto"/>
              <w:left w:val="single" w:sz="4" w:space="0" w:color="auto"/>
              <w:bottom w:val="single" w:sz="4" w:space="0" w:color="auto"/>
              <w:right w:val="single" w:sz="4" w:space="0" w:color="auto"/>
            </w:tcBorders>
          </w:tcPr>
          <w:p w14:paraId="068B3827" w14:textId="2E378CA2" w:rsidR="000F6AE7" w:rsidRPr="009D697A" w:rsidRDefault="4ABA8766" w:rsidP="000F6AE7">
            <w:pPr>
              <w:jc w:val="both"/>
              <w:rPr>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 xml:space="preserve">Transfert </w:t>
            </w:r>
          </w:p>
        </w:tc>
        <w:tc>
          <w:tcPr>
            <w:tcW w:w="1183" w:type="dxa"/>
            <w:tcBorders>
              <w:top w:val="single" w:sz="4" w:space="0" w:color="auto"/>
              <w:left w:val="single" w:sz="4" w:space="0" w:color="auto"/>
              <w:bottom w:val="single" w:sz="4" w:space="0" w:color="auto"/>
              <w:right w:val="single" w:sz="4" w:space="0" w:color="auto"/>
            </w:tcBorders>
          </w:tcPr>
          <w:p w14:paraId="7E1B5F20" w14:textId="70B2C517" w:rsidR="000F6AE7" w:rsidRPr="009D697A" w:rsidRDefault="000F6AE7" w:rsidP="000F6AE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400</w:t>
            </w:r>
          </w:p>
        </w:tc>
        <w:tc>
          <w:tcPr>
            <w:tcW w:w="2127" w:type="dxa"/>
            <w:tcBorders>
              <w:top w:val="single" w:sz="4" w:space="0" w:color="auto"/>
              <w:left w:val="single" w:sz="4" w:space="0" w:color="auto"/>
              <w:bottom w:val="single" w:sz="4" w:space="0" w:color="auto"/>
              <w:right w:val="single" w:sz="4" w:space="0" w:color="auto"/>
            </w:tcBorders>
          </w:tcPr>
          <w:p w14:paraId="7B1D4815" w14:textId="04C8A3FA" w:rsidR="000F6AE7" w:rsidRPr="009D697A" w:rsidRDefault="000F6AE7" w:rsidP="000F6AE7">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Transport y compris les taxes routières</w:t>
            </w:r>
          </w:p>
        </w:tc>
      </w:tr>
      <w:tr w:rsidR="00AA375E" w:rsidRPr="009D697A" w14:paraId="6F9B8752" w14:textId="77777777" w:rsidTr="71A98080">
        <w:trPr>
          <w:trHeight w:val="262"/>
        </w:trPr>
        <w:tc>
          <w:tcPr>
            <w:tcW w:w="1010" w:type="dxa"/>
            <w:vMerge/>
          </w:tcPr>
          <w:p w14:paraId="52779B1D" w14:textId="77777777" w:rsidR="00AA375E" w:rsidRPr="009D697A" w:rsidRDefault="00AA375E" w:rsidP="00D437E8">
            <w:pPr>
              <w:rPr>
                <w:rFonts w:ascii="Gill Sans MT" w:eastAsia="Gill Sans MT" w:hAnsi="Gill Sans MT" w:cs="Gill Sans MT"/>
                <w:b/>
                <w:bCs/>
                <w:color w:val="000000" w:themeColor="text1"/>
                <w:sz w:val="20"/>
                <w:szCs w:val="20"/>
              </w:rPr>
            </w:pPr>
          </w:p>
        </w:tc>
        <w:tc>
          <w:tcPr>
            <w:tcW w:w="4307" w:type="dxa"/>
            <w:tcBorders>
              <w:top w:val="single" w:sz="4" w:space="0" w:color="auto"/>
              <w:left w:val="single" w:sz="8" w:space="0" w:color="auto"/>
              <w:bottom w:val="single" w:sz="4" w:space="0" w:color="auto"/>
              <w:right w:val="single" w:sz="4" w:space="0" w:color="auto"/>
            </w:tcBorders>
          </w:tcPr>
          <w:p w14:paraId="51867D41" w14:textId="02A07711" w:rsidR="00AA375E" w:rsidRPr="009D697A" w:rsidRDefault="000F6AE7" w:rsidP="00D437E8">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Trajet Aéroport vers la région de Dakar</w:t>
            </w:r>
            <w:r w:rsidR="00B766CD">
              <w:rPr>
                <w:rFonts w:ascii="Gill Sans MT" w:eastAsia="Gill Sans MT" w:hAnsi="Gill Sans MT" w:cs="Gill Sans MT"/>
                <w:color w:val="000000" w:themeColor="text1"/>
                <w:sz w:val="20"/>
                <w:szCs w:val="20"/>
              </w:rPr>
              <w:t xml:space="preserve"> (Véhicule)</w:t>
            </w:r>
          </w:p>
        </w:tc>
        <w:tc>
          <w:tcPr>
            <w:tcW w:w="1148" w:type="dxa"/>
            <w:tcBorders>
              <w:top w:val="single" w:sz="4" w:space="0" w:color="auto"/>
              <w:left w:val="single" w:sz="4" w:space="0" w:color="auto"/>
              <w:bottom w:val="single" w:sz="4" w:space="0" w:color="auto"/>
              <w:right w:val="single" w:sz="4" w:space="0" w:color="auto"/>
            </w:tcBorders>
          </w:tcPr>
          <w:p w14:paraId="64F18533" w14:textId="3BB93143" w:rsidR="00AA375E" w:rsidRPr="009D697A" w:rsidRDefault="7C6AC9A7" w:rsidP="00D437E8">
            <w:pPr>
              <w:jc w:val="both"/>
              <w:rPr>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Transfert</w:t>
            </w:r>
          </w:p>
        </w:tc>
        <w:tc>
          <w:tcPr>
            <w:tcW w:w="1183" w:type="dxa"/>
            <w:tcBorders>
              <w:top w:val="single" w:sz="4" w:space="0" w:color="auto"/>
              <w:left w:val="single" w:sz="4" w:space="0" w:color="auto"/>
              <w:bottom w:val="single" w:sz="4" w:space="0" w:color="auto"/>
              <w:right w:val="single" w:sz="4" w:space="0" w:color="auto"/>
            </w:tcBorders>
          </w:tcPr>
          <w:p w14:paraId="2F7FF8A9" w14:textId="37942E18" w:rsidR="00AA375E" w:rsidRPr="009D697A" w:rsidRDefault="000F6AE7" w:rsidP="00D437E8">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400</w:t>
            </w:r>
          </w:p>
        </w:tc>
        <w:tc>
          <w:tcPr>
            <w:tcW w:w="2127" w:type="dxa"/>
            <w:tcBorders>
              <w:top w:val="single" w:sz="4" w:space="0" w:color="auto"/>
              <w:left w:val="single" w:sz="4" w:space="0" w:color="auto"/>
              <w:bottom w:val="single" w:sz="4" w:space="0" w:color="auto"/>
              <w:right w:val="single" w:sz="4" w:space="0" w:color="auto"/>
            </w:tcBorders>
            <w:vAlign w:val="center"/>
          </w:tcPr>
          <w:p w14:paraId="5B734143" w14:textId="2B2CD6F5" w:rsidR="00AA375E" w:rsidRPr="009D697A" w:rsidRDefault="000F6AE7" w:rsidP="00D437E8">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Transport y compris les taxes routières</w:t>
            </w:r>
          </w:p>
        </w:tc>
      </w:tr>
    </w:tbl>
    <w:p w14:paraId="1568EA86" w14:textId="19FD9976" w:rsidR="00D74341" w:rsidRPr="009D697A" w:rsidRDefault="00D74341" w:rsidP="00961F2F">
      <w:pPr>
        <w:spacing w:after="0" w:line="240" w:lineRule="auto"/>
        <w:rPr>
          <w:sz w:val="20"/>
          <w:szCs w:val="20"/>
        </w:rPr>
      </w:pPr>
    </w:p>
    <w:p w14:paraId="30F501AF" w14:textId="424E6ACB" w:rsidR="00164154" w:rsidRPr="009D697A" w:rsidRDefault="00164154" w:rsidP="00961F2F">
      <w:pPr>
        <w:spacing w:after="0" w:line="240" w:lineRule="auto"/>
        <w:rPr>
          <w:rFonts w:ascii="Gill Sans MT" w:hAnsi="Gill Sans MT"/>
          <w:sz w:val="20"/>
          <w:szCs w:val="20"/>
        </w:rPr>
      </w:pPr>
    </w:p>
    <w:p w14:paraId="70DE0C4C" w14:textId="77777777" w:rsidR="00164154" w:rsidRPr="009D697A" w:rsidRDefault="00164154" w:rsidP="00164154">
      <w:pPr>
        <w:spacing w:after="0" w:line="240" w:lineRule="auto"/>
        <w:textAlignment w:val="baseline"/>
        <w:rPr>
          <w:rFonts w:ascii="Gill Sans MT" w:eastAsia="Times New Roman" w:hAnsi="Gill Sans MT" w:cstheme="minorHAnsi"/>
          <w:color w:val="FF0000"/>
          <w:sz w:val="20"/>
          <w:szCs w:val="20"/>
        </w:rPr>
      </w:pPr>
      <w:r w:rsidRPr="00017789">
        <w:rPr>
          <w:rFonts w:ascii="Gill Sans MT" w:eastAsia="Times New Roman" w:hAnsi="Gill Sans MT" w:cstheme="minorHAnsi"/>
          <w:b/>
          <w:bCs/>
          <w:color w:val="FF0000"/>
          <w:sz w:val="20"/>
          <w:szCs w:val="20"/>
        </w:rPr>
        <w:t xml:space="preserve">Lot 03 : </w:t>
      </w:r>
      <w:r w:rsidRPr="009D697A">
        <w:rPr>
          <w:rFonts w:ascii="Gill Sans MT" w:eastAsia="Times New Roman" w:hAnsi="Gill Sans MT" w:cstheme="minorHAnsi"/>
          <w:color w:val="FF0000"/>
          <w:sz w:val="20"/>
          <w:szCs w:val="20"/>
        </w:rPr>
        <w:t>Service de traduction</w:t>
      </w:r>
      <w:r w:rsidRPr="00017789">
        <w:rPr>
          <w:rFonts w:ascii="Gill Sans MT" w:eastAsia="Times New Roman" w:hAnsi="Gill Sans MT" w:cstheme="minorHAnsi"/>
          <w:b/>
          <w:bCs/>
          <w:color w:val="FF0000"/>
          <w:sz w:val="20"/>
          <w:szCs w:val="20"/>
        </w:rPr>
        <w:t> </w:t>
      </w:r>
      <w:r w:rsidRPr="00017789">
        <w:rPr>
          <w:rFonts w:ascii="Gill Sans MT" w:eastAsia="Times New Roman" w:hAnsi="Gill Sans MT" w:cstheme="minorHAnsi"/>
          <w:color w:val="FF0000"/>
          <w:sz w:val="20"/>
          <w:szCs w:val="20"/>
        </w:rPr>
        <w:t> </w:t>
      </w:r>
    </w:p>
    <w:p w14:paraId="5563CDE1" w14:textId="77777777" w:rsidR="00164154" w:rsidRPr="009D697A" w:rsidRDefault="00164154" w:rsidP="00961F2F">
      <w:pPr>
        <w:spacing w:after="0" w:line="240" w:lineRule="auto"/>
        <w:rPr>
          <w:sz w:val="20"/>
          <w:szCs w:val="20"/>
        </w:rPr>
      </w:pPr>
    </w:p>
    <w:tbl>
      <w:tblPr>
        <w:tblW w:w="10080" w:type="dxa"/>
        <w:tblInd w:w="-280" w:type="dxa"/>
        <w:tblLayout w:type="fixed"/>
        <w:tblLook w:val="04A0" w:firstRow="1" w:lastRow="0" w:firstColumn="1" w:lastColumn="0" w:noHBand="0" w:noVBand="1"/>
      </w:tblPr>
      <w:tblGrid>
        <w:gridCol w:w="1308"/>
        <w:gridCol w:w="4388"/>
        <w:gridCol w:w="1142"/>
        <w:gridCol w:w="1270"/>
        <w:gridCol w:w="1972"/>
      </w:tblGrid>
      <w:tr w:rsidR="003B1FFC" w:rsidRPr="009D697A" w14:paraId="46B2FEE8" w14:textId="77777777" w:rsidTr="71A98080">
        <w:trPr>
          <w:trHeight w:val="502"/>
        </w:trPr>
        <w:tc>
          <w:tcPr>
            <w:tcW w:w="1308" w:type="dxa"/>
            <w:tcBorders>
              <w:top w:val="single" w:sz="8" w:space="0" w:color="auto"/>
              <w:left w:val="single" w:sz="8" w:space="0" w:color="auto"/>
              <w:bottom w:val="single" w:sz="8" w:space="0" w:color="auto"/>
              <w:right w:val="single" w:sz="8" w:space="0" w:color="auto"/>
            </w:tcBorders>
            <w:vAlign w:val="bottom"/>
          </w:tcPr>
          <w:p w14:paraId="0F35C2EC" w14:textId="77777777" w:rsidR="003B1FFC" w:rsidRPr="009D697A" w:rsidRDefault="003B1FFC" w:rsidP="00D437E8">
            <w:pPr>
              <w:rPr>
                <w:rFonts w:ascii="Gill Sans MT" w:eastAsia="Gill Sans MT" w:hAnsi="Gill Sans MT" w:cs="Gill Sans MT"/>
                <w:b/>
                <w:bCs/>
                <w:color w:val="000000" w:themeColor="text1"/>
                <w:sz w:val="20"/>
                <w:szCs w:val="20"/>
              </w:rPr>
            </w:pPr>
            <w:r w:rsidRPr="00104E42">
              <w:rPr>
                <w:rFonts w:ascii="Calibri" w:eastAsia="Times New Roman" w:hAnsi="Calibri" w:cs="Calibri"/>
                <w:b/>
                <w:bCs/>
                <w:sz w:val="20"/>
                <w:szCs w:val="20"/>
                <w:shd w:val="clear" w:color="auto" w:fill="FFFF00"/>
                <w:lang w:val="en-US"/>
              </w:rPr>
              <w:t>N° de lot </w:t>
            </w:r>
            <w:r w:rsidRPr="00104E42">
              <w:rPr>
                <w:rFonts w:ascii="Calibri" w:eastAsia="Times New Roman" w:hAnsi="Calibri" w:cs="Calibri"/>
                <w:sz w:val="20"/>
                <w:szCs w:val="20"/>
                <w:lang w:val="en-US"/>
              </w:rPr>
              <w:t> </w:t>
            </w:r>
          </w:p>
        </w:tc>
        <w:tc>
          <w:tcPr>
            <w:tcW w:w="4388" w:type="dxa"/>
            <w:tcBorders>
              <w:top w:val="single" w:sz="8" w:space="0" w:color="auto"/>
              <w:left w:val="single" w:sz="8" w:space="0" w:color="auto"/>
              <w:bottom w:val="single" w:sz="8" w:space="0" w:color="auto"/>
              <w:right w:val="single" w:sz="8" w:space="0" w:color="auto"/>
            </w:tcBorders>
            <w:shd w:val="clear" w:color="auto" w:fill="EBF1DE"/>
            <w:vAlign w:val="center"/>
          </w:tcPr>
          <w:p w14:paraId="1C839268" w14:textId="77777777" w:rsidR="003B1FFC" w:rsidRPr="009D697A" w:rsidRDefault="003B1FFC" w:rsidP="00D437E8">
            <w:pPr>
              <w:jc w:val="center"/>
              <w:rPr>
                <w:rFonts w:ascii="Gill Sans MT" w:eastAsia="Gill Sans MT" w:hAnsi="Gill Sans MT" w:cs="Gill Sans MT"/>
                <w:b/>
                <w:bCs/>
                <w:color w:val="000000" w:themeColor="text1"/>
                <w:sz w:val="20"/>
                <w:szCs w:val="20"/>
              </w:rPr>
            </w:pPr>
            <w:r w:rsidRPr="009D697A">
              <w:rPr>
                <w:rFonts w:ascii="Gill Sans MT" w:eastAsia="Gill Sans MT" w:hAnsi="Gill Sans MT" w:cs="Gill Sans MT"/>
                <w:b/>
                <w:bCs/>
                <w:color w:val="000000" w:themeColor="text1"/>
                <w:sz w:val="20"/>
                <w:szCs w:val="20"/>
              </w:rPr>
              <w:t xml:space="preserve">        </w:t>
            </w:r>
            <w:r w:rsidRPr="009D697A">
              <w:rPr>
                <w:rFonts w:ascii="Gill Sans MT" w:eastAsia="Gill Sans MT" w:hAnsi="Gill Sans MT" w:cs="Gill Sans MT"/>
                <w:b/>
                <w:bCs/>
                <w:color w:val="000000" w:themeColor="text1"/>
                <w:sz w:val="20"/>
                <w:szCs w:val="20"/>
                <w:highlight w:val="yellow"/>
              </w:rPr>
              <w:t>Description du service</w:t>
            </w:r>
          </w:p>
        </w:tc>
        <w:tc>
          <w:tcPr>
            <w:tcW w:w="1142" w:type="dxa"/>
            <w:tcBorders>
              <w:top w:val="single" w:sz="8" w:space="0" w:color="auto"/>
              <w:left w:val="single" w:sz="8" w:space="0" w:color="auto"/>
              <w:bottom w:val="single" w:sz="8" w:space="0" w:color="auto"/>
              <w:right w:val="single" w:sz="8" w:space="0" w:color="auto"/>
            </w:tcBorders>
            <w:shd w:val="clear" w:color="auto" w:fill="EBF1DE"/>
          </w:tcPr>
          <w:p w14:paraId="75DE984D" w14:textId="77777777" w:rsidR="003B1FFC" w:rsidRPr="009D697A" w:rsidRDefault="003B1FFC" w:rsidP="00D437E8">
            <w:pPr>
              <w:jc w:val="center"/>
              <w:rPr>
                <w:rFonts w:ascii="Gill Sans MT" w:eastAsia="Times New Roman" w:hAnsi="Gill Sans MT" w:cs="Calibri"/>
                <w:b/>
                <w:bCs/>
                <w:sz w:val="20"/>
                <w:szCs w:val="20"/>
                <w:shd w:val="clear" w:color="auto" w:fill="FFFF00"/>
                <w:lang w:val="en-US"/>
              </w:rPr>
            </w:pPr>
          </w:p>
          <w:p w14:paraId="0ACE2D53" w14:textId="12E4675C" w:rsidR="003B1FFC" w:rsidRPr="009D697A" w:rsidRDefault="003B1FFC" w:rsidP="00D437E8">
            <w:pPr>
              <w:jc w:val="center"/>
              <w:rPr>
                <w:rFonts w:ascii="Gill Sans MT" w:eastAsia="Times New Roman" w:hAnsi="Gill Sans MT" w:cs="Calibri"/>
                <w:b/>
                <w:bCs/>
                <w:sz w:val="20"/>
                <w:szCs w:val="20"/>
                <w:shd w:val="clear" w:color="auto" w:fill="FFFF00"/>
                <w:lang w:val="en-US"/>
              </w:rPr>
            </w:pPr>
            <w:proofErr w:type="spellStart"/>
            <w:r w:rsidRPr="009D697A">
              <w:rPr>
                <w:rFonts w:ascii="Gill Sans MT" w:eastAsia="Times New Roman" w:hAnsi="Gill Sans MT" w:cs="Calibri"/>
                <w:b/>
                <w:bCs/>
                <w:sz w:val="20"/>
                <w:szCs w:val="20"/>
                <w:shd w:val="clear" w:color="auto" w:fill="FFFF00"/>
                <w:lang w:val="en-US"/>
              </w:rPr>
              <w:t>Unité</w:t>
            </w:r>
            <w:proofErr w:type="spellEnd"/>
          </w:p>
        </w:tc>
        <w:tc>
          <w:tcPr>
            <w:tcW w:w="1270" w:type="dxa"/>
            <w:tcBorders>
              <w:top w:val="single" w:sz="8" w:space="0" w:color="auto"/>
              <w:left w:val="single" w:sz="8" w:space="0" w:color="auto"/>
              <w:bottom w:val="single" w:sz="8" w:space="0" w:color="auto"/>
              <w:right w:val="single" w:sz="8" w:space="0" w:color="auto"/>
            </w:tcBorders>
            <w:shd w:val="clear" w:color="auto" w:fill="EBF1DE"/>
          </w:tcPr>
          <w:p w14:paraId="7E945BDF" w14:textId="581A7A2E" w:rsidR="003B1FFC" w:rsidRPr="009D697A" w:rsidRDefault="003B1FFC" w:rsidP="00D437E8">
            <w:pPr>
              <w:jc w:val="center"/>
              <w:rPr>
                <w:rFonts w:ascii="Gill Sans MT" w:eastAsia="Times New Roman" w:hAnsi="Gill Sans MT" w:cs="Calibri"/>
                <w:b/>
                <w:bCs/>
                <w:sz w:val="20"/>
                <w:szCs w:val="20"/>
                <w:shd w:val="clear" w:color="auto" w:fill="FFFF00"/>
                <w:lang w:val="en-US"/>
              </w:rPr>
            </w:pPr>
          </w:p>
          <w:p w14:paraId="1C956DC7" w14:textId="77777777" w:rsidR="003B1FFC" w:rsidRPr="009D697A" w:rsidRDefault="003B1FFC" w:rsidP="00D437E8">
            <w:pPr>
              <w:jc w:val="center"/>
              <w:rPr>
                <w:rFonts w:ascii="Gill Sans MT" w:eastAsia="Gill Sans MT" w:hAnsi="Gill Sans MT" w:cs="Gill Sans MT"/>
                <w:b/>
                <w:bCs/>
                <w:color w:val="000000" w:themeColor="text1"/>
                <w:sz w:val="20"/>
                <w:szCs w:val="20"/>
              </w:rPr>
            </w:pPr>
            <w:r w:rsidRPr="00104E42">
              <w:rPr>
                <w:rFonts w:ascii="Gill Sans MT" w:eastAsia="Times New Roman" w:hAnsi="Gill Sans MT" w:cs="Calibri"/>
                <w:b/>
                <w:bCs/>
                <w:sz w:val="20"/>
                <w:szCs w:val="20"/>
                <w:shd w:val="clear" w:color="auto" w:fill="FFFF00"/>
                <w:lang w:val="en-US"/>
              </w:rPr>
              <w:t>Quantité</w:t>
            </w:r>
          </w:p>
        </w:tc>
        <w:tc>
          <w:tcPr>
            <w:tcW w:w="1972" w:type="dxa"/>
            <w:tcBorders>
              <w:top w:val="single" w:sz="8" w:space="0" w:color="auto"/>
              <w:left w:val="single" w:sz="8" w:space="0" w:color="auto"/>
              <w:bottom w:val="single" w:sz="8" w:space="0" w:color="auto"/>
              <w:right w:val="single" w:sz="8" w:space="0" w:color="auto"/>
            </w:tcBorders>
            <w:shd w:val="clear" w:color="auto" w:fill="EBF1DE"/>
          </w:tcPr>
          <w:p w14:paraId="2BA13732" w14:textId="77777777" w:rsidR="003B1FFC" w:rsidRPr="009D697A" w:rsidRDefault="003B1FFC" w:rsidP="00D437E8">
            <w:pPr>
              <w:jc w:val="center"/>
              <w:rPr>
                <w:rFonts w:ascii="Gill Sans MT" w:eastAsia="Times New Roman" w:hAnsi="Gill Sans MT" w:cs="Calibri"/>
                <w:b/>
                <w:bCs/>
                <w:sz w:val="20"/>
                <w:szCs w:val="20"/>
                <w:shd w:val="clear" w:color="auto" w:fill="FFFF00"/>
              </w:rPr>
            </w:pPr>
          </w:p>
          <w:p w14:paraId="4C8ED428" w14:textId="77777777" w:rsidR="003A6358" w:rsidRPr="009D697A" w:rsidRDefault="003B1FFC" w:rsidP="00D437E8">
            <w:pPr>
              <w:jc w:val="center"/>
              <w:rPr>
                <w:rStyle w:val="normaltextrun"/>
                <w:rFonts w:ascii="Gill Sans MT" w:hAnsi="Gill Sans MT" w:cs="Arial"/>
                <w:color w:val="000000"/>
                <w:sz w:val="20"/>
                <w:szCs w:val="20"/>
                <w:shd w:val="clear" w:color="auto" w:fill="FFFFFF"/>
              </w:rPr>
            </w:pPr>
            <w:r w:rsidRPr="00104E42">
              <w:rPr>
                <w:rFonts w:ascii="Gill Sans MT" w:eastAsia="Times New Roman" w:hAnsi="Gill Sans MT" w:cs="Calibri"/>
                <w:b/>
                <w:bCs/>
                <w:sz w:val="20"/>
                <w:szCs w:val="20"/>
                <w:highlight w:val="yellow"/>
                <w:shd w:val="clear" w:color="auto" w:fill="FFFF00"/>
              </w:rPr>
              <w:t>Délai</w:t>
            </w:r>
            <w:r w:rsidR="001478A7" w:rsidRPr="009D697A">
              <w:rPr>
                <w:rFonts w:ascii="Gill Sans MT" w:eastAsia="Times New Roman" w:hAnsi="Gill Sans MT" w:cs="Calibri"/>
                <w:b/>
                <w:bCs/>
                <w:sz w:val="20"/>
                <w:szCs w:val="20"/>
                <w:highlight w:val="yellow"/>
                <w:shd w:val="clear" w:color="auto" w:fill="FFFF00"/>
              </w:rPr>
              <w:t xml:space="preserve"> nécessaire </w:t>
            </w:r>
            <w:r w:rsidR="001478A7" w:rsidRPr="009D697A">
              <w:rPr>
                <w:rStyle w:val="normaltextrun"/>
                <w:rFonts w:ascii="Gill Sans MT" w:hAnsi="Gill Sans MT" w:cs="Arial"/>
                <w:color w:val="000000"/>
                <w:sz w:val="20"/>
                <w:szCs w:val="20"/>
                <w:highlight w:val="yellow"/>
                <w:shd w:val="clear" w:color="auto" w:fill="FFFFFF"/>
              </w:rPr>
              <w:t xml:space="preserve">pour effectuer le service à partir du moment de la fourniture du document/ </w:t>
            </w:r>
            <w:r w:rsidR="00164154" w:rsidRPr="009D697A">
              <w:rPr>
                <w:rStyle w:val="normaltextrun"/>
                <w:rFonts w:ascii="Gill Sans MT" w:hAnsi="Gill Sans MT" w:cs="Arial"/>
                <w:color w:val="000000"/>
                <w:sz w:val="20"/>
                <w:szCs w:val="20"/>
                <w:highlight w:val="yellow"/>
                <w:shd w:val="clear" w:color="auto" w:fill="FFFFFF"/>
              </w:rPr>
              <w:t>confirmation du service</w:t>
            </w:r>
            <w:r w:rsidR="001478A7" w:rsidRPr="009D697A">
              <w:rPr>
                <w:rStyle w:val="normaltextrun"/>
                <w:rFonts w:ascii="Gill Sans MT" w:hAnsi="Gill Sans MT" w:cs="Arial"/>
                <w:color w:val="000000"/>
                <w:sz w:val="20"/>
                <w:szCs w:val="20"/>
                <w:highlight w:val="yellow"/>
                <w:shd w:val="clear" w:color="auto" w:fill="FFFFFF"/>
              </w:rPr>
              <w:t xml:space="preserve"> (jours </w:t>
            </w:r>
            <w:proofErr w:type="gramStart"/>
            <w:r w:rsidR="001478A7" w:rsidRPr="009D697A">
              <w:rPr>
                <w:rStyle w:val="normaltextrun"/>
                <w:rFonts w:ascii="Gill Sans MT" w:hAnsi="Gill Sans MT" w:cs="Arial"/>
                <w:color w:val="000000"/>
                <w:sz w:val="20"/>
                <w:szCs w:val="20"/>
                <w:highlight w:val="yellow"/>
                <w:shd w:val="clear" w:color="auto" w:fill="FFFFFF"/>
              </w:rPr>
              <w:t>ouvrables)*</w:t>
            </w:r>
            <w:proofErr w:type="gramEnd"/>
          </w:p>
          <w:p w14:paraId="62CF5314" w14:textId="68FF85A7" w:rsidR="003B1FFC" w:rsidRPr="009D697A" w:rsidRDefault="003A6358" w:rsidP="00D437E8">
            <w:pPr>
              <w:jc w:val="center"/>
              <w:rPr>
                <w:rFonts w:ascii="Gill Sans MT" w:eastAsia="Gill Sans MT" w:hAnsi="Gill Sans MT" w:cs="Gill Sans MT"/>
                <w:b/>
                <w:bCs/>
                <w:color w:val="000000" w:themeColor="text1"/>
                <w:sz w:val="20"/>
                <w:szCs w:val="20"/>
              </w:rPr>
            </w:pPr>
            <w:r w:rsidRPr="009D697A">
              <w:rPr>
                <w:rStyle w:val="normaltextrun"/>
                <w:b/>
                <w:bCs/>
                <w:sz w:val="20"/>
                <w:szCs w:val="20"/>
              </w:rPr>
              <w:t>N.B : Pour la traduction des contrats de travail et autres documents juridiques, le traducteur doit être agrée par le ministère des affaires étrangères</w:t>
            </w:r>
            <w:r w:rsidR="001478A7" w:rsidRPr="009D697A">
              <w:rPr>
                <w:rStyle w:val="eop"/>
                <w:rFonts w:ascii="Gill Sans MT" w:hAnsi="Gill Sans MT" w:cs="Arial"/>
                <w:b/>
                <w:bCs/>
                <w:color w:val="000000"/>
                <w:sz w:val="20"/>
                <w:szCs w:val="20"/>
                <w:shd w:val="clear" w:color="auto" w:fill="FFFFFF"/>
              </w:rPr>
              <w:t> </w:t>
            </w:r>
            <w:r w:rsidR="003B1FFC" w:rsidRPr="00104E42">
              <w:rPr>
                <w:rFonts w:ascii="Gill Sans MT" w:eastAsia="Times New Roman" w:hAnsi="Gill Sans MT" w:cs="Calibri"/>
                <w:b/>
                <w:bCs/>
                <w:sz w:val="20"/>
                <w:szCs w:val="20"/>
                <w:shd w:val="clear" w:color="auto" w:fill="FFFF00"/>
              </w:rPr>
              <w:t xml:space="preserve"> </w:t>
            </w:r>
          </w:p>
        </w:tc>
      </w:tr>
      <w:tr w:rsidR="003B1FFC" w:rsidRPr="009D697A" w14:paraId="641EF869" w14:textId="77777777" w:rsidTr="71A98080">
        <w:trPr>
          <w:trHeight w:val="273"/>
        </w:trPr>
        <w:tc>
          <w:tcPr>
            <w:tcW w:w="1308" w:type="dxa"/>
            <w:vMerge w:val="restart"/>
            <w:tcBorders>
              <w:top w:val="single" w:sz="8" w:space="0" w:color="auto"/>
              <w:left w:val="single" w:sz="8" w:space="0" w:color="auto"/>
              <w:right w:val="single" w:sz="8" w:space="0" w:color="auto"/>
            </w:tcBorders>
          </w:tcPr>
          <w:p w14:paraId="5BE9DF8C" w14:textId="77777777" w:rsidR="003B1FFC" w:rsidRPr="009D697A" w:rsidRDefault="003B1FFC" w:rsidP="00D437E8">
            <w:pPr>
              <w:rPr>
                <w:rFonts w:ascii="Gill Sans MT" w:eastAsia="Gill Sans MT" w:hAnsi="Gill Sans MT" w:cs="Gill Sans MT"/>
                <w:b/>
                <w:bCs/>
                <w:color w:val="000000" w:themeColor="text1"/>
                <w:sz w:val="20"/>
                <w:szCs w:val="20"/>
              </w:rPr>
            </w:pPr>
          </w:p>
          <w:p w14:paraId="57DCFAE9" w14:textId="77777777" w:rsidR="00164154" w:rsidRPr="009D697A" w:rsidRDefault="00164154" w:rsidP="00D437E8">
            <w:pPr>
              <w:rPr>
                <w:rFonts w:ascii="Gill Sans MT" w:eastAsia="Gill Sans MT" w:hAnsi="Gill Sans MT" w:cs="Gill Sans MT"/>
                <w:b/>
                <w:bCs/>
                <w:color w:val="000000" w:themeColor="text1"/>
                <w:sz w:val="20"/>
                <w:szCs w:val="20"/>
              </w:rPr>
            </w:pPr>
          </w:p>
          <w:p w14:paraId="3DEDF351" w14:textId="77777777" w:rsidR="00164154" w:rsidRPr="009D697A" w:rsidRDefault="00164154" w:rsidP="00D437E8">
            <w:pPr>
              <w:rPr>
                <w:rFonts w:ascii="Gill Sans MT" w:eastAsia="Gill Sans MT" w:hAnsi="Gill Sans MT" w:cs="Gill Sans MT"/>
                <w:b/>
                <w:bCs/>
                <w:color w:val="000000" w:themeColor="text1"/>
                <w:sz w:val="20"/>
                <w:szCs w:val="20"/>
              </w:rPr>
            </w:pPr>
          </w:p>
          <w:p w14:paraId="41AEB97B" w14:textId="77777777" w:rsidR="00164154" w:rsidRPr="009D697A" w:rsidRDefault="00164154" w:rsidP="00D437E8">
            <w:pPr>
              <w:rPr>
                <w:rFonts w:ascii="Gill Sans MT" w:eastAsia="Gill Sans MT" w:hAnsi="Gill Sans MT" w:cs="Gill Sans MT"/>
                <w:b/>
                <w:bCs/>
                <w:color w:val="000000" w:themeColor="text1"/>
                <w:sz w:val="20"/>
                <w:szCs w:val="20"/>
              </w:rPr>
            </w:pPr>
          </w:p>
          <w:p w14:paraId="2F79EBCE" w14:textId="77777777" w:rsidR="00164154" w:rsidRPr="009D697A" w:rsidRDefault="00164154" w:rsidP="00D437E8">
            <w:pPr>
              <w:rPr>
                <w:rFonts w:ascii="Gill Sans MT" w:eastAsia="Gill Sans MT" w:hAnsi="Gill Sans MT" w:cs="Gill Sans MT"/>
                <w:b/>
                <w:bCs/>
                <w:color w:val="000000" w:themeColor="text1"/>
                <w:sz w:val="20"/>
                <w:szCs w:val="20"/>
              </w:rPr>
            </w:pPr>
          </w:p>
          <w:p w14:paraId="1363729D" w14:textId="77777777" w:rsidR="00164154" w:rsidRPr="009D697A" w:rsidRDefault="00164154" w:rsidP="00D437E8">
            <w:pPr>
              <w:rPr>
                <w:rFonts w:ascii="Gill Sans MT" w:eastAsia="Gill Sans MT" w:hAnsi="Gill Sans MT" w:cs="Gill Sans MT"/>
                <w:b/>
                <w:bCs/>
                <w:color w:val="000000" w:themeColor="text1"/>
                <w:sz w:val="20"/>
                <w:szCs w:val="20"/>
              </w:rPr>
            </w:pPr>
          </w:p>
          <w:p w14:paraId="092712A5" w14:textId="77777777" w:rsidR="00164154" w:rsidRPr="009D697A" w:rsidRDefault="00164154" w:rsidP="00D437E8">
            <w:pPr>
              <w:rPr>
                <w:rFonts w:ascii="Gill Sans MT" w:eastAsia="Gill Sans MT" w:hAnsi="Gill Sans MT" w:cs="Gill Sans MT"/>
                <w:b/>
                <w:bCs/>
                <w:color w:val="000000" w:themeColor="text1"/>
                <w:sz w:val="20"/>
                <w:szCs w:val="20"/>
              </w:rPr>
            </w:pPr>
          </w:p>
          <w:p w14:paraId="3631F2D3" w14:textId="69309DEA" w:rsidR="003B1FFC" w:rsidRPr="009D697A" w:rsidRDefault="003B1FFC" w:rsidP="00D437E8">
            <w:pPr>
              <w:rPr>
                <w:sz w:val="20"/>
                <w:szCs w:val="20"/>
              </w:rPr>
            </w:pPr>
            <w:r w:rsidRPr="009D697A">
              <w:rPr>
                <w:rFonts w:ascii="Gill Sans MT" w:eastAsia="Gill Sans MT" w:hAnsi="Gill Sans MT" w:cs="Gill Sans MT"/>
                <w:b/>
                <w:bCs/>
                <w:color w:val="000000" w:themeColor="text1"/>
                <w:sz w:val="20"/>
                <w:szCs w:val="20"/>
              </w:rPr>
              <w:t>Lot n°03</w:t>
            </w:r>
          </w:p>
        </w:tc>
        <w:tc>
          <w:tcPr>
            <w:tcW w:w="4388" w:type="dxa"/>
            <w:tcBorders>
              <w:top w:val="nil"/>
              <w:left w:val="single" w:sz="8" w:space="0" w:color="auto"/>
              <w:bottom w:val="single" w:sz="4" w:space="0" w:color="auto"/>
              <w:right w:val="single" w:sz="8" w:space="0" w:color="auto"/>
            </w:tcBorders>
          </w:tcPr>
          <w:p w14:paraId="353D50E2" w14:textId="56370897" w:rsidR="003B1FFC" w:rsidRPr="009D697A" w:rsidRDefault="003B1FFC" w:rsidP="00D437E8">
            <w:pPr>
              <w:rPr>
                <w:rFonts w:ascii="Gill Sans MT" w:eastAsia="Gill Sans MT" w:hAnsi="Gill Sans MT" w:cs="Gill Sans MT"/>
                <w:color w:val="000000" w:themeColor="text1"/>
                <w:sz w:val="20"/>
                <w:szCs w:val="20"/>
              </w:rPr>
            </w:pPr>
            <w:r w:rsidRPr="009D697A">
              <w:rPr>
                <w:rStyle w:val="normaltextrun"/>
                <w:rFonts w:ascii="Arial" w:hAnsi="Arial" w:cs="Arial"/>
                <w:color w:val="000000"/>
                <w:sz w:val="20"/>
                <w:szCs w:val="20"/>
                <w:shd w:val="clear" w:color="auto" w:fill="FFFFFF"/>
              </w:rPr>
              <w:t>Traduction et interpr</w:t>
            </w:r>
            <w:r w:rsidRPr="009D697A">
              <w:rPr>
                <w:rStyle w:val="normaltextrun"/>
                <w:rFonts w:ascii="Segoe UI" w:hAnsi="Segoe UI" w:cs="Segoe UI"/>
                <w:color w:val="000000"/>
                <w:sz w:val="20"/>
                <w:szCs w:val="20"/>
                <w:shd w:val="clear" w:color="auto" w:fill="FFFFFF"/>
              </w:rPr>
              <w:t>étation de rapport</w:t>
            </w:r>
            <w:r w:rsidRPr="009D697A">
              <w:rPr>
                <w:rStyle w:val="normaltextrun"/>
                <w:rFonts w:ascii="Arial" w:hAnsi="Arial" w:cs="Arial"/>
                <w:color w:val="000000"/>
                <w:sz w:val="20"/>
                <w:szCs w:val="20"/>
                <w:shd w:val="clear" w:color="auto" w:fill="FFFFFF"/>
              </w:rPr>
              <w:t xml:space="preserve">s / notes ou tout autre document de </w:t>
            </w:r>
            <w:r w:rsidRPr="009D697A">
              <w:rPr>
                <w:rStyle w:val="normaltextrun"/>
                <w:rFonts w:ascii="Arial" w:hAnsi="Arial" w:cs="Arial"/>
                <w:b/>
                <w:bCs/>
                <w:color w:val="000000"/>
                <w:sz w:val="20"/>
                <w:szCs w:val="20"/>
                <w:shd w:val="clear" w:color="auto" w:fill="FFFFFF"/>
              </w:rPr>
              <w:t>l’anglais vers le français</w:t>
            </w:r>
            <w:r w:rsidRPr="009D697A">
              <w:rPr>
                <w:rStyle w:val="normaltextrun"/>
                <w:rFonts w:ascii="Arial" w:hAnsi="Arial" w:cs="Arial"/>
                <w:color w:val="000000"/>
                <w:sz w:val="20"/>
                <w:szCs w:val="20"/>
                <w:shd w:val="clear" w:color="auto" w:fill="FFFFFF"/>
              </w:rPr>
              <w:t xml:space="preserve"> de 0 à 2 000 mots </w:t>
            </w:r>
            <w:r w:rsidRPr="009D697A">
              <w:rPr>
                <w:rStyle w:val="eop"/>
                <w:rFonts w:ascii="Arial" w:hAnsi="Arial" w:cs="Arial"/>
                <w:color w:val="000000"/>
                <w:sz w:val="20"/>
                <w:szCs w:val="20"/>
                <w:shd w:val="clear" w:color="auto" w:fill="FFFFFF"/>
              </w:rPr>
              <w:t> </w:t>
            </w:r>
          </w:p>
        </w:tc>
        <w:tc>
          <w:tcPr>
            <w:tcW w:w="1142" w:type="dxa"/>
            <w:tcBorders>
              <w:top w:val="nil"/>
              <w:left w:val="single" w:sz="8" w:space="0" w:color="auto"/>
              <w:bottom w:val="single" w:sz="4" w:space="0" w:color="auto"/>
              <w:right w:val="single" w:sz="8" w:space="0" w:color="auto"/>
            </w:tcBorders>
          </w:tcPr>
          <w:p w14:paraId="77A97A98" w14:textId="3FD396C9" w:rsidR="003B1FFC" w:rsidRPr="009D697A" w:rsidRDefault="001478A7" w:rsidP="00D437E8">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1270" w:type="dxa"/>
            <w:tcBorders>
              <w:top w:val="nil"/>
              <w:left w:val="single" w:sz="8" w:space="0" w:color="auto"/>
              <w:bottom w:val="single" w:sz="4" w:space="0" w:color="auto"/>
              <w:right w:val="single" w:sz="8" w:space="0" w:color="auto"/>
            </w:tcBorders>
          </w:tcPr>
          <w:p w14:paraId="0C54CBD7" w14:textId="597824F3" w:rsidR="003B1FFC" w:rsidRPr="009D697A" w:rsidRDefault="003B1FFC" w:rsidP="00D437E8">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 xml:space="preserve"> </w:t>
            </w:r>
            <w:r w:rsidR="001478A7" w:rsidRPr="009D697A">
              <w:rPr>
                <w:rFonts w:ascii="Gill Sans MT" w:eastAsia="Gill Sans MT" w:hAnsi="Gill Sans MT" w:cs="Gill Sans MT"/>
                <w:color w:val="000000" w:themeColor="text1"/>
                <w:sz w:val="20"/>
                <w:szCs w:val="20"/>
              </w:rPr>
              <w:t>20</w:t>
            </w:r>
          </w:p>
        </w:tc>
        <w:tc>
          <w:tcPr>
            <w:tcW w:w="1972" w:type="dxa"/>
            <w:tcBorders>
              <w:top w:val="nil"/>
              <w:left w:val="single" w:sz="8" w:space="0" w:color="auto"/>
              <w:bottom w:val="single" w:sz="4" w:space="0" w:color="auto"/>
              <w:right w:val="single" w:sz="8" w:space="0" w:color="auto"/>
            </w:tcBorders>
            <w:vAlign w:val="center"/>
          </w:tcPr>
          <w:p w14:paraId="2C1CB380" w14:textId="3C61D3A3" w:rsidR="003B1FFC" w:rsidRPr="009D697A" w:rsidRDefault="003B1FFC" w:rsidP="00D437E8">
            <w:pPr>
              <w:rPr>
                <w:rFonts w:ascii="Gill Sans MT" w:eastAsia="Gill Sans MT" w:hAnsi="Gill Sans MT" w:cs="Gill Sans MT"/>
                <w:color w:val="000000" w:themeColor="text1"/>
                <w:sz w:val="20"/>
                <w:szCs w:val="20"/>
              </w:rPr>
            </w:pPr>
          </w:p>
        </w:tc>
      </w:tr>
      <w:tr w:rsidR="001478A7" w:rsidRPr="009D697A" w14:paraId="5747132D" w14:textId="77777777" w:rsidTr="71A98080">
        <w:trPr>
          <w:trHeight w:val="273"/>
        </w:trPr>
        <w:tc>
          <w:tcPr>
            <w:tcW w:w="1308" w:type="dxa"/>
            <w:vMerge/>
          </w:tcPr>
          <w:p w14:paraId="132CB5DB" w14:textId="77777777" w:rsidR="001478A7" w:rsidRPr="009D697A" w:rsidRDefault="001478A7" w:rsidP="001478A7">
            <w:pPr>
              <w:rPr>
                <w:rFonts w:ascii="Gill Sans MT" w:eastAsia="Gill Sans MT" w:hAnsi="Gill Sans MT" w:cs="Gill Sans MT"/>
                <w:b/>
                <w:bCs/>
                <w:color w:val="000000" w:themeColor="text1"/>
                <w:sz w:val="20"/>
                <w:szCs w:val="20"/>
              </w:rPr>
            </w:pPr>
          </w:p>
        </w:tc>
        <w:tc>
          <w:tcPr>
            <w:tcW w:w="4388" w:type="dxa"/>
            <w:tcBorders>
              <w:top w:val="single" w:sz="4" w:space="0" w:color="auto"/>
              <w:left w:val="single" w:sz="8" w:space="0" w:color="auto"/>
              <w:bottom w:val="single" w:sz="4" w:space="0" w:color="auto"/>
              <w:right w:val="single" w:sz="4" w:space="0" w:color="auto"/>
            </w:tcBorders>
          </w:tcPr>
          <w:p w14:paraId="354940A4" w14:textId="6A629943" w:rsidR="001478A7" w:rsidRPr="009D697A" w:rsidRDefault="001478A7" w:rsidP="001478A7">
            <w:pPr>
              <w:rPr>
                <w:rFonts w:ascii="Gill Sans MT" w:eastAsia="Gill Sans MT" w:hAnsi="Gill Sans MT" w:cs="Gill Sans MT"/>
                <w:color w:val="000000" w:themeColor="text1"/>
                <w:sz w:val="20"/>
                <w:szCs w:val="20"/>
              </w:rPr>
            </w:pPr>
            <w:r w:rsidRPr="009D697A">
              <w:rPr>
                <w:rStyle w:val="normaltextrun"/>
                <w:rFonts w:ascii="Arial" w:hAnsi="Arial" w:cs="Arial"/>
                <w:color w:val="000000"/>
                <w:sz w:val="20"/>
                <w:szCs w:val="20"/>
                <w:shd w:val="clear" w:color="auto" w:fill="FFFFFF"/>
              </w:rPr>
              <w:t>Traduction et interpr</w:t>
            </w:r>
            <w:r w:rsidRPr="009D697A">
              <w:rPr>
                <w:rStyle w:val="normaltextrun"/>
                <w:rFonts w:ascii="Segoe UI" w:hAnsi="Segoe UI" w:cs="Segoe UI"/>
                <w:color w:val="000000"/>
                <w:sz w:val="20"/>
                <w:szCs w:val="20"/>
                <w:shd w:val="clear" w:color="auto" w:fill="FFFFFF"/>
              </w:rPr>
              <w:t xml:space="preserve">étation de </w:t>
            </w:r>
            <w:r w:rsidRPr="009D697A">
              <w:rPr>
                <w:rStyle w:val="normaltextrun"/>
                <w:rFonts w:ascii="Arial" w:hAnsi="Arial" w:cs="Arial"/>
                <w:color w:val="000000"/>
                <w:sz w:val="20"/>
                <w:szCs w:val="20"/>
                <w:shd w:val="clear" w:color="auto" w:fill="FFFFFF"/>
              </w:rPr>
              <w:t xml:space="preserve">rapports / notes ou tout autre document de </w:t>
            </w:r>
            <w:r w:rsidRPr="009D697A">
              <w:rPr>
                <w:rStyle w:val="normaltextrun"/>
                <w:rFonts w:ascii="Arial" w:hAnsi="Arial" w:cs="Arial"/>
                <w:b/>
                <w:bCs/>
                <w:color w:val="000000"/>
                <w:sz w:val="20"/>
                <w:szCs w:val="20"/>
                <w:shd w:val="clear" w:color="auto" w:fill="FFFFFF"/>
              </w:rPr>
              <w:t>l’anglais vers le français</w:t>
            </w:r>
            <w:r w:rsidRPr="009D697A">
              <w:rPr>
                <w:rStyle w:val="normaltextrun"/>
                <w:rFonts w:ascii="Arial" w:hAnsi="Arial" w:cs="Arial"/>
                <w:color w:val="000000"/>
                <w:sz w:val="20"/>
                <w:szCs w:val="20"/>
                <w:shd w:val="clear" w:color="auto" w:fill="FFFFFF"/>
              </w:rPr>
              <w:t xml:space="preserve"> de 2000 à 10000 mots</w:t>
            </w:r>
            <w:r w:rsidRPr="009D697A">
              <w:rPr>
                <w:rStyle w:val="eop"/>
                <w:rFonts w:ascii="Arial" w:hAnsi="Arial" w:cs="Arial"/>
                <w:color w:val="000000"/>
                <w:sz w:val="20"/>
                <w:szCs w:val="20"/>
                <w:shd w:val="clear" w:color="auto" w:fill="FFFFFF"/>
              </w:rPr>
              <w:t> </w:t>
            </w:r>
          </w:p>
        </w:tc>
        <w:tc>
          <w:tcPr>
            <w:tcW w:w="1142" w:type="dxa"/>
            <w:tcBorders>
              <w:top w:val="single" w:sz="4" w:space="0" w:color="auto"/>
              <w:left w:val="single" w:sz="4" w:space="0" w:color="auto"/>
              <w:bottom w:val="single" w:sz="4" w:space="0" w:color="auto"/>
              <w:right w:val="single" w:sz="4" w:space="0" w:color="auto"/>
            </w:tcBorders>
          </w:tcPr>
          <w:p w14:paraId="5C9B9A81" w14:textId="51772C65" w:rsidR="001478A7" w:rsidRPr="009D697A" w:rsidRDefault="001478A7" w:rsidP="001478A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1270" w:type="dxa"/>
            <w:tcBorders>
              <w:top w:val="single" w:sz="4" w:space="0" w:color="auto"/>
              <w:left w:val="single" w:sz="4" w:space="0" w:color="auto"/>
              <w:bottom w:val="single" w:sz="4" w:space="0" w:color="auto"/>
              <w:right w:val="single" w:sz="4" w:space="0" w:color="auto"/>
            </w:tcBorders>
          </w:tcPr>
          <w:p w14:paraId="5641A240" w14:textId="1E0510E4" w:rsidR="001478A7" w:rsidRPr="009D697A" w:rsidRDefault="001478A7" w:rsidP="001478A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w:t>
            </w:r>
          </w:p>
        </w:tc>
        <w:tc>
          <w:tcPr>
            <w:tcW w:w="1972" w:type="dxa"/>
            <w:tcBorders>
              <w:top w:val="single" w:sz="4" w:space="0" w:color="auto"/>
              <w:left w:val="single" w:sz="4" w:space="0" w:color="auto"/>
              <w:bottom w:val="single" w:sz="4" w:space="0" w:color="auto"/>
              <w:right w:val="single" w:sz="4" w:space="0" w:color="auto"/>
            </w:tcBorders>
            <w:vAlign w:val="center"/>
          </w:tcPr>
          <w:p w14:paraId="2EFA66D0" w14:textId="77777777" w:rsidR="001478A7" w:rsidRPr="009D697A" w:rsidRDefault="001478A7" w:rsidP="001478A7">
            <w:pPr>
              <w:rPr>
                <w:rFonts w:ascii="Gill Sans MT" w:eastAsia="Gill Sans MT" w:hAnsi="Gill Sans MT" w:cs="Gill Sans MT"/>
                <w:color w:val="000000" w:themeColor="text1"/>
                <w:sz w:val="20"/>
                <w:szCs w:val="20"/>
              </w:rPr>
            </w:pPr>
          </w:p>
        </w:tc>
      </w:tr>
      <w:tr w:rsidR="001478A7" w:rsidRPr="009D697A" w14:paraId="7D1E6031" w14:textId="77777777" w:rsidTr="71A98080">
        <w:trPr>
          <w:trHeight w:val="273"/>
        </w:trPr>
        <w:tc>
          <w:tcPr>
            <w:tcW w:w="1308" w:type="dxa"/>
            <w:vMerge/>
          </w:tcPr>
          <w:p w14:paraId="382530F5" w14:textId="77777777" w:rsidR="001478A7" w:rsidRPr="009D697A" w:rsidRDefault="001478A7" w:rsidP="001478A7">
            <w:pPr>
              <w:rPr>
                <w:rFonts w:ascii="Gill Sans MT" w:eastAsia="Gill Sans MT" w:hAnsi="Gill Sans MT" w:cs="Gill Sans MT"/>
                <w:b/>
                <w:bCs/>
                <w:color w:val="000000" w:themeColor="text1"/>
                <w:sz w:val="20"/>
                <w:szCs w:val="20"/>
              </w:rPr>
            </w:pPr>
          </w:p>
        </w:tc>
        <w:tc>
          <w:tcPr>
            <w:tcW w:w="4388" w:type="dxa"/>
            <w:tcBorders>
              <w:top w:val="single" w:sz="4" w:space="0" w:color="auto"/>
              <w:left w:val="single" w:sz="8" w:space="0" w:color="auto"/>
              <w:bottom w:val="single" w:sz="4" w:space="0" w:color="auto"/>
              <w:right w:val="single" w:sz="4" w:space="0" w:color="auto"/>
            </w:tcBorders>
          </w:tcPr>
          <w:p w14:paraId="05D3F276" w14:textId="55DF5947" w:rsidR="001478A7" w:rsidRPr="009D697A" w:rsidRDefault="001478A7" w:rsidP="001478A7">
            <w:pPr>
              <w:rPr>
                <w:rStyle w:val="normaltextrun"/>
                <w:rFonts w:ascii="Arial" w:hAnsi="Arial" w:cs="Arial"/>
                <w:color w:val="000000"/>
                <w:sz w:val="20"/>
                <w:szCs w:val="20"/>
                <w:shd w:val="clear" w:color="auto" w:fill="FFFFFF"/>
              </w:rPr>
            </w:pPr>
            <w:r w:rsidRPr="009D697A">
              <w:rPr>
                <w:rStyle w:val="normaltextrun"/>
                <w:rFonts w:ascii="Arial" w:hAnsi="Arial" w:cs="Arial"/>
                <w:color w:val="000000"/>
                <w:sz w:val="20"/>
                <w:szCs w:val="20"/>
                <w:shd w:val="clear" w:color="auto" w:fill="FFFFFF"/>
              </w:rPr>
              <w:t>Traduction et interpr</w:t>
            </w:r>
            <w:r w:rsidRPr="009D697A">
              <w:rPr>
                <w:rStyle w:val="normaltextrun"/>
                <w:rFonts w:ascii="Segoe UI" w:hAnsi="Segoe UI" w:cs="Segoe UI"/>
                <w:color w:val="000000"/>
                <w:sz w:val="20"/>
                <w:szCs w:val="20"/>
                <w:shd w:val="clear" w:color="auto" w:fill="FFFFFF"/>
              </w:rPr>
              <w:t xml:space="preserve">étation de </w:t>
            </w:r>
            <w:r w:rsidRPr="009D697A">
              <w:rPr>
                <w:rStyle w:val="normaltextrun"/>
                <w:rFonts w:ascii="Arial" w:hAnsi="Arial" w:cs="Arial"/>
                <w:color w:val="000000"/>
                <w:sz w:val="20"/>
                <w:szCs w:val="20"/>
                <w:shd w:val="clear" w:color="auto" w:fill="FFFFFF"/>
              </w:rPr>
              <w:t xml:space="preserve">rapports / notes ou tout autre document de </w:t>
            </w:r>
            <w:r w:rsidRPr="009D697A">
              <w:rPr>
                <w:rStyle w:val="normaltextrun"/>
                <w:rFonts w:ascii="Arial" w:hAnsi="Arial" w:cs="Arial"/>
                <w:b/>
                <w:bCs/>
                <w:color w:val="000000"/>
                <w:sz w:val="20"/>
                <w:szCs w:val="20"/>
                <w:shd w:val="clear" w:color="auto" w:fill="FFFFFF"/>
              </w:rPr>
              <w:t>l’anglais vers le français</w:t>
            </w:r>
            <w:r w:rsidRPr="009D697A">
              <w:rPr>
                <w:rStyle w:val="normaltextrun"/>
                <w:rFonts w:ascii="Segoe UI" w:hAnsi="Segoe UI" w:cs="Segoe UI"/>
                <w:color w:val="000000"/>
                <w:sz w:val="20"/>
                <w:szCs w:val="20"/>
                <w:shd w:val="clear" w:color="auto" w:fill="FFFFFF"/>
              </w:rPr>
              <w:t xml:space="preserve"> à partir de 10000 mots et plus</w:t>
            </w:r>
            <w:r w:rsidRPr="009D697A">
              <w:rPr>
                <w:rStyle w:val="eop"/>
                <w:rFonts w:ascii="Segoe UI" w:hAnsi="Segoe UI" w:cs="Segoe UI"/>
                <w:color w:val="000000"/>
                <w:sz w:val="20"/>
                <w:szCs w:val="20"/>
                <w:shd w:val="clear" w:color="auto" w:fill="FFFFFF"/>
              </w:rPr>
              <w:t> </w:t>
            </w:r>
          </w:p>
        </w:tc>
        <w:tc>
          <w:tcPr>
            <w:tcW w:w="1142" w:type="dxa"/>
            <w:tcBorders>
              <w:top w:val="single" w:sz="4" w:space="0" w:color="auto"/>
              <w:left w:val="single" w:sz="4" w:space="0" w:color="auto"/>
              <w:bottom w:val="single" w:sz="4" w:space="0" w:color="auto"/>
              <w:right w:val="single" w:sz="4" w:space="0" w:color="auto"/>
            </w:tcBorders>
          </w:tcPr>
          <w:p w14:paraId="2F0948F9" w14:textId="63EF0DBC" w:rsidR="001478A7" w:rsidRPr="009D697A" w:rsidRDefault="001478A7" w:rsidP="001478A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1270" w:type="dxa"/>
            <w:tcBorders>
              <w:top w:val="single" w:sz="4" w:space="0" w:color="auto"/>
              <w:left w:val="single" w:sz="4" w:space="0" w:color="auto"/>
              <w:bottom w:val="single" w:sz="4" w:space="0" w:color="auto"/>
              <w:right w:val="single" w:sz="4" w:space="0" w:color="auto"/>
            </w:tcBorders>
          </w:tcPr>
          <w:p w14:paraId="12414377" w14:textId="68D17EDB" w:rsidR="001478A7" w:rsidRPr="009D697A" w:rsidRDefault="001478A7" w:rsidP="001478A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w:t>
            </w:r>
          </w:p>
        </w:tc>
        <w:tc>
          <w:tcPr>
            <w:tcW w:w="1972" w:type="dxa"/>
            <w:tcBorders>
              <w:top w:val="single" w:sz="4" w:space="0" w:color="auto"/>
              <w:left w:val="single" w:sz="4" w:space="0" w:color="auto"/>
              <w:bottom w:val="single" w:sz="4" w:space="0" w:color="auto"/>
              <w:right w:val="single" w:sz="4" w:space="0" w:color="auto"/>
            </w:tcBorders>
            <w:vAlign w:val="center"/>
          </w:tcPr>
          <w:p w14:paraId="6CC5D8E3" w14:textId="77777777" w:rsidR="001478A7" w:rsidRPr="009D697A" w:rsidRDefault="001478A7" w:rsidP="001478A7">
            <w:pPr>
              <w:rPr>
                <w:rFonts w:ascii="Gill Sans MT" w:eastAsia="Gill Sans MT" w:hAnsi="Gill Sans MT" w:cs="Gill Sans MT"/>
                <w:color w:val="000000" w:themeColor="text1"/>
                <w:sz w:val="20"/>
                <w:szCs w:val="20"/>
              </w:rPr>
            </w:pPr>
          </w:p>
        </w:tc>
      </w:tr>
      <w:tr w:rsidR="001478A7" w:rsidRPr="009D697A" w14:paraId="336A57B3" w14:textId="77777777" w:rsidTr="71A98080">
        <w:trPr>
          <w:trHeight w:val="273"/>
        </w:trPr>
        <w:tc>
          <w:tcPr>
            <w:tcW w:w="1308" w:type="dxa"/>
            <w:vMerge/>
          </w:tcPr>
          <w:p w14:paraId="4E290487" w14:textId="77777777" w:rsidR="001478A7" w:rsidRPr="009D697A" w:rsidRDefault="001478A7" w:rsidP="001478A7">
            <w:pPr>
              <w:rPr>
                <w:rFonts w:ascii="Gill Sans MT" w:eastAsia="Gill Sans MT" w:hAnsi="Gill Sans MT" w:cs="Gill Sans MT"/>
                <w:b/>
                <w:bCs/>
                <w:color w:val="000000" w:themeColor="text1"/>
                <w:sz w:val="20"/>
                <w:szCs w:val="20"/>
              </w:rPr>
            </w:pPr>
          </w:p>
        </w:tc>
        <w:tc>
          <w:tcPr>
            <w:tcW w:w="4388" w:type="dxa"/>
            <w:tcBorders>
              <w:top w:val="single" w:sz="4" w:space="0" w:color="auto"/>
              <w:left w:val="single" w:sz="8" w:space="0" w:color="auto"/>
              <w:bottom w:val="single" w:sz="4" w:space="0" w:color="auto"/>
              <w:right w:val="single" w:sz="4" w:space="0" w:color="auto"/>
            </w:tcBorders>
          </w:tcPr>
          <w:p w14:paraId="169F80B8" w14:textId="3FBDA727" w:rsidR="001478A7" w:rsidRPr="009D697A" w:rsidRDefault="001478A7" w:rsidP="001478A7">
            <w:pPr>
              <w:rPr>
                <w:rStyle w:val="normaltextrun"/>
                <w:rFonts w:ascii="Arial" w:hAnsi="Arial" w:cs="Arial"/>
                <w:color w:val="000000"/>
                <w:sz w:val="20"/>
                <w:szCs w:val="20"/>
                <w:shd w:val="clear" w:color="auto" w:fill="FFFFFF"/>
              </w:rPr>
            </w:pPr>
            <w:r w:rsidRPr="009D697A">
              <w:rPr>
                <w:rStyle w:val="normaltextrun"/>
                <w:rFonts w:ascii="Arial" w:hAnsi="Arial" w:cs="Arial"/>
                <w:color w:val="000000"/>
                <w:sz w:val="20"/>
                <w:szCs w:val="20"/>
                <w:shd w:val="clear" w:color="auto" w:fill="FFFFFF"/>
              </w:rPr>
              <w:t>Traduction et interpr</w:t>
            </w:r>
            <w:r w:rsidRPr="009D697A">
              <w:rPr>
                <w:rStyle w:val="normaltextrun"/>
                <w:rFonts w:ascii="Segoe UI" w:hAnsi="Segoe UI" w:cs="Segoe UI"/>
                <w:color w:val="000000"/>
                <w:sz w:val="20"/>
                <w:szCs w:val="20"/>
                <w:shd w:val="clear" w:color="auto" w:fill="FFFFFF"/>
              </w:rPr>
              <w:t>étation</w:t>
            </w:r>
            <w:r w:rsidRPr="009D697A">
              <w:rPr>
                <w:rStyle w:val="normaltextrun"/>
                <w:rFonts w:ascii="Arial" w:hAnsi="Arial" w:cs="Arial"/>
                <w:color w:val="000000"/>
                <w:sz w:val="20"/>
                <w:szCs w:val="20"/>
                <w:shd w:val="clear" w:color="auto" w:fill="FFFFFF"/>
              </w:rPr>
              <w:t xml:space="preserve"> de rapports / notes ou tout autre document du </w:t>
            </w:r>
            <w:r w:rsidRPr="009D697A">
              <w:rPr>
                <w:rStyle w:val="normaltextrun"/>
                <w:rFonts w:ascii="Arial" w:hAnsi="Arial" w:cs="Arial"/>
                <w:b/>
                <w:bCs/>
                <w:color w:val="000000"/>
                <w:sz w:val="20"/>
                <w:szCs w:val="20"/>
                <w:shd w:val="clear" w:color="auto" w:fill="FFFFFF"/>
              </w:rPr>
              <w:t>français vers l’anglais</w:t>
            </w:r>
            <w:r w:rsidRPr="009D697A">
              <w:rPr>
                <w:rStyle w:val="normaltextrun"/>
                <w:rFonts w:ascii="Arial" w:hAnsi="Arial" w:cs="Arial"/>
                <w:color w:val="000000"/>
                <w:sz w:val="20"/>
                <w:szCs w:val="20"/>
                <w:shd w:val="clear" w:color="auto" w:fill="FFFFFF"/>
              </w:rPr>
              <w:t xml:space="preserve"> de 0 à 2 000 mots </w:t>
            </w:r>
            <w:r w:rsidRPr="009D697A">
              <w:rPr>
                <w:rStyle w:val="eop"/>
                <w:rFonts w:ascii="Arial" w:hAnsi="Arial" w:cs="Arial"/>
                <w:color w:val="000000"/>
                <w:sz w:val="20"/>
                <w:szCs w:val="20"/>
                <w:shd w:val="clear" w:color="auto" w:fill="FFFFFF"/>
              </w:rPr>
              <w:t> </w:t>
            </w:r>
          </w:p>
        </w:tc>
        <w:tc>
          <w:tcPr>
            <w:tcW w:w="1142" w:type="dxa"/>
            <w:tcBorders>
              <w:top w:val="single" w:sz="4" w:space="0" w:color="auto"/>
              <w:left w:val="single" w:sz="4" w:space="0" w:color="auto"/>
              <w:bottom w:val="single" w:sz="4" w:space="0" w:color="auto"/>
              <w:right w:val="single" w:sz="4" w:space="0" w:color="auto"/>
            </w:tcBorders>
          </w:tcPr>
          <w:p w14:paraId="0019C5E0" w14:textId="64EEC67A" w:rsidR="001478A7" w:rsidRPr="009D697A" w:rsidRDefault="001478A7" w:rsidP="001478A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1270" w:type="dxa"/>
            <w:tcBorders>
              <w:top w:val="single" w:sz="4" w:space="0" w:color="auto"/>
              <w:left w:val="single" w:sz="4" w:space="0" w:color="auto"/>
              <w:bottom w:val="single" w:sz="4" w:space="0" w:color="auto"/>
              <w:right w:val="single" w:sz="4" w:space="0" w:color="auto"/>
            </w:tcBorders>
          </w:tcPr>
          <w:p w14:paraId="77C8CA3C" w14:textId="47FC8EEB" w:rsidR="001478A7" w:rsidRPr="009D697A" w:rsidRDefault="001478A7" w:rsidP="001478A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w:t>
            </w:r>
          </w:p>
        </w:tc>
        <w:tc>
          <w:tcPr>
            <w:tcW w:w="1972" w:type="dxa"/>
            <w:tcBorders>
              <w:top w:val="single" w:sz="4" w:space="0" w:color="auto"/>
              <w:left w:val="single" w:sz="4" w:space="0" w:color="auto"/>
              <w:bottom w:val="single" w:sz="4" w:space="0" w:color="auto"/>
              <w:right w:val="single" w:sz="4" w:space="0" w:color="auto"/>
            </w:tcBorders>
            <w:vAlign w:val="center"/>
          </w:tcPr>
          <w:p w14:paraId="6D0351E9" w14:textId="77777777" w:rsidR="001478A7" w:rsidRPr="009D697A" w:rsidRDefault="001478A7" w:rsidP="001478A7">
            <w:pPr>
              <w:rPr>
                <w:rFonts w:ascii="Gill Sans MT" w:eastAsia="Gill Sans MT" w:hAnsi="Gill Sans MT" w:cs="Gill Sans MT"/>
                <w:color w:val="000000" w:themeColor="text1"/>
                <w:sz w:val="20"/>
                <w:szCs w:val="20"/>
              </w:rPr>
            </w:pPr>
          </w:p>
        </w:tc>
      </w:tr>
      <w:tr w:rsidR="001478A7" w:rsidRPr="009D697A" w14:paraId="16CE012F" w14:textId="77777777" w:rsidTr="71A98080">
        <w:trPr>
          <w:trHeight w:val="273"/>
        </w:trPr>
        <w:tc>
          <w:tcPr>
            <w:tcW w:w="1308" w:type="dxa"/>
            <w:vMerge/>
          </w:tcPr>
          <w:p w14:paraId="7A8FAF08" w14:textId="77777777" w:rsidR="001478A7" w:rsidRPr="009D697A" w:rsidRDefault="001478A7" w:rsidP="001478A7">
            <w:pPr>
              <w:rPr>
                <w:rFonts w:ascii="Gill Sans MT" w:eastAsia="Gill Sans MT" w:hAnsi="Gill Sans MT" w:cs="Gill Sans MT"/>
                <w:b/>
                <w:bCs/>
                <w:color w:val="000000" w:themeColor="text1"/>
                <w:sz w:val="20"/>
                <w:szCs w:val="20"/>
              </w:rPr>
            </w:pPr>
          </w:p>
        </w:tc>
        <w:tc>
          <w:tcPr>
            <w:tcW w:w="4388" w:type="dxa"/>
            <w:tcBorders>
              <w:top w:val="single" w:sz="4" w:space="0" w:color="auto"/>
              <w:left w:val="single" w:sz="8" w:space="0" w:color="auto"/>
              <w:bottom w:val="single" w:sz="4" w:space="0" w:color="auto"/>
              <w:right w:val="single" w:sz="4" w:space="0" w:color="auto"/>
            </w:tcBorders>
          </w:tcPr>
          <w:p w14:paraId="753ABF83" w14:textId="4E35F79E" w:rsidR="001478A7" w:rsidRPr="009D697A" w:rsidRDefault="001478A7" w:rsidP="001478A7">
            <w:pPr>
              <w:rPr>
                <w:rStyle w:val="normaltextrun"/>
                <w:rFonts w:ascii="Arial" w:hAnsi="Arial" w:cs="Arial"/>
                <w:color w:val="000000"/>
                <w:sz w:val="20"/>
                <w:szCs w:val="20"/>
                <w:shd w:val="clear" w:color="auto" w:fill="FFFFFF"/>
              </w:rPr>
            </w:pPr>
            <w:r w:rsidRPr="009D697A">
              <w:rPr>
                <w:rStyle w:val="normaltextrun"/>
                <w:rFonts w:ascii="Arial" w:hAnsi="Arial" w:cs="Arial"/>
                <w:color w:val="000000"/>
                <w:sz w:val="20"/>
                <w:szCs w:val="20"/>
                <w:shd w:val="clear" w:color="auto" w:fill="FFFFFF"/>
              </w:rPr>
              <w:t>Traduction et interpr</w:t>
            </w:r>
            <w:r w:rsidRPr="009D697A">
              <w:rPr>
                <w:rStyle w:val="normaltextrun"/>
                <w:rFonts w:ascii="Segoe UI" w:hAnsi="Segoe UI" w:cs="Segoe UI"/>
                <w:color w:val="000000"/>
                <w:sz w:val="20"/>
                <w:szCs w:val="20"/>
                <w:shd w:val="clear" w:color="auto" w:fill="FFFFFF"/>
              </w:rPr>
              <w:t xml:space="preserve">étation de </w:t>
            </w:r>
            <w:r w:rsidRPr="009D697A">
              <w:rPr>
                <w:rStyle w:val="normaltextrun"/>
                <w:rFonts w:ascii="Arial" w:hAnsi="Arial" w:cs="Arial"/>
                <w:color w:val="000000"/>
                <w:sz w:val="20"/>
                <w:szCs w:val="20"/>
                <w:shd w:val="clear" w:color="auto" w:fill="FFFFFF"/>
              </w:rPr>
              <w:t xml:space="preserve">rapports / notes ou tout autre document du </w:t>
            </w:r>
            <w:r w:rsidRPr="009D697A">
              <w:rPr>
                <w:rStyle w:val="normaltextrun"/>
                <w:rFonts w:ascii="Arial" w:hAnsi="Arial" w:cs="Arial"/>
                <w:b/>
                <w:bCs/>
                <w:color w:val="000000"/>
                <w:sz w:val="20"/>
                <w:szCs w:val="20"/>
                <w:shd w:val="clear" w:color="auto" w:fill="FFFFFF"/>
              </w:rPr>
              <w:t>français vers l’anglais</w:t>
            </w:r>
            <w:r w:rsidRPr="009D697A">
              <w:rPr>
                <w:rStyle w:val="normaltextrun"/>
                <w:rFonts w:ascii="Arial" w:hAnsi="Arial" w:cs="Arial"/>
                <w:color w:val="000000"/>
                <w:sz w:val="20"/>
                <w:szCs w:val="20"/>
                <w:shd w:val="clear" w:color="auto" w:fill="FFFFFF"/>
              </w:rPr>
              <w:t xml:space="preserve"> et à partir de 2 000 mots à 10 000 mots </w:t>
            </w:r>
            <w:r w:rsidRPr="009D697A">
              <w:rPr>
                <w:rStyle w:val="eop"/>
                <w:rFonts w:ascii="Arial" w:hAnsi="Arial" w:cs="Arial"/>
                <w:color w:val="000000"/>
                <w:sz w:val="20"/>
                <w:szCs w:val="20"/>
                <w:shd w:val="clear" w:color="auto" w:fill="FFFFFF"/>
              </w:rPr>
              <w:t> </w:t>
            </w:r>
          </w:p>
        </w:tc>
        <w:tc>
          <w:tcPr>
            <w:tcW w:w="1142" w:type="dxa"/>
            <w:tcBorders>
              <w:top w:val="single" w:sz="4" w:space="0" w:color="auto"/>
              <w:left w:val="single" w:sz="4" w:space="0" w:color="auto"/>
              <w:bottom w:val="single" w:sz="4" w:space="0" w:color="auto"/>
              <w:right w:val="single" w:sz="4" w:space="0" w:color="auto"/>
            </w:tcBorders>
          </w:tcPr>
          <w:p w14:paraId="69D1FD4C" w14:textId="374126B7" w:rsidR="001478A7" w:rsidRPr="009D697A" w:rsidRDefault="001478A7" w:rsidP="001478A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1270" w:type="dxa"/>
            <w:tcBorders>
              <w:top w:val="single" w:sz="4" w:space="0" w:color="auto"/>
              <w:left w:val="single" w:sz="4" w:space="0" w:color="auto"/>
              <w:bottom w:val="single" w:sz="4" w:space="0" w:color="auto"/>
              <w:right w:val="single" w:sz="4" w:space="0" w:color="auto"/>
            </w:tcBorders>
          </w:tcPr>
          <w:p w14:paraId="37EF3E6D" w14:textId="3F03B4C6" w:rsidR="001478A7" w:rsidRPr="009D697A" w:rsidRDefault="001478A7" w:rsidP="001478A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w:t>
            </w:r>
          </w:p>
        </w:tc>
        <w:tc>
          <w:tcPr>
            <w:tcW w:w="1972" w:type="dxa"/>
            <w:tcBorders>
              <w:top w:val="single" w:sz="4" w:space="0" w:color="auto"/>
              <w:left w:val="single" w:sz="4" w:space="0" w:color="auto"/>
              <w:bottom w:val="single" w:sz="4" w:space="0" w:color="auto"/>
              <w:right w:val="single" w:sz="4" w:space="0" w:color="auto"/>
            </w:tcBorders>
            <w:vAlign w:val="center"/>
          </w:tcPr>
          <w:p w14:paraId="703AB210" w14:textId="77777777" w:rsidR="001478A7" w:rsidRPr="009D697A" w:rsidRDefault="001478A7" w:rsidP="001478A7">
            <w:pPr>
              <w:rPr>
                <w:rFonts w:ascii="Gill Sans MT" w:eastAsia="Gill Sans MT" w:hAnsi="Gill Sans MT" w:cs="Gill Sans MT"/>
                <w:color w:val="000000" w:themeColor="text1"/>
                <w:sz w:val="20"/>
                <w:szCs w:val="20"/>
              </w:rPr>
            </w:pPr>
          </w:p>
        </w:tc>
      </w:tr>
      <w:tr w:rsidR="001478A7" w:rsidRPr="009D697A" w14:paraId="6B637D08" w14:textId="77777777" w:rsidTr="71A98080">
        <w:trPr>
          <w:trHeight w:val="273"/>
        </w:trPr>
        <w:tc>
          <w:tcPr>
            <w:tcW w:w="1308" w:type="dxa"/>
            <w:vMerge/>
          </w:tcPr>
          <w:p w14:paraId="781014CE" w14:textId="77777777" w:rsidR="001478A7" w:rsidRPr="009D697A" w:rsidRDefault="001478A7" w:rsidP="001478A7">
            <w:pPr>
              <w:rPr>
                <w:rFonts w:ascii="Gill Sans MT" w:eastAsia="Gill Sans MT" w:hAnsi="Gill Sans MT" w:cs="Gill Sans MT"/>
                <w:b/>
                <w:bCs/>
                <w:color w:val="000000" w:themeColor="text1"/>
                <w:sz w:val="20"/>
                <w:szCs w:val="20"/>
              </w:rPr>
            </w:pPr>
          </w:p>
        </w:tc>
        <w:tc>
          <w:tcPr>
            <w:tcW w:w="4388" w:type="dxa"/>
            <w:tcBorders>
              <w:top w:val="single" w:sz="4" w:space="0" w:color="auto"/>
              <w:left w:val="single" w:sz="8" w:space="0" w:color="auto"/>
              <w:bottom w:val="single" w:sz="4" w:space="0" w:color="auto"/>
              <w:right w:val="single" w:sz="4" w:space="0" w:color="auto"/>
            </w:tcBorders>
          </w:tcPr>
          <w:p w14:paraId="1BFB0D89" w14:textId="67500709" w:rsidR="001478A7" w:rsidRPr="009D697A" w:rsidRDefault="001478A7" w:rsidP="001478A7">
            <w:pPr>
              <w:rPr>
                <w:rStyle w:val="normaltextrun"/>
                <w:rFonts w:ascii="Arial" w:hAnsi="Arial" w:cs="Arial"/>
                <w:color w:val="000000"/>
                <w:sz w:val="20"/>
                <w:szCs w:val="20"/>
                <w:shd w:val="clear" w:color="auto" w:fill="FFFFFF"/>
              </w:rPr>
            </w:pPr>
            <w:r w:rsidRPr="009D697A">
              <w:rPr>
                <w:rStyle w:val="normaltextrun"/>
                <w:rFonts w:ascii="Arial" w:hAnsi="Arial" w:cs="Arial"/>
                <w:color w:val="000000"/>
                <w:sz w:val="20"/>
                <w:szCs w:val="20"/>
                <w:shd w:val="clear" w:color="auto" w:fill="FFFFFF"/>
              </w:rPr>
              <w:t>Traduction et interpr</w:t>
            </w:r>
            <w:r w:rsidRPr="009D697A">
              <w:rPr>
                <w:rStyle w:val="normaltextrun"/>
                <w:rFonts w:ascii="Segoe UI" w:hAnsi="Segoe UI" w:cs="Segoe UI"/>
                <w:color w:val="000000"/>
                <w:sz w:val="20"/>
                <w:szCs w:val="20"/>
                <w:shd w:val="clear" w:color="auto" w:fill="FFFFFF"/>
              </w:rPr>
              <w:t xml:space="preserve">étation de </w:t>
            </w:r>
            <w:r w:rsidRPr="009D697A">
              <w:rPr>
                <w:rStyle w:val="normaltextrun"/>
                <w:rFonts w:ascii="Arial" w:hAnsi="Arial" w:cs="Arial"/>
                <w:color w:val="000000"/>
                <w:sz w:val="20"/>
                <w:szCs w:val="20"/>
                <w:shd w:val="clear" w:color="auto" w:fill="FFFFFF"/>
              </w:rPr>
              <w:t xml:space="preserve">rapports / notes ou tout autre document du </w:t>
            </w:r>
            <w:r w:rsidRPr="009D697A">
              <w:rPr>
                <w:rStyle w:val="normaltextrun"/>
                <w:rFonts w:ascii="Arial" w:hAnsi="Arial" w:cs="Arial"/>
                <w:b/>
                <w:bCs/>
                <w:color w:val="000000"/>
                <w:sz w:val="20"/>
                <w:szCs w:val="20"/>
                <w:shd w:val="clear" w:color="auto" w:fill="FFFFFF"/>
              </w:rPr>
              <w:t>français vers l’anglais</w:t>
            </w:r>
            <w:r w:rsidRPr="009D697A">
              <w:rPr>
                <w:rStyle w:val="normaltextrun"/>
                <w:rFonts w:ascii="Arial" w:hAnsi="Arial" w:cs="Arial"/>
                <w:color w:val="000000"/>
                <w:sz w:val="20"/>
                <w:szCs w:val="20"/>
                <w:shd w:val="clear" w:color="auto" w:fill="FFFFFF"/>
              </w:rPr>
              <w:t xml:space="preserve"> et à partir de 10 000 et plus.</w:t>
            </w:r>
            <w:r w:rsidRPr="009D697A">
              <w:rPr>
                <w:rStyle w:val="eop"/>
                <w:rFonts w:ascii="Arial" w:hAnsi="Arial" w:cs="Arial"/>
                <w:color w:val="000000"/>
                <w:sz w:val="20"/>
                <w:szCs w:val="20"/>
                <w:shd w:val="clear" w:color="auto" w:fill="FFFFFF"/>
              </w:rPr>
              <w:t> </w:t>
            </w:r>
          </w:p>
        </w:tc>
        <w:tc>
          <w:tcPr>
            <w:tcW w:w="1142" w:type="dxa"/>
            <w:tcBorders>
              <w:top w:val="single" w:sz="4" w:space="0" w:color="auto"/>
              <w:left w:val="single" w:sz="4" w:space="0" w:color="auto"/>
              <w:bottom w:val="single" w:sz="4" w:space="0" w:color="auto"/>
              <w:right w:val="single" w:sz="4" w:space="0" w:color="auto"/>
            </w:tcBorders>
          </w:tcPr>
          <w:p w14:paraId="09430D6D" w14:textId="5976FFA3" w:rsidR="001478A7" w:rsidRPr="009D697A" w:rsidRDefault="001478A7" w:rsidP="001478A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1270" w:type="dxa"/>
            <w:tcBorders>
              <w:top w:val="single" w:sz="4" w:space="0" w:color="auto"/>
              <w:left w:val="single" w:sz="4" w:space="0" w:color="auto"/>
              <w:bottom w:val="single" w:sz="4" w:space="0" w:color="auto"/>
              <w:right w:val="single" w:sz="4" w:space="0" w:color="auto"/>
            </w:tcBorders>
          </w:tcPr>
          <w:p w14:paraId="6C66BB1A" w14:textId="0C3ADCE2" w:rsidR="001478A7" w:rsidRPr="009D697A" w:rsidRDefault="001478A7" w:rsidP="001478A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w:t>
            </w:r>
          </w:p>
        </w:tc>
        <w:tc>
          <w:tcPr>
            <w:tcW w:w="1972" w:type="dxa"/>
            <w:tcBorders>
              <w:top w:val="single" w:sz="4" w:space="0" w:color="auto"/>
              <w:left w:val="single" w:sz="4" w:space="0" w:color="auto"/>
              <w:bottom w:val="single" w:sz="4" w:space="0" w:color="auto"/>
              <w:right w:val="single" w:sz="4" w:space="0" w:color="auto"/>
            </w:tcBorders>
            <w:vAlign w:val="center"/>
          </w:tcPr>
          <w:p w14:paraId="3C24D09A" w14:textId="77777777" w:rsidR="001478A7" w:rsidRPr="009D697A" w:rsidRDefault="001478A7" w:rsidP="001478A7">
            <w:pPr>
              <w:rPr>
                <w:rFonts w:ascii="Gill Sans MT" w:eastAsia="Gill Sans MT" w:hAnsi="Gill Sans MT" w:cs="Gill Sans MT"/>
                <w:color w:val="000000" w:themeColor="text1"/>
                <w:sz w:val="20"/>
                <w:szCs w:val="20"/>
              </w:rPr>
            </w:pPr>
          </w:p>
        </w:tc>
      </w:tr>
      <w:tr w:rsidR="003B1FFC" w:rsidRPr="009D697A" w14:paraId="5A37C6A4" w14:textId="77777777" w:rsidTr="71A98080">
        <w:trPr>
          <w:trHeight w:val="273"/>
        </w:trPr>
        <w:tc>
          <w:tcPr>
            <w:tcW w:w="1308" w:type="dxa"/>
            <w:vMerge/>
          </w:tcPr>
          <w:p w14:paraId="5CB7887A" w14:textId="77777777" w:rsidR="003B1FFC" w:rsidRPr="009D697A" w:rsidRDefault="003B1FFC" w:rsidP="00D437E8">
            <w:pPr>
              <w:rPr>
                <w:rFonts w:ascii="Gill Sans MT" w:eastAsia="Gill Sans MT" w:hAnsi="Gill Sans MT" w:cs="Gill Sans MT"/>
                <w:b/>
                <w:bCs/>
                <w:color w:val="000000" w:themeColor="text1"/>
                <w:sz w:val="20"/>
                <w:szCs w:val="20"/>
              </w:rPr>
            </w:pPr>
          </w:p>
        </w:tc>
        <w:tc>
          <w:tcPr>
            <w:tcW w:w="4388" w:type="dxa"/>
            <w:tcBorders>
              <w:top w:val="single" w:sz="4" w:space="0" w:color="auto"/>
              <w:left w:val="single" w:sz="8" w:space="0" w:color="auto"/>
              <w:bottom w:val="single" w:sz="4" w:space="0" w:color="auto"/>
              <w:right w:val="single" w:sz="4" w:space="0" w:color="auto"/>
            </w:tcBorders>
          </w:tcPr>
          <w:p w14:paraId="07FB9614" w14:textId="76E725F0" w:rsidR="003B1FFC" w:rsidRPr="009D697A" w:rsidRDefault="001478A7" w:rsidP="00D437E8">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Interprétation lors des ateliers (</w:t>
            </w:r>
            <w:r w:rsidRPr="009D697A">
              <w:rPr>
                <w:rFonts w:ascii="Gill Sans MT" w:hAnsi="Gill Sans MT" w:cs="Arial"/>
                <w:sz w:val="20"/>
                <w:szCs w:val="20"/>
                <w:shd w:val="clear" w:color="auto" w:fill="F8F8F8"/>
              </w:rPr>
              <w:t xml:space="preserve">Equipements </w:t>
            </w:r>
            <w:r w:rsidR="00164154" w:rsidRPr="009D697A">
              <w:rPr>
                <w:rFonts w:ascii="Gill Sans MT" w:hAnsi="Gill Sans MT" w:cs="Arial"/>
                <w:sz w:val="20"/>
                <w:szCs w:val="20"/>
                <w:shd w:val="clear" w:color="auto" w:fill="F8F8F8"/>
              </w:rPr>
              <w:t xml:space="preserve">mobile </w:t>
            </w:r>
            <w:r w:rsidRPr="009D697A">
              <w:rPr>
                <w:rFonts w:ascii="Gill Sans MT" w:hAnsi="Gill Sans MT" w:cs="Arial"/>
                <w:sz w:val="20"/>
                <w:szCs w:val="20"/>
                <w:shd w:val="clear" w:color="auto" w:fill="F8F8F8"/>
              </w:rPr>
              <w:t>d’interprétation</w:t>
            </w:r>
            <w:r w:rsidR="00164154" w:rsidRPr="009D697A">
              <w:rPr>
                <w:rFonts w:ascii="Gill Sans MT" w:hAnsi="Gill Sans MT" w:cs="Arial"/>
                <w:sz w:val="20"/>
                <w:szCs w:val="20"/>
                <w:shd w:val="clear" w:color="auto" w:fill="F8F8F8"/>
              </w:rPr>
              <w:t xml:space="preserve"> </w:t>
            </w:r>
            <w:r w:rsidRPr="009D697A">
              <w:rPr>
                <w:rFonts w:ascii="Gill Sans MT" w:hAnsi="Gill Sans MT" w:cs="Arial"/>
                <w:sz w:val="20"/>
                <w:szCs w:val="20"/>
                <w:shd w:val="clear" w:color="auto" w:fill="F8F8F8"/>
              </w:rPr>
              <w:t>simultanée</w:t>
            </w:r>
            <w:r w:rsidR="00164154" w:rsidRPr="009D697A">
              <w:rPr>
                <w:rFonts w:ascii="Gill Sans MT" w:hAnsi="Gill Sans MT" w:cs="Arial"/>
                <w:sz w:val="20"/>
                <w:szCs w:val="20"/>
                <w:shd w:val="clear" w:color="auto" w:fill="F8F8F8"/>
              </w:rPr>
              <w:t xml:space="preserve"> ou Chuchotage</w:t>
            </w:r>
            <w:r w:rsidRPr="009D697A">
              <w:rPr>
                <w:rFonts w:ascii="Gill Sans MT" w:hAnsi="Gill Sans MT" w:cs="Arial"/>
                <w:sz w:val="20"/>
                <w:szCs w:val="20"/>
                <w:shd w:val="clear" w:color="auto" w:fill="F8F8F8"/>
              </w:rPr>
              <w:t>)</w:t>
            </w:r>
          </w:p>
        </w:tc>
        <w:tc>
          <w:tcPr>
            <w:tcW w:w="1142" w:type="dxa"/>
            <w:tcBorders>
              <w:top w:val="single" w:sz="4" w:space="0" w:color="auto"/>
              <w:left w:val="single" w:sz="4" w:space="0" w:color="auto"/>
              <w:bottom w:val="single" w:sz="4" w:space="0" w:color="auto"/>
              <w:right w:val="single" w:sz="4" w:space="0" w:color="auto"/>
            </w:tcBorders>
          </w:tcPr>
          <w:p w14:paraId="3BC67154" w14:textId="1CB27DDC" w:rsidR="003B1FFC" w:rsidRPr="009D697A" w:rsidRDefault="6D3739E9" w:rsidP="71A98080">
            <w:pPr>
              <w:jc w:val="both"/>
              <w:rPr>
                <w:rFonts w:ascii="Gill Sans MT" w:eastAsia="Gill Sans MT" w:hAnsi="Gill Sans MT" w:cs="Gill Sans MT"/>
                <w:color w:val="FF0000"/>
                <w:sz w:val="20"/>
                <w:szCs w:val="20"/>
              </w:rPr>
            </w:pPr>
            <w:r w:rsidRPr="71A98080">
              <w:rPr>
                <w:rFonts w:ascii="Gill Sans MT" w:eastAsia="Gill Sans MT" w:hAnsi="Gill Sans MT" w:cs="Gill Sans MT"/>
                <w:color w:val="FF0000"/>
                <w:sz w:val="20"/>
                <w:szCs w:val="20"/>
              </w:rPr>
              <w:t>Jour</w:t>
            </w:r>
          </w:p>
        </w:tc>
        <w:tc>
          <w:tcPr>
            <w:tcW w:w="1270" w:type="dxa"/>
            <w:tcBorders>
              <w:top w:val="single" w:sz="4" w:space="0" w:color="auto"/>
              <w:left w:val="single" w:sz="4" w:space="0" w:color="auto"/>
              <w:bottom w:val="single" w:sz="4" w:space="0" w:color="auto"/>
              <w:right w:val="single" w:sz="4" w:space="0" w:color="auto"/>
            </w:tcBorders>
          </w:tcPr>
          <w:p w14:paraId="59B92401" w14:textId="123C1804" w:rsidR="003B1FFC" w:rsidRPr="009D697A" w:rsidRDefault="00B766CD" w:rsidP="71A98080">
            <w:pPr>
              <w:jc w:val="both"/>
              <w:rPr>
                <w:rFonts w:ascii="Gill Sans MT" w:eastAsia="Gill Sans MT" w:hAnsi="Gill Sans MT" w:cs="Gill Sans MT"/>
                <w:color w:val="000000" w:themeColor="text1"/>
                <w:sz w:val="20"/>
                <w:szCs w:val="20"/>
              </w:rPr>
            </w:pPr>
            <w:r>
              <w:rPr>
                <w:rFonts w:ascii="Gill Sans MT" w:eastAsia="Gill Sans MT" w:hAnsi="Gill Sans MT" w:cs="Gill Sans MT"/>
                <w:color w:val="FF0000"/>
                <w:sz w:val="20"/>
                <w:szCs w:val="20"/>
              </w:rPr>
              <w:t>25</w:t>
            </w:r>
          </w:p>
        </w:tc>
        <w:tc>
          <w:tcPr>
            <w:tcW w:w="1972" w:type="dxa"/>
            <w:tcBorders>
              <w:top w:val="single" w:sz="4" w:space="0" w:color="auto"/>
              <w:left w:val="single" w:sz="4" w:space="0" w:color="auto"/>
              <w:bottom w:val="single" w:sz="4" w:space="0" w:color="auto"/>
              <w:right w:val="single" w:sz="4" w:space="0" w:color="auto"/>
            </w:tcBorders>
            <w:vAlign w:val="center"/>
          </w:tcPr>
          <w:p w14:paraId="2EA710AF" w14:textId="51E30AFC" w:rsidR="003B1FFC" w:rsidRPr="009D697A" w:rsidRDefault="003B1FFC" w:rsidP="00D437E8">
            <w:pPr>
              <w:rPr>
                <w:rFonts w:ascii="Gill Sans MT" w:eastAsia="Gill Sans MT" w:hAnsi="Gill Sans MT" w:cs="Gill Sans MT"/>
                <w:color w:val="000000" w:themeColor="text1"/>
                <w:sz w:val="20"/>
                <w:szCs w:val="20"/>
              </w:rPr>
            </w:pPr>
          </w:p>
        </w:tc>
      </w:tr>
    </w:tbl>
    <w:p w14:paraId="7B874382" w14:textId="3B4C3C9F" w:rsidR="003023A2" w:rsidRPr="009D697A" w:rsidRDefault="003023A2" w:rsidP="00961F2F">
      <w:pPr>
        <w:spacing w:after="0" w:line="240" w:lineRule="auto"/>
        <w:rPr>
          <w:sz w:val="20"/>
          <w:szCs w:val="20"/>
        </w:rPr>
      </w:pPr>
    </w:p>
    <w:p w14:paraId="5DB5B224" w14:textId="77777777" w:rsidR="00164154" w:rsidRPr="00017789" w:rsidRDefault="00164154" w:rsidP="00164154">
      <w:pPr>
        <w:spacing w:after="0" w:line="240" w:lineRule="auto"/>
        <w:textAlignment w:val="baseline"/>
        <w:rPr>
          <w:rFonts w:ascii="Gill Sans MT" w:eastAsia="Times New Roman" w:hAnsi="Gill Sans MT" w:cstheme="minorHAnsi"/>
          <w:color w:val="FF0000"/>
          <w:sz w:val="20"/>
          <w:szCs w:val="20"/>
        </w:rPr>
      </w:pPr>
      <w:r w:rsidRPr="009D697A">
        <w:rPr>
          <w:rFonts w:ascii="Gill Sans MT" w:eastAsia="Times New Roman" w:hAnsi="Gill Sans MT" w:cstheme="minorHAnsi"/>
          <w:color w:val="FF0000"/>
          <w:sz w:val="20"/>
          <w:szCs w:val="20"/>
        </w:rPr>
        <w:t>Lot 04 : Service d’impression</w:t>
      </w:r>
    </w:p>
    <w:p w14:paraId="76BE745A" w14:textId="77777777" w:rsidR="00164154" w:rsidRPr="009D697A" w:rsidRDefault="00164154" w:rsidP="00961F2F">
      <w:pPr>
        <w:spacing w:after="0" w:line="240" w:lineRule="auto"/>
        <w:rPr>
          <w:sz w:val="20"/>
          <w:szCs w:val="20"/>
        </w:rPr>
      </w:pPr>
    </w:p>
    <w:tbl>
      <w:tblPr>
        <w:tblW w:w="10084" w:type="dxa"/>
        <w:tblInd w:w="-280" w:type="dxa"/>
        <w:tblLayout w:type="fixed"/>
        <w:tblLook w:val="04A0" w:firstRow="1" w:lastRow="0" w:firstColumn="1" w:lastColumn="0" w:noHBand="0" w:noVBand="1"/>
      </w:tblPr>
      <w:tblGrid>
        <w:gridCol w:w="1080"/>
        <w:gridCol w:w="4534"/>
        <w:gridCol w:w="1343"/>
        <w:gridCol w:w="1343"/>
        <w:gridCol w:w="1784"/>
      </w:tblGrid>
      <w:tr w:rsidR="00164154" w:rsidRPr="009D697A" w14:paraId="407B67C1" w14:textId="77777777" w:rsidTr="71A98080">
        <w:trPr>
          <w:trHeight w:val="932"/>
        </w:trPr>
        <w:tc>
          <w:tcPr>
            <w:tcW w:w="1080" w:type="dxa"/>
            <w:tcBorders>
              <w:top w:val="single" w:sz="8" w:space="0" w:color="auto"/>
              <w:left w:val="single" w:sz="8" w:space="0" w:color="auto"/>
              <w:bottom w:val="single" w:sz="8" w:space="0" w:color="auto"/>
              <w:right w:val="single" w:sz="8" w:space="0" w:color="auto"/>
            </w:tcBorders>
            <w:vAlign w:val="bottom"/>
          </w:tcPr>
          <w:p w14:paraId="26EEE8C9" w14:textId="77777777" w:rsidR="00164154" w:rsidRPr="009D697A" w:rsidRDefault="00164154" w:rsidP="00D437E8">
            <w:pPr>
              <w:rPr>
                <w:rFonts w:ascii="Gill Sans MT" w:eastAsia="Gill Sans MT" w:hAnsi="Gill Sans MT" w:cs="Gill Sans MT"/>
                <w:b/>
                <w:bCs/>
                <w:color w:val="000000" w:themeColor="text1"/>
                <w:sz w:val="20"/>
                <w:szCs w:val="20"/>
              </w:rPr>
            </w:pPr>
            <w:r w:rsidRPr="00104E42">
              <w:rPr>
                <w:rFonts w:ascii="Calibri" w:eastAsia="Times New Roman" w:hAnsi="Calibri" w:cs="Calibri"/>
                <w:b/>
                <w:bCs/>
                <w:sz w:val="20"/>
                <w:szCs w:val="20"/>
                <w:shd w:val="clear" w:color="auto" w:fill="FFFF00"/>
                <w:lang w:val="en-US"/>
              </w:rPr>
              <w:t>N° de lot </w:t>
            </w:r>
            <w:r w:rsidRPr="00104E42">
              <w:rPr>
                <w:rFonts w:ascii="Calibri" w:eastAsia="Times New Roman" w:hAnsi="Calibri" w:cs="Calibri"/>
                <w:sz w:val="20"/>
                <w:szCs w:val="20"/>
                <w:lang w:val="en-US"/>
              </w:rPr>
              <w:t> </w:t>
            </w:r>
          </w:p>
        </w:tc>
        <w:tc>
          <w:tcPr>
            <w:tcW w:w="4534" w:type="dxa"/>
            <w:tcBorders>
              <w:top w:val="single" w:sz="8" w:space="0" w:color="auto"/>
              <w:left w:val="single" w:sz="8" w:space="0" w:color="auto"/>
              <w:bottom w:val="single" w:sz="8" w:space="0" w:color="auto"/>
              <w:right w:val="single" w:sz="8" w:space="0" w:color="auto"/>
            </w:tcBorders>
            <w:shd w:val="clear" w:color="auto" w:fill="EBF1DE"/>
            <w:vAlign w:val="center"/>
          </w:tcPr>
          <w:p w14:paraId="36653000" w14:textId="77777777" w:rsidR="00164154" w:rsidRPr="009D697A" w:rsidRDefault="00164154" w:rsidP="00D437E8">
            <w:pPr>
              <w:jc w:val="center"/>
              <w:rPr>
                <w:rFonts w:ascii="Gill Sans MT" w:eastAsia="Gill Sans MT" w:hAnsi="Gill Sans MT" w:cs="Gill Sans MT"/>
                <w:b/>
                <w:bCs/>
                <w:color w:val="000000" w:themeColor="text1"/>
                <w:sz w:val="20"/>
                <w:szCs w:val="20"/>
              </w:rPr>
            </w:pPr>
            <w:r w:rsidRPr="009D697A">
              <w:rPr>
                <w:rFonts w:ascii="Gill Sans MT" w:eastAsia="Gill Sans MT" w:hAnsi="Gill Sans MT" w:cs="Gill Sans MT"/>
                <w:b/>
                <w:bCs/>
                <w:color w:val="000000" w:themeColor="text1"/>
                <w:sz w:val="20"/>
                <w:szCs w:val="20"/>
              </w:rPr>
              <w:t xml:space="preserve">        </w:t>
            </w:r>
            <w:r w:rsidRPr="009D697A">
              <w:rPr>
                <w:rFonts w:ascii="Gill Sans MT" w:eastAsia="Gill Sans MT" w:hAnsi="Gill Sans MT" w:cs="Gill Sans MT"/>
                <w:b/>
                <w:bCs/>
                <w:color w:val="000000" w:themeColor="text1"/>
                <w:sz w:val="20"/>
                <w:szCs w:val="20"/>
                <w:highlight w:val="yellow"/>
              </w:rPr>
              <w:t>Description du service</w:t>
            </w:r>
          </w:p>
        </w:tc>
        <w:tc>
          <w:tcPr>
            <w:tcW w:w="1343" w:type="dxa"/>
            <w:tcBorders>
              <w:top w:val="single" w:sz="8" w:space="0" w:color="auto"/>
              <w:left w:val="single" w:sz="8" w:space="0" w:color="auto"/>
              <w:bottom w:val="single" w:sz="8" w:space="0" w:color="auto"/>
              <w:right w:val="single" w:sz="8" w:space="0" w:color="auto"/>
            </w:tcBorders>
            <w:shd w:val="clear" w:color="auto" w:fill="EBF1DE"/>
          </w:tcPr>
          <w:p w14:paraId="62EF46B1" w14:textId="77777777" w:rsidR="00164154" w:rsidRPr="009D697A" w:rsidRDefault="00164154" w:rsidP="00D437E8">
            <w:pPr>
              <w:jc w:val="center"/>
              <w:rPr>
                <w:rFonts w:ascii="Gill Sans MT" w:eastAsia="Times New Roman" w:hAnsi="Gill Sans MT" w:cs="Calibri"/>
                <w:b/>
                <w:bCs/>
                <w:sz w:val="20"/>
                <w:szCs w:val="20"/>
                <w:shd w:val="clear" w:color="auto" w:fill="FFFF00"/>
                <w:lang w:val="en-US"/>
              </w:rPr>
            </w:pPr>
          </w:p>
          <w:p w14:paraId="1077D436" w14:textId="77777777" w:rsidR="00164154" w:rsidRPr="009D697A" w:rsidRDefault="00164154" w:rsidP="00D437E8">
            <w:pPr>
              <w:jc w:val="center"/>
              <w:rPr>
                <w:rFonts w:ascii="Gill Sans MT" w:eastAsia="Times New Roman" w:hAnsi="Gill Sans MT" w:cs="Calibri"/>
                <w:b/>
                <w:bCs/>
                <w:sz w:val="20"/>
                <w:szCs w:val="20"/>
                <w:shd w:val="clear" w:color="auto" w:fill="FFFF00"/>
                <w:lang w:val="en-US"/>
              </w:rPr>
            </w:pPr>
            <w:proofErr w:type="spellStart"/>
            <w:r w:rsidRPr="009D697A">
              <w:rPr>
                <w:rFonts w:ascii="Gill Sans MT" w:eastAsia="Times New Roman" w:hAnsi="Gill Sans MT" w:cs="Calibri"/>
                <w:b/>
                <w:bCs/>
                <w:sz w:val="20"/>
                <w:szCs w:val="20"/>
                <w:shd w:val="clear" w:color="auto" w:fill="FFFF00"/>
                <w:lang w:val="en-US"/>
              </w:rPr>
              <w:t>Unité</w:t>
            </w:r>
            <w:proofErr w:type="spellEnd"/>
          </w:p>
        </w:tc>
        <w:tc>
          <w:tcPr>
            <w:tcW w:w="1343" w:type="dxa"/>
            <w:tcBorders>
              <w:top w:val="single" w:sz="8" w:space="0" w:color="auto"/>
              <w:left w:val="single" w:sz="8" w:space="0" w:color="auto"/>
              <w:bottom w:val="single" w:sz="8" w:space="0" w:color="auto"/>
              <w:right w:val="single" w:sz="8" w:space="0" w:color="auto"/>
            </w:tcBorders>
            <w:shd w:val="clear" w:color="auto" w:fill="EBF1DE"/>
          </w:tcPr>
          <w:p w14:paraId="6014E246" w14:textId="77777777" w:rsidR="00164154" w:rsidRPr="009D697A" w:rsidRDefault="00164154" w:rsidP="00D437E8">
            <w:pPr>
              <w:jc w:val="center"/>
              <w:rPr>
                <w:rFonts w:ascii="Gill Sans MT" w:eastAsia="Times New Roman" w:hAnsi="Gill Sans MT" w:cs="Calibri"/>
                <w:b/>
                <w:bCs/>
                <w:sz w:val="20"/>
                <w:szCs w:val="20"/>
                <w:shd w:val="clear" w:color="auto" w:fill="FFFF00"/>
                <w:lang w:val="en-US"/>
              </w:rPr>
            </w:pPr>
          </w:p>
          <w:p w14:paraId="1C397C49" w14:textId="77777777" w:rsidR="00164154" w:rsidRPr="009D697A" w:rsidRDefault="00164154" w:rsidP="00D437E8">
            <w:pPr>
              <w:jc w:val="center"/>
              <w:rPr>
                <w:rFonts w:ascii="Gill Sans MT" w:eastAsia="Gill Sans MT" w:hAnsi="Gill Sans MT" w:cs="Gill Sans MT"/>
                <w:b/>
                <w:bCs/>
                <w:color w:val="000000" w:themeColor="text1"/>
                <w:sz w:val="20"/>
                <w:szCs w:val="20"/>
              </w:rPr>
            </w:pPr>
            <w:r w:rsidRPr="00104E42">
              <w:rPr>
                <w:rFonts w:ascii="Gill Sans MT" w:eastAsia="Times New Roman" w:hAnsi="Gill Sans MT" w:cs="Calibri"/>
                <w:b/>
                <w:bCs/>
                <w:sz w:val="20"/>
                <w:szCs w:val="20"/>
                <w:shd w:val="clear" w:color="auto" w:fill="FFFF00"/>
                <w:lang w:val="en-US"/>
              </w:rPr>
              <w:t>Quantité</w:t>
            </w:r>
          </w:p>
        </w:tc>
        <w:tc>
          <w:tcPr>
            <w:tcW w:w="1784" w:type="dxa"/>
            <w:tcBorders>
              <w:top w:val="single" w:sz="8" w:space="0" w:color="auto"/>
              <w:left w:val="single" w:sz="8" w:space="0" w:color="auto"/>
              <w:bottom w:val="single" w:sz="8" w:space="0" w:color="auto"/>
              <w:right w:val="single" w:sz="8" w:space="0" w:color="auto"/>
            </w:tcBorders>
            <w:shd w:val="clear" w:color="auto" w:fill="EBF1DE"/>
          </w:tcPr>
          <w:p w14:paraId="6461C2BA" w14:textId="77777777" w:rsidR="00164154" w:rsidRPr="009D697A" w:rsidRDefault="00164154" w:rsidP="00D437E8">
            <w:pPr>
              <w:jc w:val="center"/>
              <w:rPr>
                <w:rFonts w:ascii="Gill Sans MT" w:eastAsia="Times New Roman" w:hAnsi="Gill Sans MT" w:cs="Calibri"/>
                <w:b/>
                <w:bCs/>
                <w:sz w:val="20"/>
                <w:szCs w:val="20"/>
                <w:shd w:val="clear" w:color="auto" w:fill="FFFF00"/>
                <w:lang w:val="en-US"/>
              </w:rPr>
            </w:pPr>
          </w:p>
          <w:p w14:paraId="15783AFB" w14:textId="77777777" w:rsidR="00164154" w:rsidRPr="009D697A" w:rsidRDefault="00164154" w:rsidP="00D437E8">
            <w:pPr>
              <w:jc w:val="center"/>
              <w:rPr>
                <w:rFonts w:ascii="Gill Sans MT" w:eastAsia="Gill Sans MT" w:hAnsi="Gill Sans MT" w:cs="Gill Sans MT"/>
                <w:b/>
                <w:bCs/>
                <w:color w:val="000000" w:themeColor="text1"/>
                <w:sz w:val="20"/>
                <w:szCs w:val="20"/>
              </w:rPr>
            </w:pPr>
            <w:r w:rsidRPr="009D697A">
              <w:rPr>
                <w:rFonts w:ascii="Gill Sans MT" w:eastAsia="Times New Roman" w:hAnsi="Gill Sans MT" w:cs="Calibri"/>
                <w:b/>
                <w:bCs/>
                <w:sz w:val="20"/>
                <w:szCs w:val="20"/>
                <w:shd w:val="clear" w:color="auto" w:fill="FFFF00"/>
                <w:lang w:val="en-US"/>
              </w:rPr>
              <w:t>Commentaries</w:t>
            </w:r>
            <w:r w:rsidRPr="00104E42">
              <w:rPr>
                <w:rFonts w:ascii="Gill Sans MT" w:eastAsia="Times New Roman" w:hAnsi="Gill Sans MT" w:cs="Calibri"/>
                <w:sz w:val="20"/>
                <w:szCs w:val="20"/>
                <w:lang w:val="en-US"/>
              </w:rPr>
              <w:t> </w:t>
            </w:r>
          </w:p>
        </w:tc>
      </w:tr>
      <w:tr w:rsidR="001E034D" w:rsidRPr="009D697A" w14:paraId="535072F6" w14:textId="77777777" w:rsidTr="71A98080">
        <w:trPr>
          <w:trHeight w:val="281"/>
        </w:trPr>
        <w:tc>
          <w:tcPr>
            <w:tcW w:w="1080" w:type="dxa"/>
            <w:vMerge w:val="restart"/>
            <w:tcBorders>
              <w:top w:val="single" w:sz="8" w:space="0" w:color="auto"/>
              <w:left w:val="single" w:sz="8" w:space="0" w:color="auto"/>
              <w:right w:val="single" w:sz="8" w:space="0" w:color="auto"/>
            </w:tcBorders>
          </w:tcPr>
          <w:p w14:paraId="59483645" w14:textId="77777777" w:rsidR="001E034D" w:rsidRPr="009D697A" w:rsidRDefault="001E034D" w:rsidP="00D437E8">
            <w:pPr>
              <w:rPr>
                <w:rFonts w:ascii="Gill Sans MT" w:eastAsia="Gill Sans MT" w:hAnsi="Gill Sans MT" w:cs="Gill Sans MT"/>
                <w:b/>
                <w:bCs/>
                <w:color w:val="000000" w:themeColor="text1"/>
                <w:sz w:val="20"/>
                <w:szCs w:val="20"/>
              </w:rPr>
            </w:pPr>
          </w:p>
          <w:p w14:paraId="4256E921" w14:textId="77777777" w:rsidR="001E034D" w:rsidRPr="009D697A" w:rsidRDefault="001E034D" w:rsidP="00D437E8">
            <w:pPr>
              <w:rPr>
                <w:rFonts w:ascii="Gill Sans MT" w:eastAsia="Gill Sans MT" w:hAnsi="Gill Sans MT" w:cs="Gill Sans MT"/>
                <w:b/>
                <w:bCs/>
                <w:color w:val="000000" w:themeColor="text1"/>
                <w:sz w:val="20"/>
                <w:szCs w:val="20"/>
              </w:rPr>
            </w:pPr>
          </w:p>
          <w:p w14:paraId="5A2CE0AE" w14:textId="77777777" w:rsidR="001E034D" w:rsidRPr="009D697A" w:rsidRDefault="001E034D" w:rsidP="00D437E8">
            <w:pPr>
              <w:rPr>
                <w:rFonts w:ascii="Gill Sans MT" w:eastAsia="Gill Sans MT" w:hAnsi="Gill Sans MT" w:cs="Gill Sans MT"/>
                <w:b/>
                <w:bCs/>
                <w:color w:val="000000" w:themeColor="text1"/>
                <w:sz w:val="20"/>
                <w:szCs w:val="20"/>
              </w:rPr>
            </w:pPr>
          </w:p>
          <w:p w14:paraId="4E363ACF" w14:textId="77777777" w:rsidR="001E034D" w:rsidRPr="009D697A" w:rsidRDefault="001E034D" w:rsidP="00D437E8">
            <w:pPr>
              <w:rPr>
                <w:rFonts w:ascii="Gill Sans MT" w:eastAsia="Gill Sans MT" w:hAnsi="Gill Sans MT" w:cs="Gill Sans MT"/>
                <w:b/>
                <w:bCs/>
                <w:color w:val="000000" w:themeColor="text1"/>
                <w:sz w:val="20"/>
                <w:szCs w:val="20"/>
              </w:rPr>
            </w:pPr>
          </w:p>
          <w:p w14:paraId="339228E9" w14:textId="77777777" w:rsidR="001E034D" w:rsidRPr="009D697A" w:rsidRDefault="001E034D" w:rsidP="00D437E8">
            <w:pPr>
              <w:rPr>
                <w:rFonts w:ascii="Gill Sans MT" w:eastAsia="Gill Sans MT" w:hAnsi="Gill Sans MT" w:cs="Gill Sans MT"/>
                <w:b/>
                <w:bCs/>
                <w:color w:val="000000" w:themeColor="text1"/>
                <w:sz w:val="20"/>
                <w:szCs w:val="20"/>
              </w:rPr>
            </w:pPr>
          </w:p>
          <w:p w14:paraId="1B3A7EB1" w14:textId="117AEAE6" w:rsidR="001E034D" w:rsidRPr="009D697A" w:rsidRDefault="001E034D" w:rsidP="00D437E8">
            <w:pPr>
              <w:rPr>
                <w:sz w:val="20"/>
                <w:szCs w:val="20"/>
              </w:rPr>
            </w:pPr>
            <w:r w:rsidRPr="009D697A">
              <w:rPr>
                <w:rFonts w:ascii="Gill Sans MT" w:eastAsia="Gill Sans MT" w:hAnsi="Gill Sans MT" w:cs="Gill Sans MT"/>
                <w:b/>
                <w:bCs/>
                <w:color w:val="000000" w:themeColor="text1"/>
                <w:sz w:val="20"/>
                <w:szCs w:val="20"/>
              </w:rPr>
              <w:t>Lot n°04</w:t>
            </w:r>
          </w:p>
        </w:tc>
        <w:tc>
          <w:tcPr>
            <w:tcW w:w="4534" w:type="dxa"/>
            <w:tcBorders>
              <w:top w:val="nil"/>
              <w:left w:val="single" w:sz="8" w:space="0" w:color="auto"/>
              <w:bottom w:val="single" w:sz="4" w:space="0" w:color="auto"/>
              <w:right w:val="single" w:sz="8" w:space="0" w:color="auto"/>
            </w:tcBorders>
          </w:tcPr>
          <w:p w14:paraId="64196AC3" w14:textId="3265B6F4" w:rsidR="001E034D" w:rsidRPr="009D697A" w:rsidRDefault="4ED21BF4" w:rsidP="71A98080">
            <w:pPr>
              <w:rPr>
                <w:ins w:id="0" w:author="Julie. Davidson" w:date="2022-11-15T13:26:00Z"/>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 xml:space="preserve">Impression de </w:t>
            </w:r>
            <w:r w:rsidR="6FDB7E95" w:rsidRPr="71A98080">
              <w:rPr>
                <w:rFonts w:ascii="Gill Sans MT" w:eastAsia="Gill Sans MT" w:hAnsi="Gill Sans MT" w:cs="Gill Sans MT"/>
                <w:color w:val="000000" w:themeColor="text1"/>
                <w:sz w:val="20"/>
                <w:szCs w:val="20"/>
              </w:rPr>
              <w:t>Badge en</w:t>
            </w:r>
            <w:ins w:id="1" w:author="Julie. Davidson" w:date="2022-11-15T13:26:00Z">
              <w:r w:rsidR="3F3D4BFA" w:rsidRPr="71A98080">
                <w:rPr>
                  <w:rFonts w:ascii="Gill Sans MT" w:eastAsia="Gill Sans MT" w:hAnsi="Gill Sans MT" w:cs="Gill Sans MT"/>
                  <w:color w:val="000000" w:themeColor="text1"/>
                  <w:sz w:val="20"/>
                  <w:szCs w:val="20"/>
                </w:rPr>
                <w:t xml:space="preserve"> </w:t>
              </w:r>
            </w:ins>
            <w:r w:rsidR="17BCE216" w:rsidRPr="71A98080">
              <w:rPr>
                <w:rFonts w:ascii="Gill Sans MT" w:eastAsia="Gill Sans MT" w:hAnsi="Gill Sans MT" w:cs="Gill Sans MT"/>
                <w:color w:val="000000" w:themeColor="text1"/>
                <w:sz w:val="20"/>
                <w:szCs w:val="20"/>
              </w:rPr>
              <w:t>PVC</w:t>
            </w:r>
            <w:r w:rsidRPr="71A98080">
              <w:rPr>
                <w:rFonts w:ascii="Gill Sans MT" w:eastAsia="Gill Sans MT" w:hAnsi="Gill Sans MT" w:cs="Gill Sans MT"/>
                <w:color w:val="000000" w:themeColor="text1"/>
                <w:sz w:val="20"/>
                <w:szCs w:val="20"/>
              </w:rPr>
              <w:t xml:space="preserve"> pour les staffs</w:t>
            </w:r>
          </w:p>
          <w:p w14:paraId="2E1B0EC3" w14:textId="7F594E73" w:rsidR="001E034D" w:rsidRPr="009D697A" w:rsidRDefault="001E034D" w:rsidP="71A98080">
            <w:pPr>
              <w:rPr>
                <w:rFonts w:ascii="Gill Sans MT" w:eastAsia="Gill Sans MT" w:hAnsi="Gill Sans MT" w:cs="Gill Sans MT"/>
                <w:color w:val="000000" w:themeColor="text1"/>
                <w:sz w:val="20"/>
                <w:szCs w:val="20"/>
              </w:rPr>
            </w:pPr>
          </w:p>
        </w:tc>
        <w:tc>
          <w:tcPr>
            <w:tcW w:w="1343" w:type="dxa"/>
            <w:tcBorders>
              <w:top w:val="nil"/>
              <w:left w:val="single" w:sz="8" w:space="0" w:color="auto"/>
              <w:bottom w:val="single" w:sz="4" w:space="0" w:color="auto"/>
              <w:right w:val="single" w:sz="8" w:space="0" w:color="auto"/>
            </w:tcBorders>
          </w:tcPr>
          <w:p w14:paraId="5F122D19" w14:textId="193842E1" w:rsidR="001E034D" w:rsidRPr="009D697A" w:rsidRDefault="001E034D" w:rsidP="00D437E8">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Pièces</w:t>
            </w:r>
          </w:p>
        </w:tc>
        <w:tc>
          <w:tcPr>
            <w:tcW w:w="1343" w:type="dxa"/>
            <w:tcBorders>
              <w:top w:val="nil"/>
              <w:left w:val="single" w:sz="8" w:space="0" w:color="auto"/>
              <w:bottom w:val="single" w:sz="4" w:space="0" w:color="auto"/>
              <w:right w:val="single" w:sz="8" w:space="0" w:color="auto"/>
            </w:tcBorders>
          </w:tcPr>
          <w:p w14:paraId="57590540" w14:textId="6F1A17AA" w:rsidR="001E034D" w:rsidRPr="009D697A" w:rsidRDefault="001E034D" w:rsidP="00D437E8">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 xml:space="preserve"> 80</w:t>
            </w:r>
          </w:p>
        </w:tc>
        <w:tc>
          <w:tcPr>
            <w:tcW w:w="1784" w:type="dxa"/>
            <w:tcBorders>
              <w:top w:val="nil"/>
              <w:left w:val="single" w:sz="8" w:space="0" w:color="auto"/>
              <w:bottom w:val="single" w:sz="4" w:space="0" w:color="auto"/>
              <w:right w:val="single" w:sz="8" w:space="0" w:color="auto"/>
            </w:tcBorders>
          </w:tcPr>
          <w:p w14:paraId="0D2B5B0B" w14:textId="4BC9BDB7" w:rsidR="001E034D" w:rsidRPr="009D697A" w:rsidRDefault="00B766CD" w:rsidP="00D437E8">
            <w:pPr>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Modèle à fournir par NRC et la Livraison se fera au bureau de NRC</w:t>
            </w:r>
          </w:p>
        </w:tc>
      </w:tr>
      <w:tr w:rsidR="00B766CD" w:rsidRPr="009D697A" w14:paraId="25C5A1B0" w14:textId="77777777" w:rsidTr="71A98080">
        <w:trPr>
          <w:trHeight w:val="644"/>
        </w:trPr>
        <w:tc>
          <w:tcPr>
            <w:tcW w:w="1080" w:type="dxa"/>
            <w:vMerge/>
          </w:tcPr>
          <w:p w14:paraId="50572986" w14:textId="77777777" w:rsidR="00B766CD" w:rsidRPr="009D697A" w:rsidRDefault="00B766CD" w:rsidP="00B766CD">
            <w:pPr>
              <w:rPr>
                <w:rFonts w:ascii="Gill Sans MT" w:eastAsia="Gill Sans MT" w:hAnsi="Gill Sans MT" w:cs="Gill Sans MT"/>
                <w:b/>
                <w:bCs/>
                <w:color w:val="000000" w:themeColor="text1"/>
                <w:sz w:val="20"/>
                <w:szCs w:val="20"/>
              </w:rPr>
            </w:pPr>
          </w:p>
        </w:tc>
        <w:tc>
          <w:tcPr>
            <w:tcW w:w="4534" w:type="dxa"/>
            <w:tcBorders>
              <w:top w:val="single" w:sz="4" w:space="0" w:color="auto"/>
              <w:left w:val="single" w:sz="8" w:space="0" w:color="auto"/>
              <w:bottom w:val="single" w:sz="4" w:space="0" w:color="auto"/>
              <w:right w:val="single" w:sz="4" w:space="0" w:color="auto"/>
            </w:tcBorders>
          </w:tcPr>
          <w:p w14:paraId="3AE0D192" w14:textId="203B3681" w:rsidR="00B766CD" w:rsidRPr="009D697A" w:rsidRDefault="00B766CD" w:rsidP="00B766CD">
            <w:pPr>
              <w:rPr>
                <w:rFonts w:ascii="Gill Sans MT" w:hAnsi="Gill Sans MT"/>
                <w:sz w:val="20"/>
                <w:szCs w:val="20"/>
              </w:rPr>
            </w:pPr>
            <w:r w:rsidRPr="71A98080">
              <w:rPr>
                <w:rFonts w:ascii="Gill Sans MT" w:hAnsi="Gill Sans MT"/>
                <w:sz w:val="20"/>
                <w:szCs w:val="20"/>
              </w:rPr>
              <w:t>Impression carte de visite</w:t>
            </w:r>
            <w:r>
              <w:rPr>
                <w:rFonts w:ascii="Gill Sans MT" w:hAnsi="Gill Sans MT"/>
                <w:sz w:val="20"/>
                <w:szCs w:val="20"/>
              </w:rPr>
              <w:t xml:space="preserve"> </w:t>
            </w:r>
            <w:r w:rsidRPr="71A98080">
              <w:rPr>
                <w:rFonts w:ascii="Gill Sans MT" w:hAnsi="Gill Sans MT"/>
                <w:sz w:val="20"/>
                <w:szCs w:val="20"/>
              </w:rPr>
              <w:t>taille ;</w:t>
            </w:r>
            <w:ins w:id="2" w:author="Julie. Davidson" w:date="2022-11-15T13:27:00Z">
              <w:r w:rsidRPr="71A98080">
                <w:rPr>
                  <w:rFonts w:ascii="Gill Sans MT" w:hAnsi="Gill Sans MT"/>
                  <w:sz w:val="20"/>
                  <w:szCs w:val="20"/>
                </w:rPr>
                <w:t xml:space="preserve"> </w:t>
              </w:r>
            </w:ins>
            <w:r w:rsidRPr="71A98080">
              <w:rPr>
                <w:rFonts w:ascii="Gill Sans MT" w:hAnsi="Gill Sans MT"/>
                <w:sz w:val="20"/>
                <w:szCs w:val="20"/>
              </w:rPr>
              <w:t>matériaux :</w:t>
            </w:r>
            <w:r>
              <w:rPr>
                <w:rFonts w:ascii="Gill Sans MT" w:hAnsi="Gill Sans MT"/>
                <w:sz w:val="20"/>
                <w:szCs w:val="20"/>
              </w:rPr>
              <w:t xml:space="preserve"> Papier glacé ou autre</w:t>
            </w:r>
          </w:p>
        </w:tc>
        <w:tc>
          <w:tcPr>
            <w:tcW w:w="1343" w:type="dxa"/>
            <w:tcBorders>
              <w:top w:val="single" w:sz="4" w:space="0" w:color="auto"/>
              <w:left w:val="single" w:sz="4" w:space="0" w:color="auto"/>
              <w:bottom w:val="single" w:sz="4" w:space="0" w:color="auto"/>
              <w:right w:val="single" w:sz="4" w:space="0" w:color="auto"/>
            </w:tcBorders>
          </w:tcPr>
          <w:p w14:paraId="5DD4AA59" w14:textId="6CA0D20A"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 xml:space="preserve">Lot de 50 pcs </w:t>
            </w:r>
          </w:p>
        </w:tc>
        <w:tc>
          <w:tcPr>
            <w:tcW w:w="1343" w:type="dxa"/>
            <w:tcBorders>
              <w:top w:val="single" w:sz="4" w:space="0" w:color="auto"/>
              <w:left w:val="single" w:sz="4" w:space="0" w:color="auto"/>
              <w:bottom w:val="single" w:sz="4" w:space="0" w:color="auto"/>
              <w:right w:val="single" w:sz="4" w:space="0" w:color="auto"/>
            </w:tcBorders>
          </w:tcPr>
          <w:p w14:paraId="42981024" w14:textId="66F95697"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80</w:t>
            </w:r>
          </w:p>
        </w:tc>
        <w:tc>
          <w:tcPr>
            <w:tcW w:w="1784" w:type="dxa"/>
            <w:tcBorders>
              <w:top w:val="single" w:sz="4" w:space="0" w:color="auto"/>
              <w:left w:val="single" w:sz="4" w:space="0" w:color="auto"/>
              <w:bottom w:val="single" w:sz="4" w:space="0" w:color="auto"/>
              <w:right w:val="single" w:sz="4" w:space="0" w:color="auto"/>
            </w:tcBorders>
          </w:tcPr>
          <w:p w14:paraId="5EB01FED" w14:textId="665260AF" w:rsidR="00B766CD" w:rsidRPr="009D697A" w:rsidRDefault="00B766CD" w:rsidP="00B766CD">
            <w:pPr>
              <w:rPr>
                <w:rFonts w:ascii="Gill Sans MT" w:eastAsia="Gill Sans MT" w:hAnsi="Gill Sans MT" w:cs="Gill Sans MT"/>
                <w:color w:val="000000" w:themeColor="text1"/>
                <w:sz w:val="20"/>
                <w:szCs w:val="20"/>
              </w:rPr>
            </w:pPr>
            <w:r w:rsidRPr="00C12650">
              <w:rPr>
                <w:rFonts w:ascii="Gill Sans MT" w:eastAsia="Gill Sans MT" w:hAnsi="Gill Sans MT" w:cs="Gill Sans MT"/>
                <w:color w:val="000000" w:themeColor="text1"/>
                <w:sz w:val="20"/>
                <w:szCs w:val="20"/>
              </w:rPr>
              <w:t>Modèle à fournir par NRC et la Livraison se fera au bureau de NRC</w:t>
            </w:r>
          </w:p>
        </w:tc>
      </w:tr>
      <w:tr w:rsidR="00B766CD" w:rsidRPr="009D697A" w14:paraId="76F1F4E0" w14:textId="77777777" w:rsidTr="00961940">
        <w:trPr>
          <w:trHeight w:val="281"/>
        </w:trPr>
        <w:tc>
          <w:tcPr>
            <w:tcW w:w="1080" w:type="dxa"/>
            <w:vMerge/>
          </w:tcPr>
          <w:p w14:paraId="29D8A791" w14:textId="77777777" w:rsidR="00B766CD" w:rsidRPr="009D697A" w:rsidRDefault="00B766CD" w:rsidP="00B766CD">
            <w:pPr>
              <w:rPr>
                <w:rFonts w:ascii="Gill Sans MT" w:eastAsia="Gill Sans MT" w:hAnsi="Gill Sans MT" w:cs="Gill Sans MT"/>
                <w:b/>
                <w:bCs/>
                <w:color w:val="000000" w:themeColor="text1"/>
                <w:sz w:val="20"/>
                <w:szCs w:val="20"/>
              </w:rPr>
            </w:pPr>
          </w:p>
        </w:tc>
        <w:tc>
          <w:tcPr>
            <w:tcW w:w="4534" w:type="dxa"/>
            <w:tcBorders>
              <w:top w:val="single" w:sz="4" w:space="0" w:color="auto"/>
              <w:left w:val="single" w:sz="8" w:space="0" w:color="auto"/>
              <w:bottom w:val="single" w:sz="4" w:space="0" w:color="auto"/>
              <w:right w:val="single" w:sz="4" w:space="0" w:color="auto"/>
            </w:tcBorders>
          </w:tcPr>
          <w:p w14:paraId="77A13C37" w14:textId="7F4F32EF" w:rsidR="00B766CD" w:rsidRPr="009D697A" w:rsidRDefault="00B766CD" w:rsidP="00B766CD">
            <w:pPr>
              <w:rPr>
                <w:rFonts w:ascii="Gill Sans MT" w:eastAsia="Gill Sans MT" w:hAnsi="Gill Sans MT" w:cs="Gill Sans MT"/>
                <w:color w:val="000000" w:themeColor="text1"/>
                <w:sz w:val="20"/>
                <w:szCs w:val="20"/>
              </w:rPr>
            </w:pPr>
            <w:r w:rsidRPr="009D697A">
              <w:rPr>
                <w:rFonts w:ascii="Gill Sans MT" w:hAnsi="Gill Sans MT" w:cstheme="minorHAnsi"/>
                <w:sz w:val="20"/>
                <w:szCs w:val="20"/>
              </w:rPr>
              <w:t>Impression de cartes en couleurs dures laminées au format A5</w:t>
            </w:r>
          </w:p>
        </w:tc>
        <w:tc>
          <w:tcPr>
            <w:tcW w:w="1343" w:type="dxa"/>
            <w:tcBorders>
              <w:top w:val="single" w:sz="4" w:space="0" w:color="auto"/>
              <w:left w:val="single" w:sz="4" w:space="0" w:color="auto"/>
              <w:bottom w:val="single" w:sz="4" w:space="0" w:color="auto"/>
              <w:right w:val="single" w:sz="4" w:space="0" w:color="auto"/>
            </w:tcBorders>
          </w:tcPr>
          <w:p w14:paraId="7F900250" w14:textId="6D785AF7"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Pièces</w:t>
            </w:r>
          </w:p>
        </w:tc>
        <w:tc>
          <w:tcPr>
            <w:tcW w:w="1343" w:type="dxa"/>
            <w:tcBorders>
              <w:top w:val="single" w:sz="4" w:space="0" w:color="auto"/>
              <w:left w:val="single" w:sz="4" w:space="0" w:color="auto"/>
              <w:bottom w:val="single" w:sz="4" w:space="0" w:color="auto"/>
              <w:right w:val="single" w:sz="4" w:space="0" w:color="auto"/>
            </w:tcBorders>
          </w:tcPr>
          <w:p w14:paraId="52B5AC79" w14:textId="77777777"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400</w:t>
            </w:r>
          </w:p>
        </w:tc>
        <w:tc>
          <w:tcPr>
            <w:tcW w:w="1784" w:type="dxa"/>
            <w:tcBorders>
              <w:top w:val="single" w:sz="4" w:space="0" w:color="auto"/>
              <w:left w:val="single" w:sz="4" w:space="0" w:color="auto"/>
              <w:bottom w:val="single" w:sz="4" w:space="0" w:color="auto"/>
              <w:right w:val="single" w:sz="4" w:space="0" w:color="auto"/>
            </w:tcBorders>
          </w:tcPr>
          <w:p w14:paraId="1EA69013" w14:textId="0153F511" w:rsidR="00B766CD" w:rsidRPr="009D697A" w:rsidRDefault="00B766CD" w:rsidP="00B766CD">
            <w:pPr>
              <w:rPr>
                <w:rFonts w:ascii="Gill Sans MT" w:eastAsia="Gill Sans MT" w:hAnsi="Gill Sans MT" w:cs="Gill Sans MT"/>
                <w:color w:val="000000" w:themeColor="text1"/>
                <w:sz w:val="20"/>
                <w:szCs w:val="20"/>
              </w:rPr>
            </w:pPr>
            <w:r w:rsidRPr="00C12650">
              <w:rPr>
                <w:rFonts w:ascii="Gill Sans MT" w:eastAsia="Gill Sans MT" w:hAnsi="Gill Sans MT" w:cs="Gill Sans MT"/>
                <w:color w:val="000000" w:themeColor="text1"/>
                <w:sz w:val="20"/>
                <w:szCs w:val="20"/>
              </w:rPr>
              <w:t>Modèle à fournir par NRC et la Livraison se fera au bureau de NRC</w:t>
            </w:r>
          </w:p>
        </w:tc>
      </w:tr>
      <w:tr w:rsidR="00B766CD" w:rsidRPr="009D697A" w14:paraId="0181D2B6" w14:textId="77777777" w:rsidTr="00961940">
        <w:trPr>
          <w:trHeight w:val="281"/>
        </w:trPr>
        <w:tc>
          <w:tcPr>
            <w:tcW w:w="1080" w:type="dxa"/>
            <w:vMerge/>
          </w:tcPr>
          <w:p w14:paraId="30622A7C" w14:textId="77777777" w:rsidR="00B766CD" w:rsidRPr="009D697A" w:rsidRDefault="00B766CD" w:rsidP="00B766CD">
            <w:pPr>
              <w:rPr>
                <w:rFonts w:ascii="Gill Sans MT" w:eastAsia="Gill Sans MT" w:hAnsi="Gill Sans MT" w:cs="Gill Sans MT"/>
                <w:b/>
                <w:bCs/>
                <w:color w:val="000000" w:themeColor="text1"/>
                <w:sz w:val="20"/>
                <w:szCs w:val="20"/>
              </w:rPr>
            </w:pPr>
          </w:p>
        </w:tc>
        <w:tc>
          <w:tcPr>
            <w:tcW w:w="4534" w:type="dxa"/>
            <w:tcBorders>
              <w:top w:val="single" w:sz="4" w:space="0" w:color="auto"/>
              <w:left w:val="single" w:sz="8" w:space="0" w:color="auto"/>
              <w:bottom w:val="single" w:sz="4" w:space="0" w:color="auto"/>
              <w:right w:val="single" w:sz="4" w:space="0" w:color="auto"/>
            </w:tcBorders>
          </w:tcPr>
          <w:p w14:paraId="4104959D" w14:textId="3F7D5DBD" w:rsidR="00B766CD" w:rsidRPr="009D697A" w:rsidRDefault="00B766CD" w:rsidP="00B766CD">
            <w:pPr>
              <w:rPr>
                <w:rFonts w:ascii="Gill Sans MT" w:hAnsi="Gill Sans MT"/>
                <w:sz w:val="20"/>
                <w:szCs w:val="20"/>
              </w:rPr>
            </w:pPr>
            <w:r w:rsidRPr="71A98080">
              <w:rPr>
                <w:rFonts w:ascii="Gill Sans MT" w:hAnsi="Gill Sans MT"/>
                <w:sz w:val="20"/>
                <w:szCs w:val="20"/>
              </w:rPr>
              <w:t>Impression papier A4 couleur recto/verso</w:t>
            </w:r>
          </w:p>
        </w:tc>
        <w:tc>
          <w:tcPr>
            <w:tcW w:w="1343" w:type="dxa"/>
            <w:tcBorders>
              <w:top w:val="single" w:sz="4" w:space="0" w:color="auto"/>
              <w:left w:val="single" w:sz="4" w:space="0" w:color="auto"/>
              <w:bottom w:val="single" w:sz="4" w:space="0" w:color="auto"/>
              <w:right w:val="single" w:sz="4" w:space="0" w:color="auto"/>
            </w:tcBorders>
          </w:tcPr>
          <w:p w14:paraId="67EC7536" w14:textId="21D2022B"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343" w:type="dxa"/>
            <w:tcBorders>
              <w:top w:val="single" w:sz="4" w:space="0" w:color="auto"/>
              <w:left w:val="single" w:sz="4" w:space="0" w:color="auto"/>
              <w:bottom w:val="single" w:sz="4" w:space="0" w:color="auto"/>
              <w:right w:val="single" w:sz="4" w:space="0" w:color="auto"/>
            </w:tcBorders>
          </w:tcPr>
          <w:p w14:paraId="755975E6" w14:textId="5C754749"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784" w:type="dxa"/>
            <w:tcBorders>
              <w:top w:val="single" w:sz="4" w:space="0" w:color="auto"/>
              <w:left w:val="single" w:sz="4" w:space="0" w:color="auto"/>
              <w:bottom w:val="single" w:sz="4" w:space="0" w:color="auto"/>
              <w:right w:val="single" w:sz="4" w:space="0" w:color="auto"/>
            </w:tcBorders>
          </w:tcPr>
          <w:p w14:paraId="040CFE3B" w14:textId="0CED3857" w:rsidR="00B766CD" w:rsidRPr="009D697A" w:rsidRDefault="00B766CD" w:rsidP="00B766CD">
            <w:pPr>
              <w:rPr>
                <w:rFonts w:ascii="Gill Sans MT" w:eastAsia="Gill Sans MT" w:hAnsi="Gill Sans MT" w:cs="Gill Sans MT"/>
                <w:color w:val="000000" w:themeColor="text1"/>
                <w:sz w:val="20"/>
                <w:szCs w:val="20"/>
              </w:rPr>
            </w:pPr>
            <w:r w:rsidRPr="00C12650">
              <w:rPr>
                <w:rFonts w:ascii="Gill Sans MT" w:eastAsia="Gill Sans MT" w:hAnsi="Gill Sans MT" w:cs="Gill Sans MT"/>
                <w:color w:val="000000" w:themeColor="text1"/>
                <w:sz w:val="20"/>
                <w:szCs w:val="20"/>
              </w:rPr>
              <w:t>Modèle à fournir par NRC et la Livraison se fera au bureau de NRC</w:t>
            </w:r>
          </w:p>
        </w:tc>
      </w:tr>
      <w:tr w:rsidR="00B766CD" w:rsidRPr="009D697A" w14:paraId="1E0D63F8" w14:textId="77777777" w:rsidTr="00961940">
        <w:trPr>
          <w:trHeight w:val="281"/>
        </w:trPr>
        <w:tc>
          <w:tcPr>
            <w:tcW w:w="1080" w:type="dxa"/>
            <w:vMerge/>
          </w:tcPr>
          <w:p w14:paraId="236188AD" w14:textId="77777777" w:rsidR="00B766CD" w:rsidRPr="009D697A" w:rsidRDefault="00B766CD" w:rsidP="00B766CD">
            <w:pPr>
              <w:rPr>
                <w:rFonts w:ascii="Gill Sans MT" w:eastAsia="Gill Sans MT" w:hAnsi="Gill Sans MT" w:cs="Gill Sans MT"/>
                <w:b/>
                <w:bCs/>
                <w:color w:val="000000" w:themeColor="text1"/>
                <w:sz w:val="20"/>
                <w:szCs w:val="20"/>
              </w:rPr>
            </w:pPr>
          </w:p>
        </w:tc>
        <w:tc>
          <w:tcPr>
            <w:tcW w:w="4534" w:type="dxa"/>
            <w:tcBorders>
              <w:top w:val="single" w:sz="4" w:space="0" w:color="auto"/>
              <w:left w:val="single" w:sz="8" w:space="0" w:color="auto"/>
              <w:bottom w:val="single" w:sz="4" w:space="0" w:color="auto"/>
              <w:right w:val="single" w:sz="4" w:space="0" w:color="auto"/>
            </w:tcBorders>
          </w:tcPr>
          <w:p w14:paraId="6FC50A1E" w14:textId="384E5FEE" w:rsidR="00B766CD" w:rsidRPr="009D697A" w:rsidRDefault="00B766CD" w:rsidP="00B766CD">
            <w:pPr>
              <w:rPr>
                <w:rFonts w:ascii="Gill Sans MT" w:hAnsi="Gill Sans MT" w:cstheme="minorHAnsi"/>
                <w:sz w:val="20"/>
                <w:szCs w:val="20"/>
              </w:rPr>
            </w:pPr>
            <w:r w:rsidRPr="009D697A">
              <w:rPr>
                <w:rFonts w:ascii="Gill Sans MT" w:hAnsi="Gill Sans MT" w:cstheme="minorHAnsi"/>
                <w:sz w:val="20"/>
                <w:szCs w:val="20"/>
              </w:rPr>
              <w:t>Photocopie A4 papier couleur recto</w:t>
            </w:r>
          </w:p>
        </w:tc>
        <w:tc>
          <w:tcPr>
            <w:tcW w:w="1343" w:type="dxa"/>
            <w:tcBorders>
              <w:top w:val="single" w:sz="4" w:space="0" w:color="auto"/>
              <w:left w:val="single" w:sz="4" w:space="0" w:color="auto"/>
              <w:bottom w:val="single" w:sz="4" w:space="0" w:color="auto"/>
              <w:right w:val="single" w:sz="4" w:space="0" w:color="auto"/>
            </w:tcBorders>
          </w:tcPr>
          <w:p w14:paraId="752226B8" w14:textId="503D3B3F"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343" w:type="dxa"/>
            <w:tcBorders>
              <w:top w:val="single" w:sz="4" w:space="0" w:color="auto"/>
              <w:left w:val="single" w:sz="4" w:space="0" w:color="auto"/>
              <w:bottom w:val="single" w:sz="4" w:space="0" w:color="auto"/>
              <w:right w:val="single" w:sz="4" w:space="0" w:color="auto"/>
            </w:tcBorders>
          </w:tcPr>
          <w:p w14:paraId="3A344A91" w14:textId="47CE784B"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784" w:type="dxa"/>
            <w:tcBorders>
              <w:top w:val="single" w:sz="4" w:space="0" w:color="auto"/>
              <w:left w:val="single" w:sz="4" w:space="0" w:color="auto"/>
              <w:bottom w:val="single" w:sz="4" w:space="0" w:color="auto"/>
              <w:right w:val="single" w:sz="4" w:space="0" w:color="auto"/>
            </w:tcBorders>
          </w:tcPr>
          <w:p w14:paraId="031D81E8" w14:textId="039706B3" w:rsidR="00B766CD" w:rsidRPr="009D697A" w:rsidRDefault="00B766CD" w:rsidP="00B766CD">
            <w:pPr>
              <w:rPr>
                <w:rFonts w:ascii="Gill Sans MT" w:eastAsia="Gill Sans MT" w:hAnsi="Gill Sans MT" w:cs="Gill Sans MT"/>
                <w:color w:val="000000" w:themeColor="text1"/>
                <w:sz w:val="20"/>
                <w:szCs w:val="20"/>
              </w:rPr>
            </w:pPr>
            <w:r w:rsidRPr="00C12650">
              <w:rPr>
                <w:rFonts w:ascii="Gill Sans MT" w:eastAsia="Gill Sans MT" w:hAnsi="Gill Sans MT" w:cs="Gill Sans MT"/>
                <w:color w:val="000000" w:themeColor="text1"/>
                <w:sz w:val="20"/>
                <w:szCs w:val="20"/>
              </w:rPr>
              <w:t>Modèle à fournir par NRC et la Livraison se fera au bureau de NRC</w:t>
            </w:r>
          </w:p>
        </w:tc>
      </w:tr>
      <w:tr w:rsidR="00B766CD" w:rsidRPr="009D697A" w14:paraId="625F2A49" w14:textId="77777777" w:rsidTr="00961940">
        <w:trPr>
          <w:trHeight w:val="281"/>
        </w:trPr>
        <w:tc>
          <w:tcPr>
            <w:tcW w:w="1080" w:type="dxa"/>
            <w:vMerge/>
          </w:tcPr>
          <w:p w14:paraId="5B8F9142" w14:textId="77777777" w:rsidR="00B766CD" w:rsidRPr="009D697A" w:rsidRDefault="00B766CD" w:rsidP="00B766CD">
            <w:pPr>
              <w:rPr>
                <w:rFonts w:ascii="Gill Sans MT" w:eastAsia="Gill Sans MT" w:hAnsi="Gill Sans MT" w:cs="Gill Sans MT"/>
                <w:b/>
                <w:bCs/>
                <w:color w:val="000000" w:themeColor="text1"/>
                <w:sz w:val="20"/>
                <w:szCs w:val="20"/>
              </w:rPr>
            </w:pPr>
          </w:p>
        </w:tc>
        <w:tc>
          <w:tcPr>
            <w:tcW w:w="4534" w:type="dxa"/>
            <w:tcBorders>
              <w:top w:val="single" w:sz="4" w:space="0" w:color="auto"/>
              <w:left w:val="single" w:sz="8" w:space="0" w:color="auto"/>
              <w:bottom w:val="single" w:sz="4" w:space="0" w:color="auto"/>
              <w:right w:val="single" w:sz="4" w:space="0" w:color="auto"/>
            </w:tcBorders>
          </w:tcPr>
          <w:p w14:paraId="2DC4893D" w14:textId="2260821F" w:rsidR="00B766CD" w:rsidRPr="009D697A" w:rsidRDefault="00B766CD" w:rsidP="00B766CD">
            <w:pPr>
              <w:rPr>
                <w:rFonts w:ascii="Gill Sans MT" w:hAnsi="Gill Sans MT" w:cstheme="minorHAnsi"/>
                <w:sz w:val="20"/>
                <w:szCs w:val="20"/>
              </w:rPr>
            </w:pPr>
            <w:r w:rsidRPr="009D697A">
              <w:rPr>
                <w:rFonts w:ascii="Gill Sans MT" w:hAnsi="Gill Sans MT" w:cstheme="minorHAnsi"/>
                <w:sz w:val="20"/>
                <w:szCs w:val="20"/>
              </w:rPr>
              <w:t>Photocopie papier A4 Couleur recto-verso</w:t>
            </w:r>
          </w:p>
        </w:tc>
        <w:tc>
          <w:tcPr>
            <w:tcW w:w="1343" w:type="dxa"/>
            <w:tcBorders>
              <w:top w:val="single" w:sz="4" w:space="0" w:color="auto"/>
              <w:left w:val="single" w:sz="4" w:space="0" w:color="auto"/>
              <w:bottom w:val="single" w:sz="4" w:space="0" w:color="auto"/>
              <w:right w:val="single" w:sz="4" w:space="0" w:color="auto"/>
            </w:tcBorders>
          </w:tcPr>
          <w:p w14:paraId="67D1B117" w14:textId="5816CD6E"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343" w:type="dxa"/>
            <w:tcBorders>
              <w:top w:val="single" w:sz="4" w:space="0" w:color="auto"/>
              <w:left w:val="single" w:sz="4" w:space="0" w:color="auto"/>
              <w:bottom w:val="single" w:sz="4" w:space="0" w:color="auto"/>
              <w:right w:val="single" w:sz="4" w:space="0" w:color="auto"/>
            </w:tcBorders>
          </w:tcPr>
          <w:p w14:paraId="7283A794" w14:textId="5DAC910C"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784" w:type="dxa"/>
            <w:tcBorders>
              <w:top w:val="single" w:sz="4" w:space="0" w:color="auto"/>
              <w:left w:val="single" w:sz="4" w:space="0" w:color="auto"/>
              <w:bottom w:val="single" w:sz="4" w:space="0" w:color="auto"/>
              <w:right w:val="single" w:sz="4" w:space="0" w:color="auto"/>
            </w:tcBorders>
          </w:tcPr>
          <w:p w14:paraId="3FC0CC01" w14:textId="53E8BCA2" w:rsidR="00B766CD" w:rsidRPr="009D697A" w:rsidRDefault="00B766CD" w:rsidP="00B766CD">
            <w:pPr>
              <w:rPr>
                <w:rFonts w:ascii="Gill Sans MT" w:eastAsia="Gill Sans MT" w:hAnsi="Gill Sans MT" w:cs="Gill Sans MT"/>
                <w:color w:val="000000" w:themeColor="text1"/>
                <w:sz w:val="20"/>
                <w:szCs w:val="20"/>
              </w:rPr>
            </w:pPr>
            <w:r w:rsidRPr="00C12650">
              <w:rPr>
                <w:rFonts w:ascii="Gill Sans MT" w:eastAsia="Gill Sans MT" w:hAnsi="Gill Sans MT" w:cs="Gill Sans MT"/>
                <w:color w:val="000000" w:themeColor="text1"/>
                <w:sz w:val="20"/>
                <w:szCs w:val="20"/>
              </w:rPr>
              <w:t>Modèle à fournir par NRC et la Livraison se fera au bureau de NRC</w:t>
            </w:r>
          </w:p>
        </w:tc>
      </w:tr>
      <w:tr w:rsidR="00B766CD" w:rsidRPr="009D697A" w14:paraId="0B947691" w14:textId="77777777" w:rsidTr="00961940">
        <w:trPr>
          <w:trHeight w:val="365"/>
        </w:trPr>
        <w:tc>
          <w:tcPr>
            <w:tcW w:w="1080" w:type="dxa"/>
            <w:vMerge/>
          </w:tcPr>
          <w:p w14:paraId="77E6303F" w14:textId="77777777" w:rsidR="00B766CD" w:rsidRPr="009D697A" w:rsidRDefault="00B766CD" w:rsidP="00B766CD">
            <w:pPr>
              <w:rPr>
                <w:rFonts w:ascii="Gill Sans MT" w:eastAsia="Gill Sans MT" w:hAnsi="Gill Sans MT" w:cs="Gill Sans MT"/>
                <w:b/>
                <w:bCs/>
                <w:color w:val="000000" w:themeColor="text1"/>
                <w:sz w:val="20"/>
                <w:szCs w:val="20"/>
              </w:rPr>
            </w:pPr>
          </w:p>
        </w:tc>
        <w:tc>
          <w:tcPr>
            <w:tcW w:w="4534" w:type="dxa"/>
            <w:tcBorders>
              <w:top w:val="single" w:sz="4" w:space="0" w:color="auto"/>
              <w:left w:val="single" w:sz="8" w:space="0" w:color="auto"/>
              <w:bottom w:val="single" w:sz="4" w:space="0" w:color="auto"/>
              <w:right w:val="single" w:sz="4" w:space="0" w:color="auto"/>
            </w:tcBorders>
          </w:tcPr>
          <w:p w14:paraId="54D5D925" w14:textId="22F6306E" w:rsidR="00B766CD" w:rsidRPr="009D697A" w:rsidRDefault="00B766CD" w:rsidP="00B766CD">
            <w:pPr>
              <w:rPr>
                <w:rFonts w:ascii="Gill Sans MT" w:hAnsi="Gill Sans MT"/>
                <w:sz w:val="20"/>
                <w:szCs w:val="20"/>
              </w:rPr>
            </w:pPr>
            <w:r w:rsidRPr="71A98080">
              <w:rPr>
                <w:rFonts w:ascii="Gill Sans MT" w:hAnsi="Gill Sans MT"/>
                <w:sz w:val="20"/>
                <w:szCs w:val="20"/>
              </w:rPr>
              <w:t>Impression papier A3 N/B recto</w:t>
            </w:r>
          </w:p>
        </w:tc>
        <w:tc>
          <w:tcPr>
            <w:tcW w:w="1343" w:type="dxa"/>
            <w:tcBorders>
              <w:top w:val="single" w:sz="4" w:space="0" w:color="auto"/>
              <w:left w:val="single" w:sz="4" w:space="0" w:color="auto"/>
              <w:bottom w:val="single" w:sz="4" w:space="0" w:color="auto"/>
              <w:right w:val="single" w:sz="4" w:space="0" w:color="auto"/>
            </w:tcBorders>
          </w:tcPr>
          <w:p w14:paraId="2AF84ED0" w14:textId="7DD3E43A"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343" w:type="dxa"/>
            <w:tcBorders>
              <w:top w:val="single" w:sz="4" w:space="0" w:color="auto"/>
              <w:left w:val="single" w:sz="4" w:space="0" w:color="auto"/>
              <w:bottom w:val="single" w:sz="4" w:space="0" w:color="auto"/>
              <w:right w:val="single" w:sz="4" w:space="0" w:color="auto"/>
            </w:tcBorders>
          </w:tcPr>
          <w:p w14:paraId="12F44A65" w14:textId="35E45F54"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784" w:type="dxa"/>
            <w:tcBorders>
              <w:top w:val="single" w:sz="4" w:space="0" w:color="auto"/>
              <w:left w:val="single" w:sz="4" w:space="0" w:color="auto"/>
              <w:bottom w:val="single" w:sz="4" w:space="0" w:color="auto"/>
              <w:right w:val="single" w:sz="4" w:space="0" w:color="auto"/>
            </w:tcBorders>
          </w:tcPr>
          <w:p w14:paraId="40D6CD72" w14:textId="22996C81" w:rsidR="00B766CD" w:rsidRPr="009D697A" w:rsidRDefault="00B766CD" w:rsidP="00B766CD">
            <w:pPr>
              <w:rPr>
                <w:rFonts w:ascii="Gill Sans MT" w:eastAsia="Gill Sans MT" w:hAnsi="Gill Sans MT" w:cs="Gill Sans MT"/>
                <w:color w:val="000000" w:themeColor="text1"/>
                <w:sz w:val="20"/>
                <w:szCs w:val="20"/>
              </w:rPr>
            </w:pPr>
            <w:r w:rsidRPr="00C12650">
              <w:rPr>
                <w:rFonts w:ascii="Gill Sans MT" w:eastAsia="Gill Sans MT" w:hAnsi="Gill Sans MT" w:cs="Gill Sans MT"/>
                <w:color w:val="000000" w:themeColor="text1"/>
                <w:sz w:val="20"/>
                <w:szCs w:val="20"/>
              </w:rPr>
              <w:t>Modèle à fournir par NRC et la Livraison se fera au bureau de NRC</w:t>
            </w:r>
          </w:p>
        </w:tc>
      </w:tr>
      <w:tr w:rsidR="00B766CD" w:rsidRPr="009D697A" w14:paraId="49B7824E" w14:textId="77777777" w:rsidTr="00961940">
        <w:trPr>
          <w:trHeight w:val="281"/>
        </w:trPr>
        <w:tc>
          <w:tcPr>
            <w:tcW w:w="1080" w:type="dxa"/>
            <w:vMerge/>
          </w:tcPr>
          <w:p w14:paraId="09715224" w14:textId="77777777" w:rsidR="00B766CD" w:rsidRPr="009D697A" w:rsidRDefault="00B766CD" w:rsidP="00B766CD">
            <w:pPr>
              <w:rPr>
                <w:rFonts w:ascii="Gill Sans MT" w:eastAsia="Gill Sans MT" w:hAnsi="Gill Sans MT" w:cs="Gill Sans MT"/>
                <w:b/>
                <w:bCs/>
                <w:color w:val="000000" w:themeColor="text1"/>
                <w:sz w:val="20"/>
                <w:szCs w:val="20"/>
              </w:rPr>
            </w:pPr>
          </w:p>
        </w:tc>
        <w:tc>
          <w:tcPr>
            <w:tcW w:w="4534" w:type="dxa"/>
            <w:tcBorders>
              <w:top w:val="single" w:sz="4" w:space="0" w:color="auto"/>
              <w:left w:val="single" w:sz="8" w:space="0" w:color="auto"/>
              <w:bottom w:val="single" w:sz="4" w:space="0" w:color="auto"/>
              <w:right w:val="single" w:sz="4" w:space="0" w:color="auto"/>
            </w:tcBorders>
          </w:tcPr>
          <w:p w14:paraId="5B68D3DE" w14:textId="3EF2706C" w:rsidR="00B766CD" w:rsidRPr="009D697A" w:rsidRDefault="00B766CD" w:rsidP="00B766CD">
            <w:pPr>
              <w:rPr>
                <w:rFonts w:ascii="Gill Sans MT" w:hAnsi="Gill Sans MT"/>
                <w:sz w:val="20"/>
                <w:szCs w:val="20"/>
              </w:rPr>
            </w:pPr>
            <w:r w:rsidRPr="71A98080">
              <w:rPr>
                <w:rFonts w:ascii="Gill Sans MT" w:hAnsi="Gill Sans MT"/>
                <w:sz w:val="20"/>
                <w:szCs w:val="20"/>
              </w:rPr>
              <w:t xml:space="preserve">Impression A3 recto/verso N/B </w:t>
            </w:r>
          </w:p>
        </w:tc>
        <w:tc>
          <w:tcPr>
            <w:tcW w:w="1343" w:type="dxa"/>
            <w:tcBorders>
              <w:top w:val="single" w:sz="4" w:space="0" w:color="auto"/>
              <w:left w:val="single" w:sz="4" w:space="0" w:color="auto"/>
              <w:bottom w:val="single" w:sz="4" w:space="0" w:color="auto"/>
              <w:right w:val="single" w:sz="4" w:space="0" w:color="auto"/>
            </w:tcBorders>
          </w:tcPr>
          <w:p w14:paraId="5F94CC9B" w14:textId="44E77B28"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343" w:type="dxa"/>
            <w:tcBorders>
              <w:top w:val="single" w:sz="4" w:space="0" w:color="auto"/>
              <w:left w:val="single" w:sz="4" w:space="0" w:color="auto"/>
              <w:bottom w:val="single" w:sz="4" w:space="0" w:color="auto"/>
              <w:right w:val="single" w:sz="4" w:space="0" w:color="auto"/>
            </w:tcBorders>
          </w:tcPr>
          <w:p w14:paraId="6A7A31CB" w14:textId="66D1E6F8"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784" w:type="dxa"/>
            <w:tcBorders>
              <w:top w:val="single" w:sz="4" w:space="0" w:color="auto"/>
              <w:left w:val="single" w:sz="4" w:space="0" w:color="auto"/>
              <w:bottom w:val="single" w:sz="4" w:space="0" w:color="auto"/>
              <w:right w:val="single" w:sz="4" w:space="0" w:color="auto"/>
            </w:tcBorders>
          </w:tcPr>
          <w:p w14:paraId="6CD530A1" w14:textId="72E46455" w:rsidR="00B766CD" w:rsidRPr="009D697A" w:rsidRDefault="00B766CD" w:rsidP="00B766CD">
            <w:pPr>
              <w:rPr>
                <w:rFonts w:ascii="Gill Sans MT" w:eastAsia="Gill Sans MT" w:hAnsi="Gill Sans MT" w:cs="Gill Sans MT"/>
                <w:color w:val="000000" w:themeColor="text1"/>
                <w:sz w:val="20"/>
                <w:szCs w:val="20"/>
              </w:rPr>
            </w:pPr>
            <w:r w:rsidRPr="00C12650">
              <w:rPr>
                <w:rFonts w:ascii="Gill Sans MT" w:eastAsia="Gill Sans MT" w:hAnsi="Gill Sans MT" w:cs="Gill Sans MT"/>
                <w:color w:val="000000" w:themeColor="text1"/>
                <w:sz w:val="20"/>
                <w:szCs w:val="20"/>
              </w:rPr>
              <w:t>Modèle à fournir par NRC et la Livraison se fera au bureau de NRC</w:t>
            </w:r>
          </w:p>
        </w:tc>
      </w:tr>
      <w:tr w:rsidR="00B766CD" w:rsidRPr="009D697A" w14:paraId="4695FF26" w14:textId="77777777" w:rsidTr="00961940">
        <w:trPr>
          <w:trHeight w:val="281"/>
        </w:trPr>
        <w:tc>
          <w:tcPr>
            <w:tcW w:w="1080" w:type="dxa"/>
            <w:vMerge/>
          </w:tcPr>
          <w:p w14:paraId="4FCD0940" w14:textId="77777777" w:rsidR="00B766CD" w:rsidRPr="009D697A" w:rsidRDefault="00B766CD" w:rsidP="00B766CD">
            <w:pPr>
              <w:rPr>
                <w:rFonts w:ascii="Gill Sans MT" w:eastAsia="Gill Sans MT" w:hAnsi="Gill Sans MT" w:cs="Gill Sans MT"/>
                <w:b/>
                <w:bCs/>
                <w:color w:val="000000" w:themeColor="text1"/>
                <w:sz w:val="20"/>
                <w:szCs w:val="20"/>
              </w:rPr>
            </w:pPr>
          </w:p>
        </w:tc>
        <w:tc>
          <w:tcPr>
            <w:tcW w:w="4534" w:type="dxa"/>
            <w:tcBorders>
              <w:top w:val="single" w:sz="4" w:space="0" w:color="auto"/>
              <w:left w:val="single" w:sz="8" w:space="0" w:color="auto"/>
              <w:bottom w:val="single" w:sz="4" w:space="0" w:color="auto"/>
              <w:right w:val="single" w:sz="4" w:space="0" w:color="auto"/>
            </w:tcBorders>
          </w:tcPr>
          <w:p w14:paraId="07E8ADB3" w14:textId="745F40A0" w:rsidR="00B766CD" w:rsidRPr="009D697A" w:rsidRDefault="00B766CD" w:rsidP="00B766CD">
            <w:pPr>
              <w:rPr>
                <w:rFonts w:ascii="Gill Sans MT" w:hAnsi="Gill Sans MT"/>
                <w:sz w:val="20"/>
                <w:szCs w:val="20"/>
              </w:rPr>
            </w:pPr>
            <w:r w:rsidRPr="71A98080">
              <w:rPr>
                <w:rFonts w:ascii="Gill Sans MT" w:hAnsi="Gill Sans MT"/>
                <w:sz w:val="20"/>
                <w:szCs w:val="20"/>
              </w:rPr>
              <w:t>Impression A3 papier couleur recto</w:t>
            </w:r>
          </w:p>
        </w:tc>
        <w:tc>
          <w:tcPr>
            <w:tcW w:w="1343" w:type="dxa"/>
            <w:tcBorders>
              <w:top w:val="single" w:sz="4" w:space="0" w:color="auto"/>
              <w:left w:val="single" w:sz="4" w:space="0" w:color="auto"/>
              <w:bottom w:val="single" w:sz="4" w:space="0" w:color="auto"/>
              <w:right w:val="single" w:sz="4" w:space="0" w:color="auto"/>
            </w:tcBorders>
          </w:tcPr>
          <w:p w14:paraId="045C7084" w14:textId="7F6C918F"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343" w:type="dxa"/>
            <w:tcBorders>
              <w:top w:val="single" w:sz="4" w:space="0" w:color="auto"/>
              <w:left w:val="single" w:sz="4" w:space="0" w:color="auto"/>
              <w:bottom w:val="single" w:sz="4" w:space="0" w:color="auto"/>
              <w:right w:val="single" w:sz="4" w:space="0" w:color="auto"/>
            </w:tcBorders>
          </w:tcPr>
          <w:p w14:paraId="69552C2D" w14:textId="77A0C2FA"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784" w:type="dxa"/>
            <w:tcBorders>
              <w:top w:val="single" w:sz="4" w:space="0" w:color="auto"/>
              <w:left w:val="single" w:sz="4" w:space="0" w:color="auto"/>
              <w:bottom w:val="single" w:sz="4" w:space="0" w:color="auto"/>
              <w:right w:val="single" w:sz="4" w:space="0" w:color="auto"/>
            </w:tcBorders>
          </w:tcPr>
          <w:p w14:paraId="038CAB58" w14:textId="3EE9F80E" w:rsidR="00B766CD" w:rsidRPr="009D697A" w:rsidRDefault="00B766CD" w:rsidP="00B766CD">
            <w:pPr>
              <w:rPr>
                <w:rFonts w:ascii="Gill Sans MT" w:eastAsia="Gill Sans MT" w:hAnsi="Gill Sans MT" w:cs="Gill Sans MT"/>
                <w:color w:val="000000" w:themeColor="text1"/>
                <w:sz w:val="20"/>
                <w:szCs w:val="20"/>
              </w:rPr>
            </w:pPr>
            <w:r w:rsidRPr="00C12650">
              <w:rPr>
                <w:rFonts w:ascii="Gill Sans MT" w:eastAsia="Gill Sans MT" w:hAnsi="Gill Sans MT" w:cs="Gill Sans MT"/>
                <w:color w:val="000000" w:themeColor="text1"/>
                <w:sz w:val="20"/>
                <w:szCs w:val="20"/>
              </w:rPr>
              <w:t>Modèle à fournir par NRC et la Livraison se fera au bureau de NRC</w:t>
            </w:r>
          </w:p>
        </w:tc>
      </w:tr>
    </w:tbl>
    <w:p w14:paraId="53A9B772" w14:textId="77777777" w:rsidR="00164154" w:rsidRPr="009D697A" w:rsidRDefault="00164154" w:rsidP="003023A2">
      <w:pPr>
        <w:pStyle w:val="paragraph"/>
        <w:spacing w:before="0" w:beforeAutospacing="0" w:after="0" w:afterAutospacing="0"/>
        <w:jc w:val="both"/>
        <w:textAlignment w:val="baseline"/>
        <w:rPr>
          <w:rStyle w:val="normaltextrun"/>
          <w:rFonts w:ascii="Calibri" w:hAnsi="Calibri" w:cs="Calibri"/>
          <w:b/>
          <w:bCs/>
          <w:color w:val="FF0000"/>
          <w:sz w:val="20"/>
          <w:szCs w:val="20"/>
        </w:rPr>
      </w:pPr>
    </w:p>
    <w:p w14:paraId="6DD739BF" w14:textId="77777777" w:rsidR="00164154" w:rsidRPr="009D697A" w:rsidRDefault="00164154" w:rsidP="003023A2">
      <w:pPr>
        <w:pStyle w:val="paragraph"/>
        <w:spacing w:before="0" w:beforeAutospacing="0" w:after="0" w:afterAutospacing="0"/>
        <w:jc w:val="both"/>
        <w:textAlignment w:val="baseline"/>
        <w:rPr>
          <w:rStyle w:val="normaltextrun"/>
          <w:rFonts w:ascii="Calibri" w:hAnsi="Calibri" w:cs="Calibri"/>
          <w:b/>
          <w:bCs/>
          <w:color w:val="FF0000"/>
          <w:sz w:val="20"/>
          <w:szCs w:val="20"/>
        </w:rPr>
      </w:pPr>
    </w:p>
    <w:p w14:paraId="4DB11BD9" w14:textId="77777777" w:rsidR="00164154" w:rsidRPr="009D697A" w:rsidRDefault="00164154" w:rsidP="003023A2">
      <w:pPr>
        <w:pStyle w:val="paragraph"/>
        <w:spacing w:before="0" w:beforeAutospacing="0" w:after="0" w:afterAutospacing="0"/>
        <w:jc w:val="both"/>
        <w:textAlignment w:val="baseline"/>
        <w:rPr>
          <w:rStyle w:val="normaltextrun"/>
          <w:rFonts w:ascii="Calibri" w:hAnsi="Calibri" w:cs="Calibri"/>
          <w:b/>
          <w:bCs/>
          <w:color w:val="FF0000"/>
          <w:sz w:val="20"/>
          <w:szCs w:val="20"/>
        </w:rPr>
      </w:pPr>
    </w:p>
    <w:p w14:paraId="1D33E9EB" w14:textId="77777777" w:rsidR="00164154" w:rsidRPr="009D697A" w:rsidRDefault="00164154" w:rsidP="003023A2">
      <w:pPr>
        <w:pStyle w:val="paragraph"/>
        <w:spacing w:before="0" w:beforeAutospacing="0" w:after="0" w:afterAutospacing="0"/>
        <w:jc w:val="both"/>
        <w:textAlignment w:val="baseline"/>
        <w:rPr>
          <w:rStyle w:val="normaltextrun"/>
          <w:rFonts w:ascii="Calibri" w:hAnsi="Calibri" w:cs="Calibri"/>
          <w:b/>
          <w:bCs/>
          <w:sz w:val="20"/>
          <w:szCs w:val="20"/>
        </w:rPr>
      </w:pPr>
    </w:p>
    <w:p w14:paraId="2FF00B51" w14:textId="77777777" w:rsidR="00164154" w:rsidRPr="009D697A" w:rsidRDefault="00164154" w:rsidP="003023A2">
      <w:pPr>
        <w:pStyle w:val="paragraph"/>
        <w:spacing w:before="0" w:beforeAutospacing="0" w:after="0" w:afterAutospacing="0"/>
        <w:jc w:val="both"/>
        <w:textAlignment w:val="baseline"/>
        <w:rPr>
          <w:rStyle w:val="normaltextrun"/>
          <w:rFonts w:ascii="Calibri" w:hAnsi="Calibri" w:cs="Calibri"/>
          <w:b/>
          <w:bCs/>
          <w:sz w:val="20"/>
          <w:szCs w:val="20"/>
        </w:rPr>
      </w:pPr>
    </w:p>
    <w:p w14:paraId="0BD057CB" w14:textId="6BA18ECC" w:rsidR="003023A2" w:rsidRPr="009D697A" w:rsidRDefault="003023A2" w:rsidP="003023A2">
      <w:pPr>
        <w:pStyle w:val="paragraph"/>
        <w:spacing w:before="0" w:beforeAutospacing="0" w:after="0" w:afterAutospacing="0"/>
        <w:jc w:val="both"/>
        <w:textAlignment w:val="baseline"/>
        <w:rPr>
          <w:rFonts w:ascii="Calibri" w:hAnsi="Calibri" w:cs="Calibri"/>
          <w:b/>
          <w:bCs/>
          <w:sz w:val="20"/>
          <w:szCs w:val="20"/>
        </w:rPr>
      </w:pPr>
      <w:r w:rsidRPr="009D697A">
        <w:rPr>
          <w:rStyle w:val="normaltextrun"/>
          <w:rFonts w:ascii="Calibri" w:hAnsi="Calibri" w:cs="Calibri"/>
          <w:b/>
          <w:bCs/>
          <w:sz w:val="20"/>
          <w:szCs w:val="20"/>
        </w:rPr>
        <w:t> Offre Technique : </w:t>
      </w:r>
      <w:r w:rsidRPr="009D697A">
        <w:rPr>
          <w:rStyle w:val="eop"/>
          <w:rFonts w:ascii="Calibri" w:hAnsi="Calibri" w:cs="Calibri"/>
          <w:b/>
          <w:bCs/>
          <w:sz w:val="20"/>
          <w:szCs w:val="20"/>
        </w:rPr>
        <w:t> </w:t>
      </w:r>
    </w:p>
    <w:p w14:paraId="52C4C370" w14:textId="77777777" w:rsidR="003023A2" w:rsidRPr="009D697A" w:rsidRDefault="003023A2" w:rsidP="003023A2">
      <w:pPr>
        <w:pStyle w:val="paragraph"/>
        <w:spacing w:before="0" w:beforeAutospacing="0" w:after="0" w:afterAutospacing="0"/>
        <w:ind w:left="720" w:right="1065"/>
        <w:textAlignment w:val="baseline"/>
        <w:rPr>
          <w:rFonts w:ascii="Calibri" w:hAnsi="Calibri" w:cs="Calibri"/>
          <w:sz w:val="20"/>
          <w:szCs w:val="20"/>
        </w:rPr>
      </w:pPr>
      <w:r w:rsidRPr="009D697A">
        <w:rPr>
          <w:rStyle w:val="eop"/>
          <w:rFonts w:ascii="Calibri" w:hAnsi="Calibri" w:cs="Calibri"/>
          <w:sz w:val="20"/>
          <w:szCs w:val="20"/>
        </w:rPr>
        <w:t> </w:t>
      </w:r>
    </w:p>
    <w:p w14:paraId="618A7E78" w14:textId="77777777" w:rsidR="003023A2" w:rsidRPr="009D697A" w:rsidRDefault="003023A2" w:rsidP="003023A2">
      <w:pPr>
        <w:pStyle w:val="paragraph"/>
        <w:spacing w:before="0" w:beforeAutospacing="0" w:after="0" w:afterAutospacing="0"/>
        <w:ind w:right="1065"/>
        <w:textAlignment w:val="baseline"/>
        <w:rPr>
          <w:rFonts w:ascii="Calibri" w:hAnsi="Calibri" w:cs="Calibri"/>
          <w:sz w:val="20"/>
          <w:szCs w:val="20"/>
        </w:rPr>
      </w:pPr>
      <w:r w:rsidRPr="009D697A">
        <w:rPr>
          <w:rStyle w:val="normaltextrun"/>
          <w:rFonts w:ascii="Calibri" w:hAnsi="Calibri" w:cs="Calibri"/>
          <w:sz w:val="20"/>
          <w:szCs w:val="20"/>
        </w:rPr>
        <w:t>Les documents et descriptifs techniques suivants : </w:t>
      </w:r>
      <w:r w:rsidRPr="009D697A">
        <w:rPr>
          <w:rStyle w:val="eop"/>
          <w:rFonts w:ascii="Calibri" w:hAnsi="Calibri" w:cs="Calibri"/>
          <w:sz w:val="20"/>
          <w:szCs w:val="20"/>
        </w:rPr>
        <w:t> </w:t>
      </w:r>
    </w:p>
    <w:p w14:paraId="09E0F988" w14:textId="65CD0A85" w:rsidR="003023A2" w:rsidRPr="009D697A" w:rsidRDefault="598CCB81" w:rsidP="71A98080">
      <w:pPr>
        <w:pStyle w:val="paragraph"/>
        <w:numPr>
          <w:ilvl w:val="0"/>
          <w:numId w:val="20"/>
        </w:numPr>
        <w:spacing w:before="0" w:beforeAutospacing="0" w:after="0" w:afterAutospacing="0"/>
        <w:jc w:val="both"/>
        <w:textAlignment w:val="baseline"/>
        <w:rPr>
          <w:rFonts w:ascii="Calibri" w:hAnsi="Calibri" w:cs="Calibri"/>
          <w:sz w:val="20"/>
          <w:szCs w:val="20"/>
        </w:rPr>
      </w:pPr>
      <w:r w:rsidRPr="71A98080">
        <w:rPr>
          <w:rStyle w:val="normaltextrun"/>
          <w:rFonts w:ascii="Calibri" w:hAnsi="Calibri" w:cs="Calibri"/>
          <w:sz w:val="20"/>
          <w:szCs w:val="20"/>
        </w:rPr>
        <w:t>Une liste complète du personnel de l’entreprise paraphée, datée, signée et cachetée ; les Curriculum vitae des responsables</w:t>
      </w:r>
      <w:r w:rsidR="2A6A58A0" w:rsidRPr="71A98080">
        <w:rPr>
          <w:rStyle w:val="normaltextrun"/>
          <w:rFonts w:ascii="Calibri" w:hAnsi="Calibri" w:cs="Calibri"/>
          <w:sz w:val="20"/>
          <w:szCs w:val="20"/>
        </w:rPr>
        <w:t xml:space="preserve"> ou du personnel dédié</w:t>
      </w:r>
      <w:r w:rsidRPr="71A98080">
        <w:rPr>
          <w:rStyle w:val="normaltextrun"/>
          <w:rFonts w:ascii="Calibri" w:hAnsi="Calibri" w:cs="Calibri"/>
          <w:sz w:val="20"/>
          <w:szCs w:val="20"/>
        </w:rPr>
        <w:t xml:space="preserve"> de l’entreprise daté et signé ;  </w:t>
      </w:r>
      <w:r w:rsidRPr="71A98080">
        <w:rPr>
          <w:rStyle w:val="eop"/>
          <w:rFonts w:ascii="Calibri" w:hAnsi="Calibri" w:cs="Calibri"/>
          <w:sz w:val="20"/>
          <w:szCs w:val="20"/>
        </w:rPr>
        <w:t> </w:t>
      </w:r>
    </w:p>
    <w:p w14:paraId="3A51241F" w14:textId="4C5FD57C" w:rsidR="001E034D" w:rsidRPr="009D697A" w:rsidRDefault="003023A2" w:rsidP="00825239">
      <w:pPr>
        <w:pStyle w:val="paragraph"/>
        <w:numPr>
          <w:ilvl w:val="0"/>
          <w:numId w:val="20"/>
        </w:numPr>
        <w:spacing w:before="0" w:beforeAutospacing="0" w:after="0" w:afterAutospacing="0"/>
        <w:jc w:val="both"/>
        <w:textAlignment w:val="baseline"/>
        <w:rPr>
          <w:rFonts w:ascii="Calibri" w:hAnsi="Calibri" w:cs="Calibri"/>
          <w:sz w:val="20"/>
          <w:szCs w:val="20"/>
        </w:rPr>
      </w:pPr>
      <w:r w:rsidRPr="009D697A">
        <w:rPr>
          <w:rStyle w:val="normaltextrun"/>
          <w:rFonts w:ascii="Calibri" w:hAnsi="Calibri" w:cs="Calibri"/>
          <w:sz w:val="20"/>
          <w:szCs w:val="20"/>
        </w:rPr>
        <w:t>Une liste des matériels et équipements de l’entreprise ainsi que les preuves de leur disponibilité </w:t>
      </w:r>
      <w:r w:rsidR="001E034D" w:rsidRPr="009D697A">
        <w:rPr>
          <w:rStyle w:val="normaltextrun"/>
          <w:rFonts w:ascii="Calibri" w:hAnsi="Calibri" w:cs="Calibri"/>
          <w:sz w:val="20"/>
          <w:szCs w:val="20"/>
        </w:rPr>
        <w:t xml:space="preserve">le cas échéant </w:t>
      </w:r>
      <w:r w:rsidRPr="009D697A">
        <w:rPr>
          <w:rStyle w:val="eop"/>
          <w:rFonts w:ascii="Calibri" w:hAnsi="Calibri" w:cs="Calibri"/>
          <w:sz w:val="20"/>
          <w:szCs w:val="20"/>
        </w:rPr>
        <w:t> </w:t>
      </w:r>
    </w:p>
    <w:p w14:paraId="51A0E306" w14:textId="505A095E" w:rsidR="001E034D" w:rsidRPr="009D697A" w:rsidRDefault="598CCB81" w:rsidP="71A98080">
      <w:pPr>
        <w:pStyle w:val="paragraph"/>
        <w:numPr>
          <w:ilvl w:val="0"/>
          <w:numId w:val="20"/>
        </w:numPr>
        <w:spacing w:before="0" w:beforeAutospacing="0" w:after="0" w:afterAutospacing="0"/>
        <w:jc w:val="both"/>
        <w:textAlignment w:val="baseline"/>
        <w:rPr>
          <w:rFonts w:ascii="Calibri" w:hAnsi="Calibri" w:cs="Calibri"/>
          <w:sz w:val="20"/>
          <w:szCs w:val="20"/>
        </w:rPr>
      </w:pPr>
      <w:r w:rsidRPr="71A98080">
        <w:rPr>
          <w:rStyle w:val="normaltextrun"/>
          <w:rFonts w:ascii="Calibri" w:hAnsi="Calibri" w:cs="Calibri"/>
          <w:sz w:val="20"/>
          <w:szCs w:val="20"/>
        </w:rPr>
        <w:t>Le planning de livraison</w:t>
      </w:r>
      <w:r w:rsidR="2181235B" w:rsidRPr="71A98080">
        <w:rPr>
          <w:rStyle w:val="normaltextrun"/>
          <w:rFonts w:ascii="Calibri" w:hAnsi="Calibri" w:cs="Calibri"/>
          <w:sz w:val="20"/>
          <w:szCs w:val="20"/>
        </w:rPr>
        <w:t xml:space="preserve"> ou le nombre de jour pour réagir</w:t>
      </w:r>
      <w:r w:rsidRPr="71A98080">
        <w:rPr>
          <w:rStyle w:val="normaltextrun"/>
          <w:rFonts w:ascii="Calibri" w:hAnsi="Calibri" w:cs="Calibri"/>
          <w:sz w:val="20"/>
          <w:szCs w:val="20"/>
        </w:rPr>
        <w:t> ;  </w:t>
      </w:r>
      <w:r w:rsidRPr="71A98080">
        <w:rPr>
          <w:rStyle w:val="eop"/>
          <w:rFonts w:ascii="Calibri" w:hAnsi="Calibri" w:cs="Calibri"/>
          <w:sz w:val="20"/>
          <w:szCs w:val="20"/>
        </w:rPr>
        <w:t> </w:t>
      </w:r>
    </w:p>
    <w:p w14:paraId="4B1E5D44" w14:textId="65C1C2DD" w:rsidR="003023A2" w:rsidRPr="009D697A" w:rsidRDefault="003023A2" w:rsidP="00825239">
      <w:pPr>
        <w:pStyle w:val="paragraph"/>
        <w:numPr>
          <w:ilvl w:val="0"/>
          <w:numId w:val="20"/>
        </w:numPr>
        <w:spacing w:before="0" w:beforeAutospacing="0" w:after="0" w:afterAutospacing="0"/>
        <w:jc w:val="both"/>
        <w:textAlignment w:val="baseline"/>
        <w:rPr>
          <w:rFonts w:ascii="Calibri" w:hAnsi="Calibri" w:cs="Calibri"/>
          <w:sz w:val="20"/>
          <w:szCs w:val="20"/>
        </w:rPr>
      </w:pPr>
      <w:r w:rsidRPr="009D697A">
        <w:rPr>
          <w:rStyle w:val="normaltextrun"/>
          <w:rFonts w:ascii="Calibri" w:hAnsi="Calibri" w:cs="Calibri"/>
          <w:sz w:val="20"/>
          <w:szCs w:val="20"/>
        </w:rPr>
        <w:t>Une présentation de l’expérience du soumissionnaire dans le domaine (</w:t>
      </w:r>
      <w:r w:rsidR="001E034D" w:rsidRPr="009D697A">
        <w:rPr>
          <w:rStyle w:val="normaltextrun"/>
          <w:rFonts w:ascii="Calibri" w:hAnsi="Calibri" w:cs="Calibri"/>
          <w:sz w:val="20"/>
          <w:szCs w:val="20"/>
        </w:rPr>
        <w:t>prestation de services</w:t>
      </w:r>
      <w:r w:rsidRPr="009D697A">
        <w:rPr>
          <w:rStyle w:val="normaltextrun"/>
          <w:rFonts w:ascii="Calibri" w:hAnsi="Calibri" w:cs="Calibri"/>
          <w:sz w:val="20"/>
          <w:szCs w:val="20"/>
        </w:rPr>
        <w:t xml:space="preserve"> similaires), joindre les copies des bon de commandes ainsi que les copies de la première et dernière page des contrats des marchés déjà exécutés où en cours d’exécution.</w:t>
      </w:r>
      <w:r w:rsidRPr="009D697A">
        <w:rPr>
          <w:rStyle w:val="eop"/>
          <w:rFonts w:ascii="Calibri" w:hAnsi="Calibri" w:cs="Calibri"/>
          <w:sz w:val="20"/>
          <w:szCs w:val="20"/>
        </w:rPr>
        <w:t> </w:t>
      </w:r>
    </w:p>
    <w:p w14:paraId="66ECDACF" w14:textId="77777777" w:rsidR="003023A2" w:rsidRPr="009D697A" w:rsidRDefault="003023A2" w:rsidP="003023A2">
      <w:pPr>
        <w:pStyle w:val="paragraph"/>
        <w:spacing w:before="0" w:beforeAutospacing="0" w:after="0" w:afterAutospacing="0"/>
        <w:ind w:left="720"/>
        <w:textAlignment w:val="baseline"/>
        <w:rPr>
          <w:rFonts w:ascii="Calibri" w:hAnsi="Calibri" w:cs="Calibri"/>
          <w:sz w:val="20"/>
          <w:szCs w:val="20"/>
        </w:rPr>
      </w:pPr>
      <w:r w:rsidRPr="009D697A">
        <w:rPr>
          <w:rStyle w:val="normaltextrun"/>
          <w:rFonts w:ascii="Calibri" w:hAnsi="Calibri" w:cs="Calibri"/>
          <w:sz w:val="20"/>
          <w:szCs w:val="20"/>
        </w:rPr>
        <w:t> </w:t>
      </w:r>
      <w:r w:rsidRPr="009D697A">
        <w:rPr>
          <w:rStyle w:val="eop"/>
          <w:rFonts w:ascii="Calibri" w:hAnsi="Calibri" w:cs="Calibri"/>
          <w:sz w:val="20"/>
          <w:szCs w:val="20"/>
        </w:rPr>
        <w:t> </w:t>
      </w:r>
    </w:p>
    <w:p w14:paraId="279320A0" w14:textId="77777777" w:rsidR="003023A2" w:rsidRPr="009D697A" w:rsidRDefault="003023A2" w:rsidP="00466846">
      <w:pPr>
        <w:pStyle w:val="paragraph"/>
        <w:spacing w:before="0" w:beforeAutospacing="0" w:after="0" w:afterAutospacing="0"/>
        <w:ind w:right="1065"/>
        <w:textAlignment w:val="baseline"/>
        <w:rPr>
          <w:rFonts w:ascii="Calibri" w:hAnsi="Calibri" w:cs="Calibri"/>
          <w:sz w:val="20"/>
          <w:szCs w:val="20"/>
        </w:rPr>
      </w:pPr>
      <w:r w:rsidRPr="009D697A">
        <w:rPr>
          <w:rStyle w:val="normaltextrun"/>
          <w:rFonts w:ascii="Calibri" w:hAnsi="Calibri" w:cs="Calibri"/>
          <w:b/>
          <w:bCs/>
          <w:sz w:val="20"/>
          <w:szCs w:val="20"/>
        </w:rPr>
        <w:t>Offre Financière : </w:t>
      </w:r>
      <w:r w:rsidRPr="009D697A">
        <w:rPr>
          <w:rStyle w:val="eop"/>
          <w:rFonts w:ascii="Calibri" w:hAnsi="Calibri" w:cs="Calibri"/>
          <w:sz w:val="20"/>
          <w:szCs w:val="20"/>
        </w:rPr>
        <w:t> </w:t>
      </w:r>
    </w:p>
    <w:p w14:paraId="52576367" w14:textId="138DC938" w:rsidR="003023A2" w:rsidRPr="009D697A" w:rsidRDefault="003023A2" w:rsidP="00825239">
      <w:pPr>
        <w:pStyle w:val="paragraph"/>
        <w:numPr>
          <w:ilvl w:val="0"/>
          <w:numId w:val="17"/>
        </w:numPr>
        <w:spacing w:before="0" w:beforeAutospacing="0" w:after="0" w:afterAutospacing="0"/>
        <w:ind w:left="1065" w:firstLine="0"/>
        <w:textAlignment w:val="baseline"/>
        <w:rPr>
          <w:rFonts w:ascii="Calibri" w:hAnsi="Calibri" w:cs="Calibri"/>
          <w:sz w:val="20"/>
          <w:szCs w:val="20"/>
        </w:rPr>
      </w:pPr>
      <w:r w:rsidRPr="009D697A">
        <w:rPr>
          <w:rStyle w:val="normaltextrun"/>
          <w:rFonts w:ascii="Calibri" w:hAnsi="Calibri" w:cs="Calibri"/>
          <w:sz w:val="20"/>
          <w:szCs w:val="20"/>
        </w:rPr>
        <w:t xml:space="preserve">Une lettre de soumission en précisant le Lot ou les </w:t>
      </w:r>
      <w:proofErr w:type="gramStart"/>
      <w:r w:rsidRPr="009D697A">
        <w:rPr>
          <w:rStyle w:val="normaltextrun"/>
          <w:rFonts w:ascii="Calibri" w:hAnsi="Calibri" w:cs="Calibri"/>
          <w:sz w:val="20"/>
          <w:szCs w:val="20"/>
        </w:rPr>
        <w:t>Lots;</w:t>
      </w:r>
      <w:proofErr w:type="gramEnd"/>
      <w:r w:rsidRPr="009D697A">
        <w:rPr>
          <w:rStyle w:val="normaltextrun"/>
          <w:rFonts w:ascii="Calibri" w:hAnsi="Calibri" w:cs="Calibri"/>
          <w:sz w:val="20"/>
          <w:szCs w:val="20"/>
        </w:rPr>
        <w:t> </w:t>
      </w:r>
      <w:r w:rsidRPr="009D697A">
        <w:rPr>
          <w:rStyle w:val="eop"/>
          <w:rFonts w:ascii="Calibri" w:hAnsi="Calibri" w:cs="Calibri"/>
          <w:sz w:val="20"/>
          <w:szCs w:val="20"/>
        </w:rPr>
        <w:t> </w:t>
      </w:r>
    </w:p>
    <w:p w14:paraId="7D8D58FB" w14:textId="77777777" w:rsidR="003023A2" w:rsidRPr="009D697A" w:rsidRDefault="003023A2" w:rsidP="00825239">
      <w:pPr>
        <w:pStyle w:val="paragraph"/>
        <w:numPr>
          <w:ilvl w:val="0"/>
          <w:numId w:val="17"/>
        </w:numPr>
        <w:spacing w:before="0" w:beforeAutospacing="0" w:after="0" w:afterAutospacing="0"/>
        <w:ind w:left="1065" w:firstLine="0"/>
        <w:textAlignment w:val="baseline"/>
        <w:rPr>
          <w:rFonts w:ascii="Calibri" w:hAnsi="Calibri" w:cs="Calibri"/>
          <w:sz w:val="20"/>
          <w:szCs w:val="20"/>
        </w:rPr>
      </w:pPr>
      <w:r w:rsidRPr="009D697A">
        <w:rPr>
          <w:rStyle w:val="normaltextrun"/>
          <w:rFonts w:ascii="Calibri" w:hAnsi="Calibri" w:cs="Calibri"/>
          <w:sz w:val="20"/>
          <w:szCs w:val="20"/>
        </w:rPr>
        <w:t>Un cadre de Bordereau des prix unitaires remplis daté, signé et cacheté ;</w:t>
      </w:r>
      <w:r w:rsidRPr="009D697A">
        <w:rPr>
          <w:rStyle w:val="eop"/>
          <w:rFonts w:ascii="Calibri" w:hAnsi="Calibri" w:cs="Calibri"/>
          <w:sz w:val="20"/>
          <w:szCs w:val="20"/>
        </w:rPr>
        <w:t> </w:t>
      </w:r>
    </w:p>
    <w:p w14:paraId="329B8AF9" w14:textId="0DB47C2F" w:rsidR="003023A2" w:rsidRPr="009D697A" w:rsidRDefault="003023A2" w:rsidP="00825239">
      <w:pPr>
        <w:pStyle w:val="paragraph"/>
        <w:numPr>
          <w:ilvl w:val="0"/>
          <w:numId w:val="18"/>
        </w:numPr>
        <w:spacing w:before="0" w:beforeAutospacing="0" w:after="0" w:afterAutospacing="0"/>
        <w:ind w:left="1065" w:firstLine="0"/>
        <w:textAlignment w:val="baseline"/>
        <w:rPr>
          <w:rFonts w:ascii="Calibri" w:hAnsi="Calibri" w:cs="Calibri"/>
          <w:sz w:val="20"/>
          <w:szCs w:val="20"/>
        </w:rPr>
      </w:pPr>
      <w:r w:rsidRPr="009D697A">
        <w:rPr>
          <w:rStyle w:val="normaltextrun"/>
          <w:rFonts w:ascii="Calibri" w:hAnsi="Calibri" w:cs="Calibri"/>
          <w:sz w:val="20"/>
          <w:szCs w:val="20"/>
        </w:rPr>
        <w:t>Un bordereau de prix unitaire daté, signé et cacheté (offre financière) pour les services par Lot et le délai de validité de l’offre précisé ;</w:t>
      </w:r>
      <w:r w:rsidRPr="009D697A">
        <w:rPr>
          <w:rStyle w:val="eop"/>
          <w:rFonts w:ascii="Calibri" w:hAnsi="Calibri" w:cs="Calibri"/>
          <w:sz w:val="20"/>
          <w:szCs w:val="20"/>
        </w:rPr>
        <w:t> </w:t>
      </w:r>
    </w:p>
    <w:p w14:paraId="142F3A9E" w14:textId="77777777" w:rsidR="003023A2" w:rsidRPr="009D697A" w:rsidRDefault="003023A2" w:rsidP="00825239">
      <w:pPr>
        <w:pStyle w:val="paragraph"/>
        <w:numPr>
          <w:ilvl w:val="0"/>
          <w:numId w:val="18"/>
        </w:numPr>
        <w:spacing w:before="0" w:beforeAutospacing="0" w:after="0" w:afterAutospacing="0"/>
        <w:ind w:left="1065" w:firstLine="0"/>
        <w:textAlignment w:val="baseline"/>
        <w:rPr>
          <w:rFonts w:ascii="Calibri" w:hAnsi="Calibri" w:cs="Calibri"/>
          <w:sz w:val="20"/>
          <w:szCs w:val="20"/>
        </w:rPr>
      </w:pPr>
      <w:r w:rsidRPr="009D697A">
        <w:rPr>
          <w:rStyle w:val="normaltextrun"/>
          <w:rFonts w:ascii="Calibri" w:hAnsi="Calibri" w:cs="Calibri"/>
          <w:sz w:val="20"/>
          <w:szCs w:val="20"/>
        </w:rPr>
        <w:t>Les conditions et modalités de paiement.</w:t>
      </w:r>
      <w:r w:rsidRPr="009D697A">
        <w:rPr>
          <w:rStyle w:val="eop"/>
          <w:rFonts w:ascii="Calibri" w:hAnsi="Calibri" w:cs="Calibri"/>
          <w:sz w:val="20"/>
          <w:szCs w:val="20"/>
        </w:rPr>
        <w:t> </w:t>
      </w:r>
    </w:p>
    <w:p w14:paraId="72E86FCD" w14:textId="77777777" w:rsidR="003023A2" w:rsidRPr="009D697A" w:rsidRDefault="003023A2" w:rsidP="003023A2">
      <w:pPr>
        <w:pStyle w:val="paragraph"/>
        <w:spacing w:before="0" w:beforeAutospacing="0" w:after="0" w:afterAutospacing="0"/>
        <w:ind w:left="-15"/>
        <w:textAlignment w:val="baseline"/>
        <w:rPr>
          <w:rFonts w:ascii="Calibri" w:hAnsi="Calibri" w:cs="Calibri"/>
          <w:sz w:val="20"/>
          <w:szCs w:val="20"/>
        </w:rPr>
      </w:pPr>
      <w:r w:rsidRPr="009D697A">
        <w:rPr>
          <w:rStyle w:val="normaltextrun"/>
          <w:rFonts w:ascii="Calibri" w:hAnsi="Calibri" w:cs="Calibri"/>
          <w:sz w:val="20"/>
          <w:szCs w:val="20"/>
        </w:rPr>
        <w:t>Tous les formulaires doivent être remplis sans modifications de format. Aucun autre formulaire ne sera accepté. Chaque espace vide doit servir à inscrire les informations demandées.  </w:t>
      </w:r>
      <w:r w:rsidRPr="009D697A">
        <w:rPr>
          <w:rStyle w:val="eop"/>
          <w:rFonts w:ascii="Calibri" w:hAnsi="Calibri" w:cs="Calibri"/>
          <w:sz w:val="20"/>
          <w:szCs w:val="20"/>
        </w:rPr>
        <w:t> </w:t>
      </w:r>
    </w:p>
    <w:p w14:paraId="5A15F259" w14:textId="77777777" w:rsidR="003023A2" w:rsidRPr="009D697A" w:rsidRDefault="003023A2" w:rsidP="003023A2">
      <w:pPr>
        <w:pStyle w:val="paragraph"/>
        <w:spacing w:before="0" w:beforeAutospacing="0" w:after="0" w:afterAutospacing="0"/>
        <w:textAlignment w:val="baseline"/>
        <w:rPr>
          <w:rFonts w:ascii="Calibri" w:hAnsi="Calibri" w:cs="Calibri"/>
          <w:sz w:val="20"/>
          <w:szCs w:val="20"/>
        </w:rPr>
      </w:pPr>
      <w:r w:rsidRPr="009D697A">
        <w:rPr>
          <w:rStyle w:val="normaltextrun"/>
          <w:rFonts w:ascii="Calibri" w:hAnsi="Calibri" w:cs="Calibri"/>
          <w:sz w:val="20"/>
          <w:szCs w:val="20"/>
        </w:rPr>
        <w:t>L’ensemble des deux composantes doivent être placées dans deux (02) enveloppes (</w:t>
      </w:r>
      <w:r w:rsidRPr="009D697A">
        <w:rPr>
          <w:rStyle w:val="normaltextrun"/>
          <w:rFonts w:ascii="Calibri" w:hAnsi="Calibri" w:cs="Calibri"/>
          <w:b/>
          <w:bCs/>
          <w:sz w:val="20"/>
          <w:szCs w:val="20"/>
        </w:rPr>
        <w:t>une enveloppe Offre Technique et une enveloppe offre financière</w:t>
      </w:r>
      <w:r w:rsidRPr="009D697A">
        <w:rPr>
          <w:rStyle w:val="normaltextrun"/>
          <w:rFonts w:ascii="Calibri" w:hAnsi="Calibri" w:cs="Calibri"/>
          <w:sz w:val="20"/>
          <w:szCs w:val="20"/>
        </w:rPr>
        <w:t xml:space="preserve">) extérieure scellée et portera en plus de l’adresse NRC indiquée dans l’avis de publication, la mention suivante : </w:t>
      </w:r>
      <w:r w:rsidRPr="009D697A">
        <w:rPr>
          <w:rStyle w:val="eop"/>
          <w:rFonts w:ascii="Calibri" w:hAnsi="Calibri" w:cs="Calibri"/>
          <w:sz w:val="20"/>
          <w:szCs w:val="20"/>
        </w:rPr>
        <w:t> </w:t>
      </w:r>
    </w:p>
    <w:p w14:paraId="16FF294F" w14:textId="77777777" w:rsidR="003023A2" w:rsidRPr="009D697A" w:rsidRDefault="003023A2" w:rsidP="003023A2">
      <w:pPr>
        <w:pStyle w:val="paragraph"/>
        <w:spacing w:before="0" w:beforeAutospacing="0" w:after="0" w:afterAutospacing="0"/>
        <w:textAlignment w:val="baseline"/>
        <w:rPr>
          <w:rFonts w:ascii="Calibri" w:hAnsi="Calibri" w:cs="Calibri"/>
          <w:sz w:val="20"/>
          <w:szCs w:val="20"/>
        </w:rPr>
      </w:pPr>
      <w:r w:rsidRPr="009D697A">
        <w:rPr>
          <w:rStyle w:val="eop"/>
          <w:sz w:val="20"/>
          <w:szCs w:val="20"/>
        </w:rPr>
        <w:t> </w:t>
      </w:r>
    </w:p>
    <w:p w14:paraId="524F597B" w14:textId="1C1116D0" w:rsidR="003023A2" w:rsidRPr="009D697A" w:rsidRDefault="598CCB81" w:rsidP="71A98080">
      <w:pPr>
        <w:pStyle w:val="paragraph"/>
        <w:spacing w:before="0" w:beforeAutospacing="0" w:after="0" w:afterAutospacing="0"/>
        <w:jc w:val="both"/>
        <w:textAlignment w:val="baseline"/>
        <w:rPr>
          <w:rFonts w:ascii="Calibri" w:hAnsi="Calibri" w:cs="Calibri"/>
          <w:sz w:val="20"/>
          <w:szCs w:val="20"/>
        </w:rPr>
      </w:pPr>
      <w:r w:rsidRPr="71A98080">
        <w:rPr>
          <w:rStyle w:val="normaltextrun"/>
          <w:rFonts w:ascii="Calibri" w:hAnsi="Calibri" w:cs="Calibri"/>
          <w:sz w:val="20"/>
          <w:szCs w:val="20"/>
        </w:rPr>
        <w:t>Les soumissionnaires peuvent présenter une offre pour un lot, pour plusieurs, ou pour tous les lots. Les offres doivent clairement indiquer les lots couverts. </w:t>
      </w:r>
      <w:r w:rsidRPr="71A98080">
        <w:rPr>
          <w:rStyle w:val="eop"/>
          <w:rFonts w:ascii="Calibri" w:hAnsi="Calibri" w:cs="Calibri"/>
          <w:sz w:val="20"/>
          <w:szCs w:val="20"/>
        </w:rPr>
        <w:t> </w:t>
      </w:r>
    </w:p>
    <w:p w14:paraId="310A12D4" w14:textId="77777777" w:rsidR="00466846" w:rsidRPr="009D697A" w:rsidRDefault="00466846" w:rsidP="003023A2">
      <w:pPr>
        <w:pStyle w:val="paragraph"/>
        <w:spacing w:before="0" w:beforeAutospacing="0" w:after="0" w:afterAutospacing="0"/>
        <w:jc w:val="both"/>
        <w:textAlignment w:val="baseline"/>
        <w:rPr>
          <w:rStyle w:val="normaltextrun"/>
          <w:rFonts w:ascii="Calibri" w:hAnsi="Calibri" w:cs="Calibri"/>
          <w:b/>
          <w:bCs/>
          <w:sz w:val="20"/>
          <w:szCs w:val="20"/>
        </w:rPr>
      </w:pPr>
    </w:p>
    <w:p w14:paraId="2FADAAD1" w14:textId="630854D0" w:rsidR="00466846" w:rsidRPr="009D697A" w:rsidRDefault="78E4C76C" w:rsidP="71A98080">
      <w:pPr>
        <w:pStyle w:val="Heading3"/>
        <w:keepLines w:val="0"/>
        <w:numPr>
          <w:ilvl w:val="2"/>
          <w:numId w:val="0"/>
        </w:numPr>
        <w:spacing w:before="240" w:after="60" w:line="240" w:lineRule="auto"/>
        <w:ind w:left="720" w:hanging="720"/>
        <w:jc w:val="both"/>
        <w:rPr>
          <w:rFonts w:asciiTheme="minorHAnsi" w:hAnsiTheme="minorHAnsi" w:cs="Times New Roman"/>
          <w:b/>
          <w:bCs/>
          <w:color w:val="auto"/>
          <w:sz w:val="20"/>
          <w:szCs w:val="20"/>
        </w:rPr>
      </w:pPr>
      <w:bookmarkStart w:id="3" w:name="_Toc265170887"/>
      <w:r w:rsidRPr="71A98080">
        <w:rPr>
          <w:rFonts w:asciiTheme="minorHAnsi" w:hAnsiTheme="minorHAnsi" w:cs="Times New Roman"/>
          <w:b/>
          <w:bCs/>
          <w:color w:val="auto"/>
          <w:sz w:val="20"/>
          <w:szCs w:val="20"/>
        </w:rPr>
        <w:t>Date de livraison (ou plan de livraison)</w:t>
      </w:r>
      <w:r w:rsidR="78086246" w:rsidRPr="71A98080">
        <w:rPr>
          <w:rFonts w:asciiTheme="minorHAnsi" w:hAnsiTheme="minorHAnsi" w:cs="Times New Roman"/>
          <w:b/>
          <w:bCs/>
          <w:color w:val="auto"/>
          <w:sz w:val="20"/>
          <w:szCs w:val="20"/>
        </w:rPr>
        <w:t xml:space="preserve"> spécialement pour </w:t>
      </w:r>
      <w:proofErr w:type="spellStart"/>
      <w:r w:rsidR="78086246" w:rsidRPr="71A98080">
        <w:rPr>
          <w:rFonts w:asciiTheme="minorHAnsi" w:hAnsiTheme="minorHAnsi" w:cs="Times New Roman"/>
          <w:b/>
          <w:bCs/>
          <w:color w:val="auto"/>
          <w:sz w:val="20"/>
          <w:szCs w:val="20"/>
        </w:rPr>
        <w:t>la</w:t>
      </w:r>
      <w:proofErr w:type="spellEnd"/>
      <w:r w:rsidR="78086246" w:rsidRPr="71A98080">
        <w:rPr>
          <w:rFonts w:asciiTheme="minorHAnsi" w:hAnsiTheme="minorHAnsi" w:cs="Times New Roman"/>
          <w:b/>
          <w:bCs/>
          <w:color w:val="auto"/>
          <w:sz w:val="20"/>
          <w:szCs w:val="20"/>
        </w:rPr>
        <w:t xml:space="preserve"> les impressions et </w:t>
      </w:r>
      <w:r w:rsidR="0CE2EE10" w:rsidRPr="71A98080">
        <w:rPr>
          <w:rFonts w:asciiTheme="minorHAnsi" w:hAnsiTheme="minorHAnsi" w:cs="Times New Roman"/>
          <w:b/>
          <w:bCs/>
          <w:color w:val="auto"/>
          <w:sz w:val="20"/>
          <w:szCs w:val="20"/>
        </w:rPr>
        <w:t>traductions</w:t>
      </w:r>
      <w:bookmarkEnd w:id="3"/>
    </w:p>
    <w:p w14:paraId="347EDE7B" w14:textId="0C38F655" w:rsidR="00466846" w:rsidRPr="009D697A" w:rsidRDefault="78086246" w:rsidP="00466846">
      <w:pPr>
        <w:spacing w:after="0"/>
        <w:jc w:val="both"/>
        <w:rPr>
          <w:color w:val="FF0000"/>
          <w:sz w:val="20"/>
          <w:szCs w:val="20"/>
        </w:rPr>
      </w:pPr>
      <w:r w:rsidRPr="71A98080">
        <w:rPr>
          <w:color w:val="FF0000"/>
          <w:sz w:val="20"/>
          <w:szCs w:val="20"/>
        </w:rPr>
        <w:t>Pour les impressions et traductions, n</w:t>
      </w:r>
      <w:r w:rsidR="78E4C76C" w:rsidRPr="71A98080">
        <w:rPr>
          <w:color w:val="FF0000"/>
          <w:sz w:val="20"/>
          <w:szCs w:val="20"/>
        </w:rPr>
        <w:t xml:space="preserve">ous attendons des livraisons multiples et les quantités totales nécessaires ne sont pas connues avec certitude donc </w:t>
      </w:r>
      <w:r w:rsidR="0899EB45" w:rsidRPr="71A98080">
        <w:rPr>
          <w:color w:val="FF0000"/>
          <w:sz w:val="20"/>
          <w:szCs w:val="20"/>
        </w:rPr>
        <w:t>nous ne pouvons pas</w:t>
      </w:r>
      <w:r w:rsidR="78E4C76C" w:rsidRPr="71A98080">
        <w:rPr>
          <w:color w:val="FF0000"/>
          <w:sz w:val="20"/>
          <w:szCs w:val="20"/>
        </w:rPr>
        <w:t xml:space="preserve"> définir de plan de livraison précis, A cet effet, cette procédure vise à aboutir </w:t>
      </w:r>
      <w:r w:rsidR="310D3255" w:rsidRPr="71A98080">
        <w:rPr>
          <w:color w:val="FF0000"/>
          <w:sz w:val="20"/>
          <w:szCs w:val="20"/>
        </w:rPr>
        <w:t>à un</w:t>
      </w:r>
      <w:r w:rsidR="78E4C76C" w:rsidRPr="71A98080">
        <w:rPr>
          <w:color w:val="FF0000"/>
          <w:sz w:val="20"/>
          <w:szCs w:val="20"/>
        </w:rPr>
        <w:t xml:space="preserve"> contrat cadre.</w:t>
      </w:r>
    </w:p>
    <w:p w14:paraId="0229E443" w14:textId="77777777" w:rsidR="00466846" w:rsidRPr="009D697A" w:rsidRDefault="00466846" w:rsidP="00466846">
      <w:pPr>
        <w:pStyle w:val="Heading3"/>
        <w:keepLines w:val="0"/>
        <w:numPr>
          <w:ilvl w:val="0"/>
          <w:numId w:val="0"/>
        </w:numPr>
        <w:spacing w:before="240" w:after="60" w:line="240" w:lineRule="auto"/>
        <w:ind w:left="720" w:hanging="720"/>
        <w:jc w:val="both"/>
        <w:rPr>
          <w:rFonts w:asciiTheme="minorHAnsi" w:hAnsiTheme="minorHAnsi" w:cs="Times New Roman"/>
          <w:b/>
          <w:bCs/>
          <w:color w:val="auto"/>
          <w:sz w:val="20"/>
          <w:szCs w:val="20"/>
        </w:rPr>
      </w:pPr>
      <w:bookmarkStart w:id="4" w:name="_Toc265170885"/>
      <w:r w:rsidRPr="009D697A">
        <w:rPr>
          <w:rFonts w:asciiTheme="minorHAnsi" w:hAnsiTheme="minorHAnsi" w:cs="Times New Roman"/>
          <w:b/>
          <w:bCs/>
          <w:color w:val="auto"/>
          <w:sz w:val="20"/>
          <w:szCs w:val="20"/>
        </w:rPr>
        <w:t>Conditionnement et identification</w:t>
      </w:r>
      <w:bookmarkEnd w:id="4"/>
    </w:p>
    <w:p w14:paraId="1C268E12" w14:textId="1F6776C2" w:rsidR="00466846" w:rsidRPr="009D697A" w:rsidRDefault="78E4C76C" w:rsidP="00466846">
      <w:pPr>
        <w:spacing w:after="0"/>
        <w:jc w:val="both"/>
        <w:rPr>
          <w:color w:val="FF0000"/>
          <w:sz w:val="20"/>
          <w:szCs w:val="20"/>
        </w:rPr>
      </w:pPr>
      <w:r w:rsidRPr="71A98080">
        <w:rPr>
          <w:color w:val="FF0000"/>
          <w:sz w:val="20"/>
          <w:szCs w:val="20"/>
        </w:rPr>
        <w:t>Les s</w:t>
      </w:r>
      <w:r w:rsidR="16DA9F7F" w:rsidRPr="71A98080">
        <w:rPr>
          <w:color w:val="FF0000"/>
          <w:sz w:val="20"/>
          <w:szCs w:val="20"/>
        </w:rPr>
        <w:t>ervices</w:t>
      </w:r>
      <w:r w:rsidRPr="71A98080">
        <w:rPr>
          <w:color w:val="FF0000"/>
          <w:sz w:val="20"/>
          <w:szCs w:val="20"/>
        </w:rPr>
        <w:t xml:space="preserve"> doivent être </w:t>
      </w:r>
      <w:r w:rsidR="5C4CB0AB" w:rsidRPr="71A98080">
        <w:rPr>
          <w:color w:val="FF0000"/>
          <w:sz w:val="20"/>
          <w:szCs w:val="20"/>
        </w:rPr>
        <w:t>effectués</w:t>
      </w:r>
      <w:r w:rsidRPr="71A98080">
        <w:rPr>
          <w:color w:val="FF0000"/>
          <w:sz w:val="20"/>
          <w:szCs w:val="20"/>
        </w:rPr>
        <w:t xml:space="preserve"> selon les informations du bon de commande</w:t>
      </w:r>
    </w:p>
    <w:p w14:paraId="0E251712" w14:textId="6A638CDB" w:rsidR="00466846" w:rsidRPr="009D697A" w:rsidRDefault="78E4C76C" w:rsidP="71A98080">
      <w:pPr>
        <w:pStyle w:val="Heading3"/>
        <w:keepLines w:val="0"/>
        <w:numPr>
          <w:ilvl w:val="2"/>
          <w:numId w:val="0"/>
        </w:numPr>
        <w:spacing w:before="240" w:after="60" w:line="240" w:lineRule="auto"/>
        <w:ind w:left="720"/>
        <w:jc w:val="both"/>
        <w:rPr>
          <w:rFonts w:asciiTheme="minorHAnsi" w:hAnsiTheme="minorHAnsi" w:cs="Times New Roman"/>
          <w:color w:val="auto"/>
          <w:sz w:val="20"/>
          <w:szCs w:val="20"/>
          <w:highlight w:val="yellow"/>
        </w:rPr>
      </w:pPr>
      <w:r w:rsidRPr="71A98080">
        <w:rPr>
          <w:rFonts w:asciiTheme="minorHAnsi" w:hAnsiTheme="minorHAnsi" w:cs="Times New Roman"/>
          <w:color w:val="auto"/>
          <w:sz w:val="20"/>
          <w:szCs w:val="20"/>
          <w:highlight w:val="yellow"/>
        </w:rPr>
        <w:t>Liste des s</w:t>
      </w:r>
      <w:r w:rsidR="12C6FBF4" w:rsidRPr="71A98080">
        <w:rPr>
          <w:rFonts w:asciiTheme="minorHAnsi" w:hAnsiTheme="minorHAnsi" w:cs="Times New Roman"/>
          <w:color w:val="auto"/>
          <w:sz w:val="20"/>
          <w:szCs w:val="20"/>
          <w:highlight w:val="yellow"/>
        </w:rPr>
        <w:t>ervices</w:t>
      </w:r>
      <w:r w:rsidRPr="71A98080">
        <w:rPr>
          <w:rFonts w:asciiTheme="minorHAnsi" w:hAnsiTheme="minorHAnsi" w:cs="Times New Roman"/>
          <w:color w:val="auto"/>
          <w:sz w:val="20"/>
          <w:szCs w:val="20"/>
          <w:highlight w:val="yellow"/>
        </w:rPr>
        <w:t xml:space="preserve"> et Bordereau de prix. Votre cotation doit clairement indiquer ce qui suit : </w:t>
      </w:r>
    </w:p>
    <w:p w14:paraId="3FF2BF71" w14:textId="77777777" w:rsidR="00466846" w:rsidRPr="009D697A" w:rsidRDefault="00466846" w:rsidP="00825239">
      <w:pPr>
        <w:pStyle w:val="ListParagraph"/>
        <w:numPr>
          <w:ilvl w:val="0"/>
          <w:numId w:val="21"/>
        </w:numPr>
        <w:tabs>
          <w:tab w:val="left" w:pos="0"/>
          <w:tab w:val="left" w:pos="360"/>
        </w:tabs>
        <w:spacing w:after="0"/>
        <w:jc w:val="both"/>
        <w:rPr>
          <w:sz w:val="20"/>
          <w:szCs w:val="20"/>
          <w:highlight w:val="yellow"/>
        </w:rPr>
      </w:pPr>
      <w:r w:rsidRPr="009D697A">
        <w:rPr>
          <w:sz w:val="20"/>
          <w:szCs w:val="20"/>
          <w:highlight w:val="yellow"/>
        </w:rPr>
        <w:t>Données techniques détaillées (si différentes de celles indiquées par NRC)</w:t>
      </w:r>
    </w:p>
    <w:p w14:paraId="5EA72AD7" w14:textId="77777777" w:rsidR="00466846" w:rsidRPr="009D697A" w:rsidRDefault="00466846" w:rsidP="00466846">
      <w:pPr>
        <w:widowControl w:val="0"/>
        <w:tabs>
          <w:tab w:val="num" w:pos="1080"/>
        </w:tabs>
        <w:overflowPunct w:val="0"/>
        <w:autoSpaceDE w:val="0"/>
        <w:autoSpaceDN w:val="0"/>
        <w:adjustRightInd w:val="0"/>
        <w:spacing w:after="0" w:line="360" w:lineRule="auto"/>
        <w:jc w:val="both"/>
        <w:rPr>
          <w:sz w:val="20"/>
          <w:szCs w:val="20"/>
        </w:rPr>
      </w:pPr>
    </w:p>
    <w:p w14:paraId="0107C757" w14:textId="77777777" w:rsidR="00D74341" w:rsidRPr="009D697A" w:rsidRDefault="00D74341" w:rsidP="00961F2F">
      <w:pPr>
        <w:spacing w:after="0" w:line="240" w:lineRule="auto"/>
        <w:rPr>
          <w:sz w:val="20"/>
          <w:szCs w:val="20"/>
        </w:rPr>
      </w:pPr>
    </w:p>
    <w:p w14:paraId="4D2732B3" w14:textId="77777777" w:rsidR="00EA4D8A" w:rsidRPr="009D697A" w:rsidRDefault="00E56201" w:rsidP="00EA4D8A">
      <w:pPr>
        <w:widowControl w:val="0"/>
        <w:autoSpaceDE w:val="0"/>
        <w:autoSpaceDN w:val="0"/>
        <w:adjustRightInd w:val="0"/>
        <w:spacing w:after="0" w:line="280" w:lineRule="auto"/>
        <w:jc w:val="center"/>
        <w:rPr>
          <w:rFonts w:ascii="Calibri" w:eastAsia="Times New Roman" w:hAnsi="Calibri" w:cs="Times New Roman"/>
          <w:b/>
          <w:bCs/>
          <w:sz w:val="20"/>
          <w:szCs w:val="20"/>
        </w:rPr>
      </w:pPr>
      <w:r w:rsidRPr="009D697A">
        <w:rPr>
          <w:rFonts w:ascii="Calibri" w:eastAsia="Times New Roman" w:hAnsi="Calibri" w:cs="Times New Roman"/>
          <w:b/>
          <w:bCs/>
          <w:sz w:val="20"/>
          <w:szCs w:val="20"/>
        </w:rPr>
        <w:lastRenderedPageBreak/>
        <w:t>S</w:t>
      </w:r>
      <w:r w:rsidR="00AD6F99" w:rsidRPr="009D697A">
        <w:rPr>
          <w:rFonts w:ascii="Calibri" w:eastAsia="Times New Roman" w:hAnsi="Calibri" w:cs="Times New Roman"/>
          <w:b/>
          <w:bCs/>
          <w:sz w:val="20"/>
          <w:szCs w:val="20"/>
        </w:rPr>
        <w:t>ECTION 5</w:t>
      </w:r>
    </w:p>
    <w:p w14:paraId="38A41637" w14:textId="56AF71E3" w:rsidR="003B1F6C" w:rsidRPr="009D697A" w:rsidRDefault="00AD6F99" w:rsidP="00EA4D8A">
      <w:pPr>
        <w:widowControl w:val="0"/>
        <w:autoSpaceDE w:val="0"/>
        <w:autoSpaceDN w:val="0"/>
        <w:adjustRightInd w:val="0"/>
        <w:spacing w:after="0" w:line="280" w:lineRule="auto"/>
        <w:jc w:val="center"/>
        <w:rPr>
          <w:rFonts w:ascii="Calibri" w:eastAsia="Times New Roman" w:hAnsi="Calibri" w:cs="Times New Roman"/>
          <w:b/>
          <w:sz w:val="20"/>
          <w:szCs w:val="20"/>
        </w:rPr>
      </w:pPr>
      <w:r w:rsidRPr="009D697A">
        <w:rPr>
          <w:rFonts w:ascii="Calibri" w:eastAsia="Times New Roman" w:hAnsi="Calibri" w:cs="Times New Roman"/>
          <w:b/>
          <w:sz w:val="20"/>
          <w:szCs w:val="20"/>
        </w:rPr>
        <w:t xml:space="preserve"> ACTE D</w:t>
      </w:r>
      <w:r w:rsidR="00857AC2" w:rsidRPr="009D697A">
        <w:rPr>
          <w:rFonts w:ascii="Calibri" w:eastAsia="Times New Roman" w:hAnsi="Calibri" w:cs="Times New Roman"/>
          <w:b/>
          <w:sz w:val="20"/>
          <w:szCs w:val="20"/>
        </w:rPr>
        <w:t>’</w:t>
      </w:r>
      <w:r w:rsidRPr="009D697A">
        <w:rPr>
          <w:rFonts w:ascii="Calibri" w:eastAsia="Times New Roman" w:hAnsi="Calibri" w:cs="Times New Roman"/>
          <w:b/>
          <w:sz w:val="20"/>
          <w:szCs w:val="20"/>
        </w:rPr>
        <w:t>ENGAGEMENT</w:t>
      </w:r>
      <w:r w:rsidR="003B1F6C" w:rsidRPr="009D697A">
        <w:rPr>
          <w:rFonts w:ascii="Calibri" w:eastAsia="Times New Roman" w:hAnsi="Calibri" w:cs="Times New Roman"/>
          <w:b/>
          <w:sz w:val="20"/>
          <w:szCs w:val="20"/>
        </w:rPr>
        <w:t xml:space="preserve"> </w:t>
      </w:r>
    </w:p>
    <w:p w14:paraId="57F4BBEC" w14:textId="6F636BE4" w:rsidR="00740385" w:rsidRPr="009D697A" w:rsidRDefault="00202D4B" w:rsidP="00740385">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Fournir l</w:t>
      </w:r>
      <w:r w:rsidR="00740385" w:rsidRPr="009D697A">
        <w:rPr>
          <w:rFonts w:ascii="Calibri" w:eastAsia="Times New Roman" w:hAnsi="Calibri" w:cs="Times New Roman"/>
          <w:sz w:val="20"/>
          <w:szCs w:val="20"/>
        </w:rPr>
        <w:t xml:space="preserve">es informations sur chaque </w:t>
      </w:r>
      <w:r w:rsidRPr="009D697A">
        <w:rPr>
          <w:rFonts w:ascii="Calibri" w:eastAsia="Times New Roman" w:hAnsi="Calibri" w:cs="Times New Roman"/>
          <w:sz w:val="20"/>
          <w:szCs w:val="20"/>
        </w:rPr>
        <w:t>point demandé</w:t>
      </w:r>
      <w:r w:rsidR="00740385" w:rsidRPr="009D697A">
        <w:rPr>
          <w:rFonts w:ascii="Calibri" w:eastAsia="Times New Roman" w:hAnsi="Calibri" w:cs="Times New Roman"/>
          <w:sz w:val="20"/>
          <w:szCs w:val="20"/>
        </w:rPr>
        <w:t>.</w:t>
      </w:r>
    </w:p>
    <w:p w14:paraId="1E466AF4" w14:textId="4018F977" w:rsidR="00EA4D8A" w:rsidRPr="009D697A" w:rsidRDefault="00740385" w:rsidP="00202D4B">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Des Lignes supplémentaires peuvent être insérés pour toutes les questions, au besoin. Si l'espace est insuffisant pour compléter votre réponse dans l'espace prévu, inclure une pièce jointe séparée avec une référence à la question.</w:t>
      </w:r>
    </w:p>
    <w:p w14:paraId="19273010" w14:textId="77777777" w:rsidR="00470A99" w:rsidRPr="009D697A" w:rsidRDefault="00470A99" w:rsidP="00202D4B">
      <w:pPr>
        <w:widowControl w:val="0"/>
        <w:autoSpaceDE w:val="0"/>
        <w:autoSpaceDN w:val="0"/>
        <w:adjustRightInd w:val="0"/>
        <w:spacing w:after="0"/>
        <w:rPr>
          <w:rFonts w:ascii="Calibri" w:eastAsia="Times New Roman" w:hAnsi="Calibri" w:cs="Times New Roman"/>
          <w:sz w:val="20"/>
          <w:szCs w:val="20"/>
        </w:rPr>
      </w:pPr>
    </w:p>
    <w:p w14:paraId="5FC06FE1" w14:textId="1608ADB3" w:rsidR="00740385" w:rsidRPr="009D697A" w:rsidRDefault="00202D4B"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a) Informations générales</w:t>
      </w:r>
    </w:p>
    <w:tbl>
      <w:tblPr>
        <w:tblStyle w:val="TableGrid"/>
        <w:tblW w:w="0" w:type="auto"/>
        <w:tblLook w:val="04A0" w:firstRow="1" w:lastRow="0" w:firstColumn="1" w:lastColumn="0" w:noHBand="0" w:noVBand="1"/>
      </w:tblPr>
      <w:tblGrid>
        <w:gridCol w:w="5041"/>
        <w:gridCol w:w="4021"/>
      </w:tblGrid>
      <w:tr w:rsidR="003B036D" w:rsidRPr="009D697A" w14:paraId="744BDE73" w14:textId="77777777" w:rsidTr="00B26BDF">
        <w:tc>
          <w:tcPr>
            <w:tcW w:w="5112" w:type="dxa"/>
            <w:shd w:val="clear" w:color="auto" w:fill="F2F2F2" w:themeFill="background1" w:themeFillShade="F2"/>
          </w:tcPr>
          <w:p w14:paraId="0ECA930D" w14:textId="476404F8"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 xml:space="preserve">Nom de </w:t>
            </w:r>
            <w:proofErr w:type="gramStart"/>
            <w:r w:rsidRPr="009D697A">
              <w:rPr>
                <w:rFonts w:ascii="Calibri" w:eastAsia="Times New Roman" w:hAnsi="Calibri" w:cs="Times New Roman"/>
                <w:b/>
                <w:sz w:val="20"/>
                <w:szCs w:val="20"/>
              </w:rPr>
              <w:t>l'entreprise:</w:t>
            </w:r>
            <w:proofErr w:type="gramEnd"/>
          </w:p>
        </w:tc>
        <w:tc>
          <w:tcPr>
            <w:tcW w:w="4100" w:type="dxa"/>
          </w:tcPr>
          <w:p w14:paraId="0C780B08"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1D91BBB2" w14:textId="77777777" w:rsidTr="00B26BDF">
        <w:tc>
          <w:tcPr>
            <w:tcW w:w="5112" w:type="dxa"/>
            <w:shd w:val="clear" w:color="auto" w:fill="F2F2F2" w:themeFill="background1" w:themeFillShade="F2"/>
          </w:tcPr>
          <w:p w14:paraId="1DA1CE3D" w14:textId="4AF04DF1"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Tous les autres noms commerciaux de la société</w:t>
            </w:r>
          </w:p>
        </w:tc>
        <w:tc>
          <w:tcPr>
            <w:tcW w:w="4100" w:type="dxa"/>
          </w:tcPr>
          <w:p w14:paraId="6371BDF8"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7FD70C5C" w14:textId="77777777" w:rsidTr="00B26BDF">
        <w:tc>
          <w:tcPr>
            <w:tcW w:w="5112" w:type="dxa"/>
            <w:shd w:val="clear" w:color="auto" w:fill="F2F2F2" w:themeFill="background1" w:themeFillShade="F2"/>
          </w:tcPr>
          <w:p w14:paraId="7ADA6504" w14:textId="631F76CF"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Dénomination sociale de l'entreprise (si différente</w:t>
            </w:r>
            <w:proofErr w:type="gramStart"/>
            <w:r w:rsidRPr="009D697A">
              <w:rPr>
                <w:rFonts w:ascii="Calibri" w:eastAsia="Times New Roman" w:hAnsi="Calibri" w:cs="Times New Roman"/>
                <w:b/>
                <w:sz w:val="20"/>
                <w:szCs w:val="20"/>
              </w:rPr>
              <w:t>):</w:t>
            </w:r>
            <w:proofErr w:type="gramEnd"/>
          </w:p>
        </w:tc>
        <w:tc>
          <w:tcPr>
            <w:tcW w:w="4100" w:type="dxa"/>
          </w:tcPr>
          <w:p w14:paraId="276243FD"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75505A3B" w14:textId="77777777" w:rsidTr="00B26BDF">
        <w:tc>
          <w:tcPr>
            <w:tcW w:w="5112" w:type="dxa"/>
            <w:shd w:val="clear" w:color="auto" w:fill="F2F2F2" w:themeFill="background1" w:themeFillShade="F2"/>
          </w:tcPr>
          <w:p w14:paraId="78022240" w14:textId="72AF24C0"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 xml:space="preserve">Nature de </w:t>
            </w:r>
            <w:r w:rsidR="003B036D" w:rsidRPr="009D697A">
              <w:rPr>
                <w:rFonts w:ascii="Calibri" w:eastAsia="Times New Roman" w:hAnsi="Calibri" w:cs="Times New Roman"/>
                <w:b/>
                <w:sz w:val="20"/>
                <w:szCs w:val="20"/>
              </w:rPr>
              <w:t xml:space="preserve">l'activité </w:t>
            </w:r>
            <w:proofErr w:type="gramStart"/>
            <w:r w:rsidR="003B036D" w:rsidRPr="009D697A">
              <w:rPr>
                <w:rFonts w:ascii="Calibri" w:eastAsia="Times New Roman" w:hAnsi="Calibri" w:cs="Times New Roman"/>
                <w:b/>
                <w:sz w:val="20"/>
                <w:szCs w:val="20"/>
              </w:rPr>
              <w:t>principale</w:t>
            </w:r>
            <w:r w:rsidRPr="009D697A">
              <w:rPr>
                <w:rFonts w:ascii="Calibri" w:eastAsia="Times New Roman" w:hAnsi="Calibri" w:cs="Times New Roman"/>
                <w:b/>
                <w:sz w:val="20"/>
                <w:szCs w:val="20"/>
              </w:rPr>
              <w:t>:</w:t>
            </w:r>
            <w:proofErr w:type="gramEnd"/>
          </w:p>
        </w:tc>
        <w:tc>
          <w:tcPr>
            <w:tcW w:w="4100" w:type="dxa"/>
          </w:tcPr>
          <w:p w14:paraId="04E8E2C5"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05596CE3" w14:textId="77777777" w:rsidTr="00B26BDF">
        <w:tc>
          <w:tcPr>
            <w:tcW w:w="5112" w:type="dxa"/>
            <w:shd w:val="clear" w:color="auto" w:fill="F2F2F2" w:themeFill="background1" w:themeFillShade="F2"/>
          </w:tcPr>
          <w:p w14:paraId="51C9AD9C" w14:textId="0DF7A840"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 xml:space="preserve">Nom du contact </w:t>
            </w:r>
            <w:proofErr w:type="gramStart"/>
            <w:r w:rsidRPr="009D697A">
              <w:rPr>
                <w:rFonts w:ascii="Calibri" w:eastAsia="Times New Roman" w:hAnsi="Calibri" w:cs="Times New Roman"/>
                <w:b/>
                <w:sz w:val="20"/>
                <w:szCs w:val="20"/>
              </w:rPr>
              <w:t>principal:</w:t>
            </w:r>
            <w:proofErr w:type="gramEnd"/>
            <w:r w:rsidR="00275346" w:rsidRPr="009D697A">
              <w:rPr>
                <w:rFonts w:ascii="Calibri" w:eastAsia="Times New Roman" w:hAnsi="Calibri" w:cs="Times New Roman"/>
                <w:b/>
                <w:sz w:val="20"/>
                <w:szCs w:val="20"/>
              </w:rPr>
              <w:t xml:space="preserve"> * Si des branches locales de votre société sont présentes dans les différentes zones couvertes par NRC, veuillez mentionner leurs contact</w:t>
            </w:r>
            <w:r w:rsidR="00103A2B" w:rsidRPr="009D697A">
              <w:rPr>
                <w:rFonts w:ascii="Calibri" w:eastAsia="Times New Roman" w:hAnsi="Calibri" w:cs="Times New Roman"/>
                <w:b/>
                <w:sz w:val="20"/>
                <w:szCs w:val="20"/>
              </w:rPr>
              <w:t>s</w:t>
            </w:r>
            <w:r w:rsidR="00275346" w:rsidRPr="009D697A">
              <w:rPr>
                <w:rFonts w:ascii="Calibri" w:eastAsia="Times New Roman" w:hAnsi="Calibri" w:cs="Times New Roman"/>
                <w:b/>
                <w:sz w:val="20"/>
                <w:szCs w:val="20"/>
              </w:rPr>
              <w:t xml:space="preserve"> détaillés et préciser qui serait l’interlocuteur principal avec NRC.</w:t>
            </w:r>
          </w:p>
        </w:tc>
        <w:tc>
          <w:tcPr>
            <w:tcW w:w="4100" w:type="dxa"/>
          </w:tcPr>
          <w:p w14:paraId="411608B9"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649ACC82" w14:textId="77777777" w:rsidTr="00B26BDF">
        <w:tc>
          <w:tcPr>
            <w:tcW w:w="5112" w:type="dxa"/>
            <w:shd w:val="clear" w:color="auto" w:fill="F2F2F2" w:themeFill="background1" w:themeFillShade="F2"/>
          </w:tcPr>
          <w:p w14:paraId="52B30579" w14:textId="3801983A"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 xml:space="preserve">Intitulé du </w:t>
            </w:r>
            <w:proofErr w:type="gramStart"/>
            <w:r w:rsidRPr="009D697A">
              <w:rPr>
                <w:rFonts w:ascii="Calibri" w:eastAsia="Times New Roman" w:hAnsi="Calibri" w:cs="Times New Roman"/>
                <w:b/>
                <w:sz w:val="20"/>
                <w:szCs w:val="20"/>
              </w:rPr>
              <w:t>poste:</w:t>
            </w:r>
            <w:proofErr w:type="gramEnd"/>
          </w:p>
        </w:tc>
        <w:tc>
          <w:tcPr>
            <w:tcW w:w="4100" w:type="dxa"/>
          </w:tcPr>
          <w:p w14:paraId="38E5D7F6"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0473EF3B" w14:textId="77777777" w:rsidTr="00B26BDF">
        <w:tc>
          <w:tcPr>
            <w:tcW w:w="5112" w:type="dxa"/>
            <w:shd w:val="clear" w:color="auto" w:fill="F2F2F2" w:themeFill="background1" w:themeFillShade="F2"/>
          </w:tcPr>
          <w:p w14:paraId="21A496C2" w14:textId="3039C349"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proofErr w:type="gramStart"/>
            <w:r w:rsidRPr="009D697A">
              <w:rPr>
                <w:rFonts w:ascii="Calibri" w:eastAsia="Times New Roman" w:hAnsi="Calibri" w:cs="Times New Roman"/>
                <w:b/>
                <w:sz w:val="20"/>
                <w:szCs w:val="20"/>
              </w:rPr>
              <w:t>téléphone:</w:t>
            </w:r>
            <w:proofErr w:type="gramEnd"/>
          </w:p>
        </w:tc>
        <w:tc>
          <w:tcPr>
            <w:tcW w:w="4100" w:type="dxa"/>
          </w:tcPr>
          <w:p w14:paraId="423849CC"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311C93D5" w14:textId="77777777" w:rsidTr="00B26BDF">
        <w:tc>
          <w:tcPr>
            <w:tcW w:w="5112" w:type="dxa"/>
            <w:shd w:val="clear" w:color="auto" w:fill="F2F2F2" w:themeFill="background1" w:themeFillShade="F2"/>
          </w:tcPr>
          <w:p w14:paraId="6EAD4EEC" w14:textId="330595AC"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proofErr w:type="gramStart"/>
            <w:r w:rsidRPr="009D697A">
              <w:rPr>
                <w:rFonts w:ascii="Calibri" w:eastAsia="Times New Roman" w:hAnsi="Calibri" w:cs="Times New Roman"/>
                <w:b/>
                <w:sz w:val="20"/>
                <w:szCs w:val="20"/>
              </w:rPr>
              <w:t>courriel:</w:t>
            </w:r>
            <w:proofErr w:type="gramEnd"/>
          </w:p>
        </w:tc>
        <w:tc>
          <w:tcPr>
            <w:tcW w:w="4100" w:type="dxa"/>
          </w:tcPr>
          <w:p w14:paraId="09B99F2F"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14544606" w14:textId="77777777" w:rsidTr="00B26BDF">
        <w:tc>
          <w:tcPr>
            <w:tcW w:w="5112" w:type="dxa"/>
            <w:shd w:val="clear" w:color="auto" w:fill="F2F2F2" w:themeFill="background1" w:themeFillShade="F2"/>
          </w:tcPr>
          <w:p w14:paraId="26A29241" w14:textId="784BAC44"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 xml:space="preserve">Siège </w:t>
            </w:r>
            <w:proofErr w:type="gramStart"/>
            <w:r w:rsidRPr="009D697A">
              <w:rPr>
                <w:rFonts w:ascii="Calibri" w:eastAsia="Times New Roman" w:hAnsi="Calibri" w:cs="Times New Roman"/>
                <w:b/>
                <w:sz w:val="20"/>
                <w:szCs w:val="20"/>
              </w:rPr>
              <w:t>social:</w:t>
            </w:r>
            <w:proofErr w:type="gramEnd"/>
          </w:p>
        </w:tc>
        <w:tc>
          <w:tcPr>
            <w:tcW w:w="4100" w:type="dxa"/>
          </w:tcPr>
          <w:p w14:paraId="45D1952A"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01E4D1E4" w14:textId="77777777" w:rsidTr="00B26BDF">
        <w:tc>
          <w:tcPr>
            <w:tcW w:w="5112" w:type="dxa"/>
            <w:shd w:val="clear" w:color="auto" w:fill="F2F2F2" w:themeFill="background1" w:themeFillShade="F2"/>
          </w:tcPr>
          <w:p w14:paraId="000F1EE3" w14:textId="570A5C7F"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Numéro de</w:t>
            </w:r>
            <w:r w:rsidR="005C113E" w:rsidRPr="009D697A">
              <w:rPr>
                <w:rFonts w:ascii="Calibri" w:eastAsia="Times New Roman" w:hAnsi="Calibri" w:cs="Times New Roman"/>
                <w:b/>
                <w:sz w:val="20"/>
                <w:szCs w:val="20"/>
              </w:rPr>
              <w:t xml:space="preserve"> RCCM </w:t>
            </w:r>
            <w:r w:rsidRPr="009D697A">
              <w:rPr>
                <w:rFonts w:ascii="Calibri" w:eastAsia="Times New Roman" w:hAnsi="Calibri" w:cs="Times New Roman"/>
                <w:b/>
                <w:sz w:val="20"/>
                <w:szCs w:val="20"/>
              </w:rPr>
              <w:t xml:space="preserve"> </w:t>
            </w:r>
          </w:p>
        </w:tc>
        <w:tc>
          <w:tcPr>
            <w:tcW w:w="4100" w:type="dxa"/>
          </w:tcPr>
          <w:p w14:paraId="5F20A19C"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62F9CFA2" w14:textId="77777777" w:rsidTr="00B26BDF">
        <w:tc>
          <w:tcPr>
            <w:tcW w:w="5112" w:type="dxa"/>
            <w:shd w:val="clear" w:color="auto" w:fill="F2F2F2" w:themeFill="background1" w:themeFillShade="F2"/>
          </w:tcPr>
          <w:p w14:paraId="4254CE60" w14:textId="7CB32C05" w:rsidR="00740385" w:rsidRPr="009D697A" w:rsidRDefault="005C113E"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 xml:space="preserve">Numéro d’enregistrement </w:t>
            </w:r>
            <w:r w:rsidR="00D34C2F" w:rsidRPr="009D697A">
              <w:rPr>
                <w:rFonts w:ascii="Calibri" w:eastAsia="Times New Roman" w:hAnsi="Calibri" w:cs="Times New Roman"/>
                <w:b/>
                <w:sz w:val="20"/>
                <w:szCs w:val="20"/>
              </w:rPr>
              <w:t>NINEA</w:t>
            </w:r>
          </w:p>
        </w:tc>
        <w:tc>
          <w:tcPr>
            <w:tcW w:w="4100" w:type="dxa"/>
          </w:tcPr>
          <w:p w14:paraId="4A7E1BB5"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151259A2" w14:textId="77777777" w:rsidTr="00B26BDF">
        <w:tc>
          <w:tcPr>
            <w:tcW w:w="5112" w:type="dxa"/>
            <w:shd w:val="clear" w:color="auto" w:fill="F2F2F2" w:themeFill="background1" w:themeFillShade="F2"/>
          </w:tcPr>
          <w:p w14:paraId="249F74BC" w14:textId="54FE61AD" w:rsidR="00740385" w:rsidRPr="009D697A" w:rsidRDefault="005C113E"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 xml:space="preserve"> Certificat de déclaration aux impôts</w:t>
            </w:r>
          </w:p>
        </w:tc>
        <w:tc>
          <w:tcPr>
            <w:tcW w:w="4100" w:type="dxa"/>
          </w:tcPr>
          <w:p w14:paraId="144E25F1"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40F2AB65" w14:textId="77777777" w:rsidTr="00B26BDF">
        <w:tc>
          <w:tcPr>
            <w:tcW w:w="5112" w:type="dxa"/>
            <w:shd w:val="clear" w:color="auto" w:fill="F2F2F2" w:themeFill="background1" w:themeFillShade="F2"/>
          </w:tcPr>
          <w:p w14:paraId="19363094" w14:textId="3DF61944"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p>
        </w:tc>
        <w:tc>
          <w:tcPr>
            <w:tcW w:w="4100" w:type="dxa"/>
          </w:tcPr>
          <w:p w14:paraId="4EF24FF8"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r w:rsidR="003B036D" w:rsidRPr="009D697A" w14:paraId="38EA470B" w14:textId="77777777" w:rsidTr="00B26BDF">
        <w:tc>
          <w:tcPr>
            <w:tcW w:w="5112" w:type="dxa"/>
            <w:shd w:val="clear" w:color="auto" w:fill="F2F2F2" w:themeFill="background1" w:themeFillShade="F2"/>
          </w:tcPr>
          <w:p w14:paraId="38A6146A" w14:textId="0571E3D0" w:rsidR="00740385" w:rsidRPr="009D697A" w:rsidRDefault="00740385"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Statut juridique de la société (par exemple. Partenariat, société privée à responsabilité limitée, etc.)</w:t>
            </w:r>
          </w:p>
        </w:tc>
        <w:tc>
          <w:tcPr>
            <w:tcW w:w="4100" w:type="dxa"/>
          </w:tcPr>
          <w:p w14:paraId="5669EE5D" w14:textId="77777777" w:rsidR="00740385" w:rsidRPr="009D697A" w:rsidRDefault="00740385" w:rsidP="00740385">
            <w:pPr>
              <w:widowControl w:val="0"/>
              <w:autoSpaceDE w:val="0"/>
              <w:autoSpaceDN w:val="0"/>
              <w:adjustRightInd w:val="0"/>
              <w:spacing w:after="0"/>
              <w:rPr>
                <w:rFonts w:ascii="Calibri" w:eastAsia="Times New Roman" w:hAnsi="Calibri" w:cs="Times New Roman"/>
                <w:sz w:val="20"/>
                <w:szCs w:val="20"/>
              </w:rPr>
            </w:pPr>
          </w:p>
        </w:tc>
      </w:tr>
    </w:tbl>
    <w:p w14:paraId="4421DB0A" w14:textId="77777777" w:rsidR="003B036D" w:rsidRPr="009D697A" w:rsidRDefault="003B036D" w:rsidP="00740385">
      <w:pPr>
        <w:widowControl w:val="0"/>
        <w:autoSpaceDE w:val="0"/>
        <w:autoSpaceDN w:val="0"/>
        <w:adjustRightInd w:val="0"/>
        <w:spacing w:after="0"/>
        <w:rPr>
          <w:rFonts w:ascii="Calibri" w:eastAsia="Times New Roman" w:hAnsi="Calibri" w:cs="Times New Roman"/>
          <w:sz w:val="20"/>
          <w:szCs w:val="20"/>
        </w:rPr>
      </w:pPr>
    </w:p>
    <w:p w14:paraId="0AF432A2" w14:textId="1A031338" w:rsidR="003B036D" w:rsidRPr="009D697A" w:rsidRDefault="00390C7F" w:rsidP="003B036D">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b</w:t>
      </w:r>
      <w:r w:rsidR="003B036D" w:rsidRPr="009D697A">
        <w:rPr>
          <w:rFonts w:ascii="Calibri" w:eastAsia="Times New Roman" w:hAnsi="Calibri" w:cs="Times New Roman"/>
          <w:b/>
          <w:sz w:val="20"/>
          <w:szCs w:val="20"/>
        </w:rPr>
        <w:t>) Propriétaires / gestionnaires</w:t>
      </w:r>
    </w:p>
    <w:p w14:paraId="27789EFF" w14:textId="63040E64" w:rsidR="003B036D" w:rsidRPr="009D697A" w:rsidRDefault="00202D4B" w:rsidP="003B036D">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R</w:t>
      </w:r>
      <w:r w:rsidR="003B036D" w:rsidRPr="009D697A">
        <w:rPr>
          <w:rFonts w:ascii="Calibri" w:eastAsia="Times New Roman" w:hAnsi="Calibri" w:cs="Times New Roman"/>
          <w:sz w:val="20"/>
          <w:szCs w:val="20"/>
        </w:rPr>
        <w:t>emplir le tableau ci-dessous avec les noms complets et l'année de naissance du propriétaire de l'entreprise (s) et directeur (s) *:</w:t>
      </w:r>
    </w:p>
    <w:tbl>
      <w:tblPr>
        <w:tblStyle w:val="TableGrid"/>
        <w:tblW w:w="0" w:type="auto"/>
        <w:tblInd w:w="108" w:type="dxa"/>
        <w:tblLook w:val="04A0" w:firstRow="1" w:lastRow="0" w:firstColumn="1" w:lastColumn="0" w:noHBand="0" w:noVBand="1"/>
      </w:tblPr>
      <w:tblGrid>
        <w:gridCol w:w="6668"/>
        <w:gridCol w:w="2263"/>
      </w:tblGrid>
      <w:tr w:rsidR="003B036D" w:rsidRPr="009D697A" w14:paraId="7B5C081C" w14:textId="77777777" w:rsidTr="00202D4B">
        <w:tc>
          <w:tcPr>
            <w:tcW w:w="6668" w:type="dxa"/>
            <w:shd w:val="clear" w:color="auto" w:fill="F2F2F2" w:themeFill="background1" w:themeFillShade="F2"/>
          </w:tcPr>
          <w:p w14:paraId="767A7FC4" w14:textId="50060ED4" w:rsidR="003B036D" w:rsidRPr="009D697A" w:rsidRDefault="003B036D" w:rsidP="00B26BDF">
            <w:pPr>
              <w:tabs>
                <w:tab w:val="left" w:pos="709"/>
                <w:tab w:val="left" w:pos="1418"/>
                <w:tab w:val="left" w:pos="2126"/>
                <w:tab w:val="left" w:pos="2835"/>
                <w:tab w:val="left" w:pos="3544"/>
                <w:tab w:val="left" w:pos="4253"/>
                <w:tab w:val="left" w:pos="4961"/>
                <w:tab w:val="left" w:pos="5670"/>
              </w:tabs>
              <w:spacing w:after="0"/>
              <w:ind w:right="986"/>
              <w:jc w:val="center"/>
              <w:rPr>
                <w:rFonts w:cs="Arial"/>
                <w:b/>
                <w:sz w:val="20"/>
                <w:szCs w:val="20"/>
              </w:rPr>
            </w:pPr>
            <w:r w:rsidRPr="009D697A">
              <w:rPr>
                <w:rFonts w:cs="Arial"/>
                <w:b/>
                <w:sz w:val="20"/>
                <w:szCs w:val="20"/>
              </w:rPr>
              <w:t>Nom complet</w:t>
            </w:r>
          </w:p>
        </w:tc>
        <w:tc>
          <w:tcPr>
            <w:tcW w:w="2263" w:type="dxa"/>
            <w:shd w:val="clear" w:color="auto" w:fill="F2F2F2" w:themeFill="background1" w:themeFillShade="F2"/>
          </w:tcPr>
          <w:p w14:paraId="548487D6" w14:textId="64373917" w:rsidR="003B036D" w:rsidRPr="009D697A" w:rsidRDefault="003B036D" w:rsidP="00B26BDF">
            <w:pPr>
              <w:tabs>
                <w:tab w:val="left" w:pos="2126"/>
                <w:tab w:val="left" w:pos="2835"/>
                <w:tab w:val="left" w:pos="3544"/>
                <w:tab w:val="left" w:pos="4253"/>
                <w:tab w:val="left" w:pos="4961"/>
                <w:tab w:val="left" w:pos="5670"/>
              </w:tabs>
              <w:spacing w:after="0"/>
              <w:ind w:right="176"/>
              <w:jc w:val="center"/>
              <w:rPr>
                <w:rFonts w:cs="Arial"/>
                <w:b/>
                <w:sz w:val="20"/>
                <w:szCs w:val="20"/>
              </w:rPr>
            </w:pPr>
            <w:r w:rsidRPr="009D697A">
              <w:rPr>
                <w:rFonts w:cs="Arial"/>
                <w:b/>
                <w:sz w:val="20"/>
                <w:szCs w:val="20"/>
              </w:rPr>
              <w:t>Date de Naissance</w:t>
            </w:r>
          </w:p>
        </w:tc>
      </w:tr>
      <w:tr w:rsidR="003B036D" w:rsidRPr="009D697A" w14:paraId="542DC3F5" w14:textId="77777777" w:rsidTr="00202D4B">
        <w:tc>
          <w:tcPr>
            <w:tcW w:w="6668" w:type="dxa"/>
          </w:tcPr>
          <w:p w14:paraId="14B0258B" w14:textId="77777777" w:rsidR="003B036D" w:rsidRPr="009D697A" w:rsidRDefault="003B036D" w:rsidP="00DB7D2E">
            <w:pPr>
              <w:tabs>
                <w:tab w:val="left" w:pos="709"/>
                <w:tab w:val="left" w:pos="1418"/>
                <w:tab w:val="left" w:pos="2126"/>
                <w:tab w:val="left" w:pos="2835"/>
                <w:tab w:val="left" w:pos="3544"/>
                <w:tab w:val="left" w:pos="4253"/>
                <w:tab w:val="left" w:pos="4961"/>
                <w:tab w:val="left" w:pos="5670"/>
              </w:tabs>
              <w:ind w:right="986"/>
              <w:rPr>
                <w:rFonts w:cs="Arial"/>
                <w:sz w:val="20"/>
                <w:szCs w:val="20"/>
              </w:rPr>
            </w:pPr>
          </w:p>
        </w:tc>
        <w:tc>
          <w:tcPr>
            <w:tcW w:w="2263" w:type="dxa"/>
          </w:tcPr>
          <w:p w14:paraId="449CF347" w14:textId="77777777" w:rsidR="003B036D" w:rsidRPr="009D697A" w:rsidRDefault="003B036D" w:rsidP="00DB7D2E">
            <w:pPr>
              <w:tabs>
                <w:tab w:val="left" w:pos="709"/>
                <w:tab w:val="left" w:pos="1418"/>
                <w:tab w:val="left" w:pos="2126"/>
                <w:tab w:val="left" w:pos="2835"/>
                <w:tab w:val="left" w:pos="3544"/>
                <w:tab w:val="left" w:pos="4253"/>
                <w:tab w:val="left" w:pos="4961"/>
                <w:tab w:val="left" w:pos="5670"/>
              </w:tabs>
              <w:ind w:right="986"/>
              <w:rPr>
                <w:rFonts w:cs="Arial"/>
                <w:sz w:val="20"/>
                <w:szCs w:val="20"/>
              </w:rPr>
            </w:pPr>
          </w:p>
        </w:tc>
      </w:tr>
      <w:tr w:rsidR="003B036D" w:rsidRPr="009D697A" w14:paraId="4887D0F0" w14:textId="77777777" w:rsidTr="00202D4B">
        <w:tc>
          <w:tcPr>
            <w:tcW w:w="6668" w:type="dxa"/>
          </w:tcPr>
          <w:p w14:paraId="7AC36DAF" w14:textId="77777777" w:rsidR="003B036D" w:rsidRPr="009D697A" w:rsidRDefault="003B036D" w:rsidP="00DB7D2E">
            <w:pPr>
              <w:tabs>
                <w:tab w:val="left" w:pos="709"/>
                <w:tab w:val="left" w:pos="1418"/>
                <w:tab w:val="left" w:pos="2126"/>
                <w:tab w:val="left" w:pos="2835"/>
                <w:tab w:val="left" w:pos="3544"/>
                <w:tab w:val="left" w:pos="4253"/>
                <w:tab w:val="left" w:pos="4961"/>
                <w:tab w:val="left" w:pos="5670"/>
              </w:tabs>
              <w:ind w:right="986"/>
              <w:rPr>
                <w:rFonts w:cs="Arial"/>
                <w:sz w:val="20"/>
                <w:szCs w:val="20"/>
              </w:rPr>
            </w:pPr>
          </w:p>
        </w:tc>
        <w:tc>
          <w:tcPr>
            <w:tcW w:w="2263" w:type="dxa"/>
          </w:tcPr>
          <w:p w14:paraId="3653D10E" w14:textId="77777777" w:rsidR="003B036D" w:rsidRPr="009D697A" w:rsidRDefault="003B036D" w:rsidP="00DB7D2E">
            <w:pPr>
              <w:tabs>
                <w:tab w:val="left" w:pos="709"/>
                <w:tab w:val="left" w:pos="1418"/>
                <w:tab w:val="left" w:pos="2126"/>
                <w:tab w:val="left" w:pos="2835"/>
                <w:tab w:val="left" w:pos="3544"/>
                <w:tab w:val="left" w:pos="4253"/>
                <w:tab w:val="left" w:pos="4961"/>
                <w:tab w:val="left" w:pos="5670"/>
              </w:tabs>
              <w:ind w:right="986"/>
              <w:rPr>
                <w:rFonts w:cs="Arial"/>
                <w:sz w:val="20"/>
                <w:szCs w:val="20"/>
              </w:rPr>
            </w:pPr>
          </w:p>
        </w:tc>
      </w:tr>
      <w:tr w:rsidR="003B036D" w:rsidRPr="009D697A" w14:paraId="007E1AAE" w14:textId="77777777" w:rsidTr="00202D4B">
        <w:tc>
          <w:tcPr>
            <w:tcW w:w="6668" w:type="dxa"/>
          </w:tcPr>
          <w:p w14:paraId="1D6772A3" w14:textId="77777777" w:rsidR="003B036D" w:rsidRPr="009D697A" w:rsidRDefault="003B036D" w:rsidP="00DB7D2E">
            <w:pPr>
              <w:tabs>
                <w:tab w:val="left" w:pos="709"/>
                <w:tab w:val="left" w:pos="1418"/>
                <w:tab w:val="left" w:pos="2126"/>
                <w:tab w:val="left" w:pos="2835"/>
                <w:tab w:val="left" w:pos="3544"/>
                <w:tab w:val="left" w:pos="4253"/>
                <w:tab w:val="left" w:pos="4961"/>
                <w:tab w:val="left" w:pos="5670"/>
              </w:tabs>
              <w:ind w:right="986"/>
              <w:rPr>
                <w:rFonts w:cs="Arial"/>
                <w:sz w:val="20"/>
                <w:szCs w:val="20"/>
              </w:rPr>
            </w:pPr>
          </w:p>
        </w:tc>
        <w:tc>
          <w:tcPr>
            <w:tcW w:w="2263" w:type="dxa"/>
          </w:tcPr>
          <w:p w14:paraId="24A59CD3" w14:textId="77777777" w:rsidR="003B036D" w:rsidRPr="009D697A" w:rsidRDefault="003B036D" w:rsidP="00DB7D2E">
            <w:pPr>
              <w:tabs>
                <w:tab w:val="left" w:pos="709"/>
                <w:tab w:val="left" w:pos="1418"/>
                <w:tab w:val="left" w:pos="2126"/>
                <w:tab w:val="left" w:pos="2835"/>
                <w:tab w:val="left" w:pos="3544"/>
                <w:tab w:val="left" w:pos="4253"/>
                <w:tab w:val="left" w:pos="4961"/>
                <w:tab w:val="left" w:pos="5670"/>
              </w:tabs>
              <w:ind w:right="986"/>
              <w:rPr>
                <w:rFonts w:cs="Arial"/>
                <w:sz w:val="20"/>
                <w:szCs w:val="20"/>
              </w:rPr>
            </w:pPr>
          </w:p>
        </w:tc>
      </w:tr>
      <w:tr w:rsidR="003B036D" w:rsidRPr="009D697A" w14:paraId="30F36300" w14:textId="77777777" w:rsidTr="00202D4B">
        <w:tc>
          <w:tcPr>
            <w:tcW w:w="6668" w:type="dxa"/>
          </w:tcPr>
          <w:p w14:paraId="00D23864" w14:textId="77777777" w:rsidR="003B036D" w:rsidRPr="009D697A" w:rsidRDefault="003B036D" w:rsidP="00DB7D2E">
            <w:pPr>
              <w:tabs>
                <w:tab w:val="left" w:pos="709"/>
                <w:tab w:val="left" w:pos="1418"/>
                <w:tab w:val="left" w:pos="2126"/>
                <w:tab w:val="left" w:pos="2835"/>
                <w:tab w:val="left" w:pos="3544"/>
                <w:tab w:val="left" w:pos="4253"/>
                <w:tab w:val="left" w:pos="4961"/>
                <w:tab w:val="left" w:pos="5670"/>
              </w:tabs>
              <w:ind w:right="986"/>
              <w:rPr>
                <w:rFonts w:cs="Arial"/>
                <w:sz w:val="20"/>
                <w:szCs w:val="20"/>
              </w:rPr>
            </w:pPr>
          </w:p>
        </w:tc>
        <w:tc>
          <w:tcPr>
            <w:tcW w:w="2263" w:type="dxa"/>
          </w:tcPr>
          <w:p w14:paraId="1BCA0A21" w14:textId="77777777" w:rsidR="003B036D" w:rsidRPr="009D697A" w:rsidRDefault="003B036D" w:rsidP="00DB7D2E">
            <w:pPr>
              <w:tabs>
                <w:tab w:val="left" w:pos="709"/>
                <w:tab w:val="left" w:pos="1418"/>
                <w:tab w:val="left" w:pos="2126"/>
                <w:tab w:val="left" w:pos="2835"/>
                <w:tab w:val="left" w:pos="3544"/>
                <w:tab w:val="left" w:pos="4253"/>
                <w:tab w:val="left" w:pos="4961"/>
                <w:tab w:val="left" w:pos="5670"/>
              </w:tabs>
              <w:ind w:right="986"/>
              <w:rPr>
                <w:rFonts w:cs="Arial"/>
                <w:sz w:val="20"/>
                <w:szCs w:val="20"/>
              </w:rPr>
            </w:pPr>
          </w:p>
        </w:tc>
      </w:tr>
    </w:tbl>
    <w:p w14:paraId="61DCE579" w14:textId="77777777" w:rsidR="003B036D" w:rsidRPr="009D697A" w:rsidRDefault="003B036D" w:rsidP="00740385">
      <w:pPr>
        <w:widowControl w:val="0"/>
        <w:autoSpaceDE w:val="0"/>
        <w:autoSpaceDN w:val="0"/>
        <w:adjustRightInd w:val="0"/>
        <w:spacing w:after="0"/>
        <w:rPr>
          <w:rFonts w:ascii="Calibri" w:eastAsia="Times New Roman" w:hAnsi="Calibri" w:cs="Times New Roman"/>
          <w:sz w:val="20"/>
          <w:szCs w:val="20"/>
        </w:rPr>
      </w:pPr>
    </w:p>
    <w:p w14:paraId="52A5C759" w14:textId="03051B72" w:rsidR="003B036D" w:rsidRPr="009D697A" w:rsidRDefault="00390C7F" w:rsidP="003B036D">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c</w:t>
      </w:r>
      <w:r w:rsidR="003B036D" w:rsidRPr="009D697A">
        <w:rPr>
          <w:rFonts w:ascii="Calibri" w:eastAsia="Times New Roman" w:hAnsi="Calibri" w:cs="Times New Roman"/>
          <w:b/>
          <w:sz w:val="20"/>
          <w:szCs w:val="20"/>
        </w:rPr>
        <w:t>) Les employés</w:t>
      </w:r>
    </w:p>
    <w:p w14:paraId="582EDD40" w14:textId="46370BF9" w:rsidR="003B036D" w:rsidRPr="009D697A" w:rsidRDefault="00390C7F" w:rsidP="00740385">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Remplir la</w:t>
      </w:r>
      <w:r w:rsidR="003B036D" w:rsidRPr="009D697A">
        <w:rPr>
          <w:rFonts w:ascii="Calibri" w:eastAsia="Times New Roman" w:hAnsi="Calibri" w:cs="Times New Roman"/>
          <w:sz w:val="20"/>
          <w:szCs w:val="20"/>
        </w:rPr>
        <w:t xml:space="preserve"> liste des employés </w:t>
      </w:r>
      <w:r w:rsidRPr="009D697A">
        <w:rPr>
          <w:rFonts w:ascii="Calibri" w:eastAsia="Times New Roman" w:hAnsi="Calibri" w:cs="Times New Roman"/>
          <w:sz w:val="20"/>
          <w:szCs w:val="20"/>
        </w:rPr>
        <w:t xml:space="preserve">qui seraient impliqués avec </w:t>
      </w:r>
      <w:r w:rsidR="003B036D" w:rsidRPr="009D697A">
        <w:rPr>
          <w:rFonts w:ascii="Calibri" w:eastAsia="Times New Roman" w:hAnsi="Calibri" w:cs="Times New Roman"/>
          <w:sz w:val="20"/>
          <w:szCs w:val="20"/>
        </w:rPr>
        <w:t xml:space="preserve">NRC en cas d'attribution du </w:t>
      </w:r>
      <w:r w:rsidRPr="009D697A">
        <w:rPr>
          <w:rFonts w:ascii="Calibri" w:eastAsia="Times New Roman" w:hAnsi="Calibri" w:cs="Times New Roman"/>
          <w:sz w:val="20"/>
          <w:szCs w:val="20"/>
        </w:rPr>
        <w:t>marché :</w:t>
      </w:r>
    </w:p>
    <w:tbl>
      <w:tblPr>
        <w:tblStyle w:val="TableGrid"/>
        <w:tblW w:w="0" w:type="auto"/>
        <w:tblInd w:w="153" w:type="dxa"/>
        <w:tblLook w:val="04A0" w:firstRow="1" w:lastRow="0" w:firstColumn="1" w:lastColumn="0" w:noHBand="0" w:noVBand="1"/>
      </w:tblPr>
      <w:tblGrid>
        <w:gridCol w:w="2033"/>
        <w:gridCol w:w="1299"/>
        <w:gridCol w:w="2283"/>
        <w:gridCol w:w="1269"/>
        <w:gridCol w:w="2025"/>
      </w:tblGrid>
      <w:tr w:rsidR="003B036D" w:rsidRPr="009D697A" w14:paraId="1415BFD4" w14:textId="77777777" w:rsidTr="00B26BDF">
        <w:tc>
          <w:tcPr>
            <w:tcW w:w="2082" w:type="dxa"/>
            <w:shd w:val="clear" w:color="auto" w:fill="F2F2F2" w:themeFill="background1" w:themeFillShade="F2"/>
            <w:vAlign w:val="center"/>
          </w:tcPr>
          <w:p w14:paraId="7CE82EBC" w14:textId="269F2805" w:rsidR="003B036D" w:rsidRPr="009D697A" w:rsidRDefault="00390C7F" w:rsidP="00470A99">
            <w:pPr>
              <w:spacing w:after="0"/>
              <w:ind w:right="62"/>
              <w:jc w:val="center"/>
              <w:rPr>
                <w:rFonts w:eastAsia="Arial" w:cs="Arial"/>
                <w:b/>
                <w:spacing w:val="-1"/>
                <w:sz w:val="20"/>
                <w:szCs w:val="20"/>
              </w:rPr>
            </w:pPr>
            <w:r w:rsidRPr="009D697A">
              <w:rPr>
                <w:rFonts w:eastAsia="Arial" w:cs="Arial"/>
                <w:b/>
                <w:spacing w:val="-1"/>
                <w:sz w:val="20"/>
                <w:szCs w:val="20"/>
              </w:rPr>
              <w:t xml:space="preserve">Nom de </w:t>
            </w:r>
            <w:proofErr w:type="gramStart"/>
            <w:r w:rsidRPr="009D697A">
              <w:rPr>
                <w:rFonts w:eastAsia="Arial" w:cs="Arial"/>
                <w:b/>
                <w:spacing w:val="-1"/>
                <w:sz w:val="20"/>
                <w:szCs w:val="20"/>
              </w:rPr>
              <w:t>l’ Employé</w:t>
            </w:r>
            <w:proofErr w:type="gramEnd"/>
          </w:p>
        </w:tc>
        <w:tc>
          <w:tcPr>
            <w:tcW w:w="1332" w:type="dxa"/>
            <w:shd w:val="clear" w:color="auto" w:fill="F2F2F2" w:themeFill="background1" w:themeFillShade="F2"/>
            <w:vAlign w:val="center"/>
          </w:tcPr>
          <w:p w14:paraId="7255D59C" w14:textId="5FB6FDB1" w:rsidR="003B036D" w:rsidRPr="009D697A" w:rsidRDefault="00390C7F" w:rsidP="00470A99">
            <w:pPr>
              <w:spacing w:after="0"/>
              <w:ind w:right="62"/>
              <w:jc w:val="center"/>
              <w:rPr>
                <w:rFonts w:eastAsia="Arial" w:cs="Arial"/>
                <w:b/>
                <w:spacing w:val="-1"/>
                <w:sz w:val="20"/>
                <w:szCs w:val="20"/>
              </w:rPr>
            </w:pPr>
            <w:r w:rsidRPr="009D697A">
              <w:rPr>
                <w:rFonts w:eastAsia="Arial" w:cs="Arial"/>
                <w:b/>
                <w:spacing w:val="-1"/>
                <w:sz w:val="20"/>
                <w:szCs w:val="20"/>
              </w:rPr>
              <w:t>Tite</w:t>
            </w:r>
          </w:p>
        </w:tc>
        <w:tc>
          <w:tcPr>
            <w:tcW w:w="2353" w:type="dxa"/>
            <w:shd w:val="clear" w:color="auto" w:fill="F2F2F2" w:themeFill="background1" w:themeFillShade="F2"/>
            <w:vAlign w:val="center"/>
          </w:tcPr>
          <w:p w14:paraId="61F0B07D" w14:textId="27FB479E" w:rsidR="003B036D" w:rsidRPr="009D697A" w:rsidRDefault="00390C7F" w:rsidP="00470A99">
            <w:pPr>
              <w:spacing w:after="0"/>
              <w:ind w:right="62"/>
              <w:jc w:val="center"/>
              <w:rPr>
                <w:rFonts w:eastAsia="Arial" w:cs="Arial"/>
                <w:b/>
                <w:spacing w:val="-1"/>
                <w:sz w:val="20"/>
                <w:szCs w:val="20"/>
              </w:rPr>
            </w:pPr>
            <w:r w:rsidRPr="009D697A">
              <w:rPr>
                <w:rFonts w:eastAsia="Arial" w:cs="Arial"/>
                <w:b/>
                <w:spacing w:val="-1"/>
                <w:sz w:val="20"/>
                <w:szCs w:val="20"/>
              </w:rPr>
              <w:t>Rôle sur le projet NRC</w:t>
            </w:r>
          </w:p>
        </w:tc>
        <w:tc>
          <w:tcPr>
            <w:tcW w:w="1276" w:type="dxa"/>
            <w:shd w:val="clear" w:color="auto" w:fill="F2F2F2" w:themeFill="background1" w:themeFillShade="F2"/>
            <w:vAlign w:val="center"/>
          </w:tcPr>
          <w:p w14:paraId="69AF9E20" w14:textId="65947E36" w:rsidR="003B036D" w:rsidRPr="009D697A" w:rsidRDefault="00390C7F" w:rsidP="00470A99">
            <w:pPr>
              <w:spacing w:after="0"/>
              <w:ind w:right="62"/>
              <w:jc w:val="center"/>
              <w:rPr>
                <w:rFonts w:eastAsia="Arial" w:cs="Arial"/>
                <w:b/>
                <w:spacing w:val="-1"/>
                <w:sz w:val="20"/>
                <w:szCs w:val="20"/>
              </w:rPr>
            </w:pPr>
            <w:proofErr w:type="gramStart"/>
            <w:r w:rsidRPr="009D697A">
              <w:rPr>
                <w:rFonts w:eastAsia="Arial" w:cs="Arial"/>
                <w:b/>
                <w:spacing w:val="-1"/>
                <w:sz w:val="20"/>
                <w:szCs w:val="20"/>
              </w:rPr>
              <w:t>téléphone</w:t>
            </w:r>
            <w:proofErr w:type="gramEnd"/>
          </w:p>
        </w:tc>
        <w:tc>
          <w:tcPr>
            <w:tcW w:w="2086" w:type="dxa"/>
            <w:shd w:val="clear" w:color="auto" w:fill="F2F2F2" w:themeFill="background1" w:themeFillShade="F2"/>
            <w:vAlign w:val="center"/>
          </w:tcPr>
          <w:p w14:paraId="11520EFD" w14:textId="77777777" w:rsidR="003B036D" w:rsidRPr="009D697A" w:rsidRDefault="003B036D" w:rsidP="00470A99">
            <w:pPr>
              <w:spacing w:after="0"/>
              <w:ind w:right="62"/>
              <w:jc w:val="center"/>
              <w:rPr>
                <w:rFonts w:eastAsia="Arial" w:cs="Arial"/>
                <w:b/>
                <w:spacing w:val="-1"/>
                <w:sz w:val="20"/>
                <w:szCs w:val="20"/>
              </w:rPr>
            </w:pPr>
            <w:proofErr w:type="gramStart"/>
            <w:r w:rsidRPr="009D697A">
              <w:rPr>
                <w:rFonts w:eastAsia="Arial" w:cs="Arial"/>
                <w:b/>
                <w:spacing w:val="-1"/>
                <w:sz w:val="20"/>
                <w:szCs w:val="20"/>
              </w:rPr>
              <w:t>Email</w:t>
            </w:r>
            <w:proofErr w:type="gramEnd"/>
          </w:p>
        </w:tc>
      </w:tr>
      <w:tr w:rsidR="003B036D" w:rsidRPr="009D697A" w14:paraId="2995968E" w14:textId="77777777" w:rsidTr="00390C7F">
        <w:tc>
          <w:tcPr>
            <w:tcW w:w="2082" w:type="dxa"/>
          </w:tcPr>
          <w:p w14:paraId="216CD92C" w14:textId="77777777" w:rsidR="003B036D" w:rsidRPr="009D697A" w:rsidRDefault="003B036D" w:rsidP="00DB7D2E">
            <w:pPr>
              <w:ind w:right="61"/>
              <w:rPr>
                <w:rFonts w:eastAsia="Arial" w:cs="Arial"/>
                <w:spacing w:val="-1"/>
                <w:sz w:val="20"/>
                <w:szCs w:val="20"/>
              </w:rPr>
            </w:pPr>
            <w:r w:rsidRPr="009D697A">
              <w:rPr>
                <w:rFonts w:eastAsia="Arial" w:cs="Arial"/>
                <w:spacing w:val="-1"/>
                <w:sz w:val="20"/>
                <w:szCs w:val="20"/>
              </w:rPr>
              <w:t>1.</w:t>
            </w:r>
          </w:p>
        </w:tc>
        <w:tc>
          <w:tcPr>
            <w:tcW w:w="1332" w:type="dxa"/>
          </w:tcPr>
          <w:p w14:paraId="67D42674" w14:textId="77777777" w:rsidR="003B036D" w:rsidRPr="009D697A" w:rsidRDefault="003B036D" w:rsidP="00DB7D2E">
            <w:pPr>
              <w:ind w:right="61"/>
              <w:rPr>
                <w:rFonts w:eastAsia="Arial" w:cs="Arial"/>
                <w:spacing w:val="-1"/>
                <w:sz w:val="20"/>
                <w:szCs w:val="20"/>
              </w:rPr>
            </w:pPr>
          </w:p>
        </w:tc>
        <w:tc>
          <w:tcPr>
            <w:tcW w:w="2353" w:type="dxa"/>
          </w:tcPr>
          <w:p w14:paraId="50D41631" w14:textId="77777777" w:rsidR="003B036D" w:rsidRPr="009D697A" w:rsidRDefault="003B036D" w:rsidP="00DB7D2E">
            <w:pPr>
              <w:ind w:right="61"/>
              <w:rPr>
                <w:rFonts w:eastAsia="Arial" w:cs="Arial"/>
                <w:spacing w:val="-1"/>
                <w:sz w:val="20"/>
                <w:szCs w:val="20"/>
              </w:rPr>
            </w:pPr>
          </w:p>
        </w:tc>
        <w:tc>
          <w:tcPr>
            <w:tcW w:w="1276" w:type="dxa"/>
          </w:tcPr>
          <w:p w14:paraId="73643EC6" w14:textId="77777777" w:rsidR="003B036D" w:rsidRPr="009D697A" w:rsidRDefault="003B036D" w:rsidP="00DB7D2E">
            <w:pPr>
              <w:ind w:right="61"/>
              <w:rPr>
                <w:rFonts w:eastAsia="Arial" w:cs="Arial"/>
                <w:spacing w:val="-1"/>
                <w:sz w:val="20"/>
                <w:szCs w:val="20"/>
              </w:rPr>
            </w:pPr>
          </w:p>
        </w:tc>
        <w:tc>
          <w:tcPr>
            <w:tcW w:w="2086" w:type="dxa"/>
          </w:tcPr>
          <w:p w14:paraId="67C91E20" w14:textId="77777777" w:rsidR="003B036D" w:rsidRPr="009D697A" w:rsidRDefault="003B036D" w:rsidP="00DB7D2E">
            <w:pPr>
              <w:ind w:right="61"/>
              <w:rPr>
                <w:rFonts w:eastAsia="Arial" w:cs="Arial"/>
                <w:spacing w:val="-1"/>
                <w:sz w:val="20"/>
                <w:szCs w:val="20"/>
              </w:rPr>
            </w:pPr>
          </w:p>
        </w:tc>
      </w:tr>
      <w:tr w:rsidR="003B036D" w:rsidRPr="009D697A" w14:paraId="2D906DBA" w14:textId="77777777" w:rsidTr="00390C7F">
        <w:tc>
          <w:tcPr>
            <w:tcW w:w="2082" w:type="dxa"/>
          </w:tcPr>
          <w:p w14:paraId="6ABD92C3" w14:textId="77777777" w:rsidR="003B036D" w:rsidRPr="009D697A" w:rsidRDefault="003B036D" w:rsidP="00DB7D2E">
            <w:pPr>
              <w:ind w:right="61"/>
              <w:rPr>
                <w:rFonts w:eastAsia="Arial" w:cs="Arial"/>
                <w:spacing w:val="-1"/>
                <w:sz w:val="20"/>
                <w:szCs w:val="20"/>
              </w:rPr>
            </w:pPr>
            <w:r w:rsidRPr="009D697A">
              <w:rPr>
                <w:rFonts w:eastAsia="Arial" w:cs="Arial"/>
                <w:spacing w:val="-1"/>
                <w:sz w:val="20"/>
                <w:szCs w:val="20"/>
              </w:rPr>
              <w:t>2.</w:t>
            </w:r>
          </w:p>
        </w:tc>
        <w:tc>
          <w:tcPr>
            <w:tcW w:w="1332" w:type="dxa"/>
          </w:tcPr>
          <w:p w14:paraId="05B42021" w14:textId="77777777" w:rsidR="003B036D" w:rsidRPr="009D697A" w:rsidRDefault="003B036D" w:rsidP="00DB7D2E">
            <w:pPr>
              <w:ind w:right="61"/>
              <w:rPr>
                <w:rFonts w:eastAsia="Arial" w:cs="Arial"/>
                <w:spacing w:val="-1"/>
                <w:sz w:val="20"/>
                <w:szCs w:val="20"/>
              </w:rPr>
            </w:pPr>
          </w:p>
        </w:tc>
        <w:tc>
          <w:tcPr>
            <w:tcW w:w="2353" w:type="dxa"/>
          </w:tcPr>
          <w:p w14:paraId="6A414AEE" w14:textId="77777777" w:rsidR="003B036D" w:rsidRPr="009D697A" w:rsidRDefault="003B036D" w:rsidP="00DB7D2E">
            <w:pPr>
              <w:ind w:right="61"/>
              <w:rPr>
                <w:rFonts w:eastAsia="Arial" w:cs="Arial"/>
                <w:spacing w:val="-1"/>
                <w:sz w:val="20"/>
                <w:szCs w:val="20"/>
              </w:rPr>
            </w:pPr>
          </w:p>
        </w:tc>
        <w:tc>
          <w:tcPr>
            <w:tcW w:w="1276" w:type="dxa"/>
          </w:tcPr>
          <w:p w14:paraId="65E48E76" w14:textId="77777777" w:rsidR="003B036D" w:rsidRPr="009D697A" w:rsidRDefault="003B036D" w:rsidP="00DB7D2E">
            <w:pPr>
              <w:ind w:right="61"/>
              <w:rPr>
                <w:rFonts w:eastAsia="Arial" w:cs="Arial"/>
                <w:spacing w:val="-1"/>
                <w:sz w:val="20"/>
                <w:szCs w:val="20"/>
              </w:rPr>
            </w:pPr>
          </w:p>
        </w:tc>
        <w:tc>
          <w:tcPr>
            <w:tcW w:w="2086" w:type="dxa"/>
          </w:tcPr>
          <w:p w14:paraId="0C3A2454" w14:textId="77777777" w:rsidR="003B036D" w:rsidRPr="009D697A" w:rsidRDefault="003B036D" w:rsidP="00DB7D2E">
            <w:pPr>
              <w:ind w:right="61"/>
              <w:rPr>
                <w:rFonts w:eastAsia="Arial" w:cs="Arial"/>
                <w:spacing w:val="-1"/>
                <w:sz w:val="20"/>
                <w:szCs w:val="20"/>
              </w:rPr>
            </w:pPr>
          </w:p>
        </w:tc>
      </w:tr>
      <w:tr w:rsidR="003B036D" w:rsidRPr="009D697A" w14:paraId="1F46367D" w14:textId="77777777" w:rsidTr="00390C7F">
        <w:tc>
          <w:tcPr>
            <w:tcW w:w="2082" w:type="dxa"/>
          </w:tcPr>
          <w:p w14:paraId="18CE4FCA" w14:textId="77777777" w:rsidR="003B036D" w:rsidRPr="009D697A" w:rsidRDefault="003B036D" w:rsidP="00DB7D2E">
            <w:pPr>
              <w:ind w:right="61"/>
              <w:rPr>
                <w:rFonts w:eastAsia="Arial" w:cs="Arial"/>
                <w:spacing w:val="-1"/>
                <w:sz w:val="20"/>
                <w:szCs w:val="20"/>
              </w:rPr>
            </w:pPr>
            <w:r w:rsidRPr="009D697A">
              <w:rPr>
                <w:rFonts w:eastAsia="Arial" w:cs="Arial"/>
                <w:spacing w:val="-1"/>
                <w:sz w:val="20"/>
                <w:szCs w:val="20"/>
              </w:rPr>
              <w:t>3.</w:t>
            </w:r>
          </w:p>
        </w:tc>
        <w:tc>
          <w:tcPr>
            <w:tcW w:w="1332" w:type="dxa"/>
          </w:tcPr>
          <w:p w14:paraId="3DD7BC58" w14:textId="77777777" w:rsidR="003B036D" w:rsidRPr="009D697A" w:rsidRDefault="003B036D" w:rsidP="00DB7D2E">
            <w:pPr>
              <w:ind w:right="61"/>
              <w:rPr>
                <w:rFonts w:eastAsia="Arial" w:cs="Arial"/>
                <w:spacing w:val="-1"/>
                <w:sz w:val="20"/>
                <w:szCs w:val="20"/>
              </w:rPr>
            </w:pPr>
          </w:p>
        </w:tc>
        <w:tc>
          <w:tcPr>
            <w:tcW w:w="2353" w:type="dxa"/>
          </w:tcPr>
          <w:p w14:paraId="18614C25" w14:textId="77777777" w:rsidR="003B036D" w:rsidRPr="009D697A" w:rsidRDefault="003B036D" w:rsidP="00DB7D2E">
            <w:pPr>
              <w:ind w:right="61"/>
              <w:rPr>
                <w:rFonts w:eastAsia="Arial" w:cs="Arial"/>
                <w:spacing w:val="-1"/>
                <w:sz w:val="20"/>
                <w:szCs w:val="20"/>
              </w:rPr>
            </w:pPr>
          </w:p>
        </w:tc>
        <w:tc>
          <w:tcPr>
            <w:tcW w:w="1276" w:type="dxa"/>
          </w:tcPr>
          <w:p w14:paraId="67B2E88D" w14:textId="77777777" w:rsidR="003B036D" w:rsidRPr="009D697A" w:rsidRDefault="003B036D" w:rsidP="00DB7D2E">
            <w:pPr>
              <w:ind w:right="61"/>
              <w:rPr>
                <w:rFonts w:eastAsia="Arial" w:cs="Arial"/>
                <w:spacing w:val="-1"/>
                <w:sz w:val="20"/>
                <w:szCs w:val="20"/>
              </w:rPr>
            </w:pPr>
          </w:p>
        </w:tc>
        <w:tc>
          <w:tcPr>
            <w:tcW w:w="2086" w:type="dxa"/>
          </w:tcPr>
          <w:p w14:paraId="55906381" w14:textId="77777777" w:rsidR="003B036D" w:rsidRPr="009D697A" w:rsidRDefault="003B036D" w:rsidP="00DB7D2E">
            <w:pPr>
              <w:ind w:right="61"/>
              <w:rPr>
                <w:rFonts w:eastAsia="Arial" w:cs="Arial"/>
                <w:spacing w:val="-1"/>
                <w:sz w:val="20"/>
                <w:szCs w:val="20"/>
              </w:rPr>
            </w:pPr>
          </w:p>
        </w:tc>
      </w:tr>
      <w:tr w:rsidR="003B036D" w:rsidRPr="009D697A" w14:paraId="70FB196B" w14:textId="77777777" w:rsidTr="00390C7F">
        <w:tc>
          <w:tcPr>
            <w:tcW w:w="2082" w:type="dxa"/>
          </w:tcPr>
          <w:p w14:paraId="63A51F17" w14:textId="77777777" w:rsidR="003B036D" w:rsidRPr="009D697A" w:rsidRDefault="003B036D" w:rsidP="00DB7D2E">
            <w:pPr>
              <w:ind w:right="61"/>
              <w:rPr>
                <w:rFonts w:eastAsia="Arial" w:cs="Arial"/>
                <w:spacing w:val="-1"/>
                <w:sz w:val="20"/>
                <w:szCs w:val="20"/>
              </w:rPr>
            </w:pPr>
            <w:r w:rsidRPr="009D697A">
              <w:rPr>
                <w:rFonts w:eastAsia="Arial" w:cs="Arial"/>
                <w:spacing w:val="-1"/>
                <w:sz w:val="20"/>
                <w:szCs w:val="20"/>
              </w:rPr>
              <w:t>…</w:t>
            </w:r>
          </w:p>
        </w:tc>
        <w:tc>
          <w:tcPr>
            <w:tcW w:w="1332" w:type="dxa"/>
          </w:tcPr>
          <w:p w14:paraId="50A6B2B6" w14:textId="77777777" w:rsidR="003B036D" w:rsidRPr="009D697A" w:rsidRDefault="003B036D" w:rsidP="00DB7D2E">
            <w:pPr>
              <w:ind w:right="61"/>
              <w:rPr>
                <w:rFonts w:eastAsia="Arial" w:cs="Arial"/>
                <w:spacing w:val="-1"/>
                <w:sz w:val="20"/>
                <w:szCs w:val="20"/>
              </w:rPr>
            </w:pPr>
          </w:p>
        </w:tc>
        <w:tc>
          <w:tcPr>
            <w:tcW w:w="2353" w:type="dxa"/>
          </w:tcPr>
          <w:p w14:paraId="2622C58A" w14:textId="77777777" w:rsidR="003B036D" w:rsidRPr="009D697A" w:rsidRDefault="003B036D" w:rsidP="00DB7D2E">
            <w:pPr>
              <w:ind w:right="61"/>
              <w:rPr>
                <w:rFonts w:eastAsia="Arial" w:cs="Arial"/>
                <w:spacing w:val="-1"/>
                <w:sz w:val="20"/>
                <w:szCs w:val="20"/>
              </w:rPr>
            </w:pPr>
          </w:p>
        </w:tc>
        <w:tc>
          <w:tcPr>
            <w:tcW w:w="1276" w:type="dxa"/>
          </w:tcPr>
          <w:p w14:paraId="1F00F54F" w14:textId="77777777" w:rsidR="003B036D" w:rsidRPr="009D697A" w:rsidRDefault="003B036D" w:rsidP="00DB7D2E">
            <w:pPr>
              <w:ind w:right="61"/>
              <w:rPr>
                <w:rFonts w:eastAsia="Arial" w:cs="Arial"/>
                <w:spacing w:val="-1"/>
                <w:sz w:val="20"/>
                <w:szCs w:val="20"/>
              </w:rPr>
            </w:pPr>
          </w:p>
        </w:tc>
        <w:tc>
          <w:tcPr>
            <w:tcW w:w="2086" w:type="dxa"/>
          </w:tcPr>
          <w:p w14:paraId="02CF97B1" w14:textId="77777777" w:rsidR="003B036D" w:rsidRPr="009D697A" w:rsidRDefault="003B036D" w:rsidP="00DB7D2E">
            <w:pPr>
              <w:ind w:right="61"/>
              <w:rPr>
                <w:rFonts w:eastAsia="Arial" w:cs="Arial"/>
                <w:spacing w:val="-1"/>
                <w:sz w:val="20"/>
                <w:szCs w:val="20"/>
              </w:rPr>
            </w:pPr>
          </w:p>
        </w:tc>
      </w:tr>
    </w:tbl>
    <w:p w14:paraId="01B80199" w14:textId="77777777" w:rsidR="003B036D" w:rsidRPr="009D697A" w:rsidRDefault="003B036D" w:rsidP="00740385">
      <w:pPr>
        <w:widowControl w:val="0"/>
        <w:autoSpaceDE w:val="0"/>
        <w:autoSpaceDN w:val="0"/>
        <w:adjustRightInd w:val="0"/>
        <w:spacing w:after="0"/>
        <w:rPr>
          <w:rFonts w:ascii="Calibri" w:eastAsia="Times New Roman" w:hAnsi="Calibri" w:cs="Times New Roman"/>
          <w:sz w:val="20"/>
          <w:szCs w:val="20"/>
        </w:rPr>
      </w:pPr>
    </w:p>
    <w:p w14:paraId="0B21FEA9" w14:textId="4542E3F8" w:rsidR="003B036D" w:rsidRPr="009D697A" w:rsidRDefault="00390C7F" w:rsidP="00740385">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d) Détails</w:t>
      </w:r>
      <w:r w:rsidR="000D29CD" w:rsidRPr="009D697A">
        <w:rPr>
          <w:rFonts w:ascii="Calibri" w:eastAsia="Times New Roman" w:hAnsi="Calibri" w:cs="Times New Roman"/>
          <w:b/>
          <w:sz w:val="20"/>
          <w:szCs w:val="20"/>
        </w:rPr>
        <w:t xml:space="preserve"> Bancaire</w:t>
      </w:r>
      <w:r w:rsidR="005C113E" w:rsidRPr="009D697A">
        <w:rPr>
          <w:rFonts w:ascii="Calibri" w:eastAsia="Times New Roman" w:hAnsi="Calibri" w:cs="Times New Roman"/>
          <w:b/>
          <w:sz w:val="20"/>
          <w:szCs w:val="20"/>
        </w:rPr>
        <w:t xml:space="preserve"> (fournir un Relevé d’Identité Bancaire)</w:t>
      </w:r>
    </w:p>
    <w:p w14:paraId="1F1C9043" w14:textId="2B1B02B1" w:rsidR="000D29CD" w:rsidRPr="009D697A" w:rsidRDefault="000D29CD" w:rsidP="000D29CD">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 xml:space="preserve">- Nom du </w:t>
      </w:r>
      <w:r w:rsidR="00390C7F" w:rsidRPr="009D697A">
        <w:rPr>
          <w:rFonts w:ascii="Calibri" w:eastAsia="Times New Roman" w:hAnsi="Calibri" w:cs="Times New Roman"/>
          <w:sz w:val="20"/>
          <w:szCs w:val="20"/>
        </w:rPr>
        <w:t>bénéficiaire</w:t>
      </w:r>
      <w:r w:rsidR="00B26BDF" w:rsidRPr="009D697A">
        <w:rPr>
          <w:rFonts w:ascii="Calibri" w:eastAsia="Times New Roman" w:hAnsi="Calibri" w:cs="Times New Roman"/>
          <w:sz w:val="20"/>
          <w:szCs w:val="20"/>
        </w:rPr>
        <w:t xml:space="preserve"> ….</w:t>
      </w:r>
    </w:p>
    <w:p w14:paraId="25D7183C" w14:textId="138BB414" w:rsidR="000D29CD" w:rsidRPr="009D697A" w:rsidRDefault="000D29CD" w:rsidP="000D29CD">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 xml:space="preserve">- N ° de compte du </w:t>
      </w:r>
      <w:r w:rsidR="00390C7F" w:rsidRPr="009D697A">
        <w:rPr>
          <w:rFonts w:ascii="Calibri" w:eastAsia="Times New Roman" w:hAnsi="Calibri" w:cs="Times New Roman"/>
          <w:sz w:val="20"/>
          <w:szCs w:val="20"/>
        </w:rPr>
        <w:t>bénéficiaire</w:t>
      </w:r>
      <w:r w:rsidR="00B26BDF" w:rsidRPr="009D697A">
        <w:rPr>
          <w:rFonts w:ascii="Calibri" w:eastAsia="Times New Roman" w:hAnsi="Calibri" w:cs="Times New Roman"/>
          <w:sz w:val="20"/>
          <w:szCs w:val="20"/>
        </w:rPr>
        <w:t xml:space="preserve"> ….</w:t>
      </w:r>
    </w:p>
    <w:p w14:paraId="47C96A9F" w14:textId="0CB7EA61" w:rsidR="000D29CD" w:rsidRPr="009D697A" w:rsidRDefault="000D29CD" w:rsidP="000D29CD">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 xml:space="preserve">- Nom de la </w:t>
      </w:r>
      <w:r w:rsidR="00390C7F" w:rsidRPr="009D697A">
        <w:rPr>
          <w:rFonts w:ascii="Calibri" w:eastAsia="Times New Roman" w:hAnsi="Calibri" w:cs="Times New Roman"/>
          <w:sz w:val="20"/>
          <w:szCs w:val="20"/>
        </w:rPr>
        <w:t>banque</w:t>
      </w:r>
      <w:r w:rsidR="00B26BDF" w:rsidRPr="009D697A">
        <w:rPr>
          <w:rFonts w:ascii="Calibri" w:eastAsia="Times New Roman" w:hAnsi="Calibri" w:cs="Times New Roman"/>
          <w:sz w:val="20"/>
          <w:szCs w:val="20"/>
        </w:rPr>
        <w:t xml:space="preserve"> ….</w:t>
      </w:r>
    </w:p>
    <w:p w14:paraId="150C31C7" w14:textId="77C29987" w:rsidR="000D29CD" w:rsidRPr="009D697A" w:rsidRDefault="000D29CD" w:rsidP="000D29CD">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 xml:space="preserve">- Succursale de la </w:t>
      </w:r>
      <w:r w:rsidR="00390C7F" w:rsidRPr="009D697A">
        <w:rPr>
          <w:rFonts w:ascii="Calibri" w:eastAsia="Times New Roman" w:hAnsi="Calibri" w:cs="Times New Roman"/>
          <w:sz w:val="20"/>
          <w:szCs w:val="20"/>
        </w:rPr>
        <w:t>banque</w:t>
      </w:r>
      <w:r w:rsidR="00B26BDF" w:rsidRPr="009D697A">
        <w:rPr>
          <w:rFonts w:ascii="Calibri" w:eastAsia="Times New Roman" w:hAnsi="Calibri" w:cs="Times New Roman"/>
          <w:sz w:val="20"/>
          <w:szCs w:val="20"/>
        </w:rPr>
        <w:t xml:space="preserve"> ….</w:t>
      </w:r>
    </w:p>
    <w:p w14:paraId="0FDE54DF" w14:textId="3F142DC6" w:rsidR="000D29CD" w:rsidRPr="009D697A" w:rsidRDefault="000D29CD" w:rsidP="000D29CD">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lastRenderedPageBreak/>
        <w:t xml:space="preserve">- </w:t>
      </w:r>
      <w:r w:rsidR="00390C7F" w:rsidRPr="009D697A">
        <w:rPr>
          <w:rFonts w:ascii="Calibri" w:eastAsia="Times New Roman" w:hAnsi="Calibri" w:cs="Times New Roman"/>
          <w:sz w:val="20"/>
          <w:szCs w:val="20"/>
        </w:rPr>
        <w:t>SWIFT</w:t>
      </w:r>
      <w:r w:rsidR="00B26BDF" w:rsidRPr="009D697A">
        <w:rPr>
          <w:rFonts w:ascii="Calibri" w:eastAsia="Times New Roman" w:hAnsi="Calibri" w:cs="Times New Roman"/>
          <w:sz w:val="20"/>
          <w:szCs w:val="20"/>
        </w:rPr>
        <w:t xml:space="preserve"> ….</w:t>
      </w:r>
    </w:p>
    <w:p w14:paraId="5F6A9D9E" w14:textId="084E9E3F" w:rsidR="000D29CD" w:rsidRPr="009D697A" w:rsidRDefault="000D29CD" w:rsidP="000D29CD">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 xml:space="preserve">- </w:t>
      </w:r>
      <w:r w:rsidR="00390C7F" w:rsidRPr="009D697A">
        <w:rPr>
          <w:rFonts w:ascii="Calibri" w:eastAsia="Times New Roman" w:hAnsi="Calibri" w:cs="Times New Roman"/>
          <w:sz w:val="20"/>
          <w:szCs w:val="20"/>
        </w:rPr>
        <w:t>IBAN</w:t>
      </w:r>
      <w:r w:rsidR="00B26BDF" w:rsidRPr="009D697A">
        <w:rPr>
          <w:rFonts w:ascii="Calibri" w:eastAsia="Times New Roman" w:hAnsi="Calibri" w:cs="Times New Roman"/>
          <w:sz w:val="20"/>
          <w:szCs w:val="20"/>
        </w:rPr>
        <w:t xml:space="preserve"> ….</w:t>
      </w:r>
    </w:p>
    <w:p w14:paraId="0FC27ECF" w14:textId="2DF4E26C" w:rsidR="000D29CD" w:rsidRPr="009D697A" w:rsidRDefault="000D29CD" w:rsidP="000D29CD">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 xml:space="preserve">- Adresse de la </w:t>
      </w:r>
      <w:r w:rsidR="00390C7F" w:rsidRPr="009D697A">
        <w:rPr>
          <w:rFonts w:ascii="Calibri" w:eastAsia="Times New Roman" w:hAnsi="Calibri" w:cs="Times New Roman"/>
          <w:sz w:val="20"/>
          <w:szCs w:val="20"/>
        </w:rPr>
        <w:t>banque</w:t>
      </w:r>
      <w:r w:rsidR="00B26BDF" w:rsidRPr="009D697A">
        <w:rPr>
          <w:rFonts w:ascii="Calibri" w:eastAsia="Times New Roman" w:hAnsi="Calibri" w:cs="Times New Roman"/>
          <w:sz w:val="20"/>
          <w:szCs w:val="20"/>
        </w:rPr>
        <w:t xml:space="preserve"> ….</w:t>
      </w:r>
    </w:p>
    <w:p w14:paraId="3A20FAE8" w14:textId="77777777" w:rsidR="00EA4D8A" w:rsidRPr="009D697A" w:rsidRDefault="00EA4D8A" w:rsidP="000D29CD">
      <w:pPr>
        <w:widowControl w:val="0"/>
        <w:autoSpaceDE w:val="0"/>
        <w:autoSpaceDN w:val="0"/>
        <w:adjustRightInd w:val="0"/>
        <w:spacing w:after="0"/>
        <w:rPr>
          <w:rFonts w:ascii="Calibri" w:eastAsia="Times New Roman" w:hAnsi="Calibri" w:cs="Times New Roman"/>
          <w:sz w:val="20"/>
          <w:szCs w:val="20"/>
        </w:rPr>
      </w:pPr>
    </w:p>
    <w:p w14:paraId="4C464A0F" w14:textId="12B6422E" w:rsidR="000D29CD" w:rsidRPr="009D697A" w:rsidRDefault="00390C7F" w:rsidP="000D29CD">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 xml:space="preserve">e) </w:t>
      </w:r>
      <w:r w:rsidR="000D29CD" w:rsidRPr="009D697A">
        <w:rPr>
          <w:rFonts w:ascii="Calibri" w:eastAsia="Times New Roman" w:hAnsi="Calibri" w:cs="Times New Roman"/>
          <w:b/>
          <w:sz w:val="20"/>
          <w:szCs w:val="20"/>
        </w:rPr>
        <w:t>Références</w:t>
      </w:r>
    </w:p>
    <w:p w14:paraId="5C738B6F" w14:textId="21E1AF35" w:rsidR="000D29CD" w:rsidRPr="009D697A" w:rsidRDefault="00390C7F" w:rsidP="000D29CD">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Fournir l</w:t>
      </w:r>
      <w:r w:rsidR="000D29CD" w:rsidRPr="009D697A">
        <w:rPr>
          <w:rFonts w:ascii="Calibri" w:eastAsia="Times New Roman" w:hAnsi="Calibri" w:cs="Times New Roman"/>
          <w:sz w:val="20"/>
          <w:szCs w:val="20"/>
        </w:rPr>
        <w:t xml:space="preserve">es </w:t>
      </w:r>
      <w:r w:rsidRPr="009D697A">
        <w:rPr>
          <w:rFonts w:ascii="Calibri" w:eastAsia="Times New Roman" w:hAnsi="Calibri" w:cs="Times New Roman"/>
          <w:sz w:val="20"/>
          <w:szCs w:val="20"/>
        </w:rPr>
        <w:t>informations</w:t>
      </w:r>
      <w:r w:rsidR="000D29CD" w:rsidRPr="009D697A">
        <w:rPr>
          <w:rFonts w:ascii="Calibri" w:eastAsia="Times New Roman" w:hAnsi="Calibri" w:cs="Times New Roman"/>
          <w:sz w:val="20"/>
          <w:szCs w:val="20"/>
        </w:rPr>
        <w:t xml:space="preserve"> sur au moins 3 références client</w:t>
      </w:r>
      <w:r w:rsidRPr="009D697A">
        <w:rPr>
          <w:rFonts w:ascii="Calibri" w:eastAsia="Times New Roman" w:hAnsi="Calibri" w:cs="Times New Roman"/>
          <w:sz w:val="20"/>
          <w:szCs w:val="20"/>
        </w:rPr>
        <w:t>e</w:t>
      </w:r>
      <w:r w:rsidR="000D29CD" w:rsidRPr="009D697A">
        <w:rPr>
          <w:rFonts w:ascii="Calibri" w:eastAsia="Times New Roman" w:hAnsi="Calibri" w:cs="Times New Roman"/>
          <w:sz w:val="20"/>
          <w:szCs w:val="20"/>
        </w:rPr>
        <w:t>s dont NRC peut communiquer avec, de préférence des ONG et des agences des Nations Unies, pour les travaux connexes similaires</w:t>
      </w:r>
    </w:p>
    <w:tbl>
      <w:tblPr>
        <w:tblStyle w:val="TableGrid"/>
        <w:tblW w:w="0" w:type="auto"/>
        <w:tblInd w:w="153" w:type="dxa"/>
        <w:tblLook w:val="04A0" w:firstRow="1" w:lastRow="0" w:firstColumn="1" w:lastColumn="0" w:noHBand="0" w:noVBand="1"/>
      </w:tblPr>
      <w:tblGrid>
        <w:gridCol w:w="1634"/>
        <w:gridCol w:w="2337"/>
        <w:gridCol w:w="1262"/>
        <w:gridCol w:w="1514"/>
        <w:gridCol w:w="2162"/>
      </w:tblGrid>
      <w:tr w:rsidR="00E14213" w:rsidRPr="009D697A" w14:paraId="0AB143CF" w14:textId="77777777" w:rsidTr="00470A99">
        <w:trPr>
          <w:trHeight w:val="599"/>
        </w:trPr>
        <w:tc>
          <w:tcPr>
            <w:tcW w:w="1656" w:type="dxa"/>
            <w:shd w:val="clear" w:color="auto" w:fill="F2F2F2" w:themeFill="background1" w:themeFillShade="F2"/>
            <w:vAlign w:val="center"/>
          </w:tcPr>
          <w:p w14:paraId="72510058" w14:textId="3563A98E" w:rsidR="000D29CD" w:rsidRPr="009D697A" w:rsidRDefault="000D29CD" w:rsidP="00B26BDF">
            <w:pPr>
              <w:spacing w:after="0"/>
              <w:ind w:right="62"/>
              <w:jc w:val="center"/>
              <w:rPr>
                <w:rFonts w:eastAsia="Arial" w:cs="Arial"/>
                <w:b/>
                <w:spacing w:val="-1"/>
                <w:sz w:val="20"/>
                <w:szCs w:val="20"/>
              </w:rPr>
            </w:pPr>
            <w:r w:rsidRPr="009D697A">
              <w:rPr>
                <w:rFonts w:eastAsia="Arial" w:cs="Arial"/>
                <w:b/>
                <w:spacing w:val="-1"/>
                <w:sz w:val="20"/>
                <w:szCs w:val="20"/>
              </w:rPr>
              <w:t>Client/</w:t>
            </w:r>
            <w:r w:rsidR="00390C7F" w:rsidRPr="009D697A">
              <w:rPr>
                <w:rFonts w:eastAsia="Arial" w:cs="Arial"/>
                <w:b/>
                <w:spacing w:val="-1"/>
                <w:sz w:val="20"/>
                <w:szCs w:val="20"/>
              </w:rPr>
              <w:t>Nom compagnie</w:t>
            </w:r>
          </w:p>
        </w:tc>
        <w:tc>
          <w:tcPr>
            <w:tcW w:w="2410" w:type="dxa"/>
            <w:shd w:val="clear" w:color="auto" w:fill="F2F2F2" w:themeFill="background1" w:themeFillShade="F2"/>
            <w:vAlign w:val="center"/>
          </w:tcPr>
          <w:p w14:paraId="28872801" w14:textId="048EF1EE" w:rsidR="000D29CD" w:rsidRPr="009D697A" w:rsidRDefault="00390C7F" w:rsidP="00B26BDF">
            <w:pPr>
              <w:spacing w:after="0"/>
              <w:ind w:right="62"/>
              <w:jc w:val="center"/>
              <w:rPr>
                <w:rFonts w:eastAsia="Arial" w:cs="Arial"/>
                <w:b/>
                <w:spacing w:val="-1"/>
                <w:sz w:val="20"/>
                <w:szCs w:val="20"/>
              </w:rPr>
            </w:pPr>
            <w:proofErr w:type="gramStart"/>
            <w:r w:rsidRPr="009D697A">
              <w:rPr>
                <w:rFonts w:eastAsia="Arial" w:cs="Arial"/>
                <w:b/>
                <w:spacing w:val="-1"/>
                <w:sz w:val="20"/>
                <w:szCs w:val="20"/>
              </w:rPr>
              <w:t>personne</w:t>
            </w:r>
            <w:proofErr w:type="gramEnd"/>
            <w:r w:rsidRPr="009D697A">
              <w:rPr>
                <w:rFonts w:eastAsia="Arial" w:cs="Arial"/>
                <w:b/>
                <w:spacing w:val="-1"/>
                <w:sz w:val="20"/>
                <w:szCs w:val="20"/>
              </w:rPr>
              <w:t xml:space="preserve"> de contact</w:t>
            </w:r>
          </w:p>
        </w:tc>
        <w:tc>
          <w:tcPr>
            <w:tcW w:w="1270" w:type="dxa"/>
            <w:shd w:val="clear" w:color="auto" w:fill="F2F2F2" w:themeFill="background1" w:themeFillShade="F2"/>
            <w:vAlign w:val="center"/>
          </w:tcPr>
          <w:p w14:paraId="641687E7" w14:textId="479EE27D" w:rsidR="000D29CD" w:rsidRPr="009D697A" w:rsidRDefault="00390C7F" w:rsidP="00B26BDF">
            <w:pPr>
              <w:spacing w:after="0"/>
              <w:ind w:right="62"/>
              <w:jc w:val="center"/>
              <w:rPr>
                <w:rFonts w:eastAsia="Arial" w:cs="Arial"/>
                <w:b/>
                <w:spacing w:val="-1"/>
                <w:sz w:val="20"/>
                <w:szCs w:val="20"/>
              </w:rPr>
            </w:pPr>
            <w:proofErr w:type="gramStart"/>
            <w:r w:rsidRPr="009D697A">
              <w:rPr>
                <w:rFonts w:eastAsia="Arial" w:cs="Arial"/>
                <w:b/>
                <w:spacing w:val="-1"/>
                <w:sz w:val="20"/>
                <w:szCs w:val="20"/>
              </w:rPr>
              <w:t>téléphone</w:t>
            </w:r>
            <w:proofErr w:type="gramEnd"/>
          </w:p>
        </w:tc>
        <w:tc>
          <w:tcPr>
            <w:tcW w:w="1559" w:type="dxa"/>
            <w:shd w:val="clear" w:color="auto" w:fill="F2F2F2" w:themeFill="background1" w:themeFillShade="F2"/>
            <w:vAlign w:val="center"/>
          </w:tcPr>
          <w:p w14:paraId="4F688514" w14:textId="77777777" w:rsidR="000D29CD" w:rsidRPr="009D697A" w:rsidRDefault="000D29CD" w:rsidP="00B26BDF">
            <w:pPr>
              <w:spacing w:after="0"/>
              <w:ind w:right="62"/>
              <w:jc w:val="center"/>
              <w:rPr>
                <w:rFonts w:eastAsia="Arial" w:cs="Arial"/>
                <w:b/>
                <w:spacing w:val="-1"/>
                <w:sz w:val="20"/>
                <w:szCs w:val="20"/>
              </w:rPr>
            </w:pPr>
            <w:proofErr w:type="gramStart"/>
            <w:r w:rsidRPr="009D697A">
              <w:rPr>
                <w:rFonts w:eastAsia="Arial" w:cs="Arial"/>
                <w:b/>
                <w:spacing w:val="-1"/>
                <w:sz w:val="20"/>
                <w:szCs w:val="20"/>
              </w:rPr>
              <w:t>Email</w:t>
            </w:r>
            <w:proofErr w:type="gramEnd"/>
          </w:p>
        </w:tc>
        <w:tc>
          <w:tcPr>
            <w:tcW w:w="2234" w:type="dxa"/>
            <w:shd w:val="clear" w:color="auto" w:fill="F2F2F2" w:themeFill="background1" w:themeFillShade="F2"/>
            <w:vAlign w:val="center"/>
          </w:tcPr>
          <w:p w14:paraId="77C63A23" w14:textId="704646B7" w:rsidR="000D29CD" w:rsidRPr="009D697A" w:rsidRDefault="00390C7F" w:rsidP="00470A99">
            <w:pPr>
              <w:spacing w:after="0"/>
              <w:ind w:right="62"/>
              <w:jc w:val="center"/>
              <w:rPr>
                <w:rFonts w:eastAsia="Arial" w:cs="Arial"/>
                <w:b/>
                <w:spacing w:val="-1"/>
                <w:sz w:val="20"/>
                <w:szCs w:val="20"/>
              </w:rPr>
            </w:pPr>
            <w:proofErr w:type="gramStart"/>
            <w:r w:rsidRPr="009D697A">
              <w:rPr>
                <w:rFonts w:eastAsia="Arial" w:cs="Arial"/>
                <w:b/>
                <w:spacing w:val="-1"/>
                <w:sz w:val="20"/>
                <w:szCs w:val="20"/>
              </w:rPr>
              <w:t>détails</w:t>
            </w:r>
            <w:proofErr w:type="gramEnd"/>
            <w:r w:rsidRPr="009D697A">
              <w:rPr>
                <w:rFonts w:eastAsia="Arial" w:cs="Arial"/>
                <w:b/>
                <w:spacing w:val="-1"/>
                <w:sz w:val="20"/>
                <w:szCs w:val="20"/>
              </w:rPr>
              <w:t xml:space="preserve"> du Contra</w:t>
            </w:r>
            <w:r w:rsidR="000D29CD" w:rsidRPr="009D697A">
              <w:rPr>
                <w:rFonts w:eastAsia="Arial" w:cs="Arial"/>
                <w:b/>
                <w:spacing w:val="-1"/>
                <w:sz w:val="20"/>
                <w:szCs w:val="20"/>
              </w:rPr>
              <w:t>t (</w:t>
            </w:r>
            <w:r w:rsidR="00470A99" w:rsidRPr="009D697A">
              <w:rPr>
                <w:rFonts w:eastAsia="Arial" w:cs="Arial"/>
                <w:b/>
                <w:spacing w:val="-1"/>
                <w:sz w:val="20"/>
                <w:szCs w:val="20"/>
              </w:rPr>
              <w:t>type,</w:t>
            </w:r>
            <w:r w:rsidR="000D29CD" w:rsidRPr="009D697A">
              <w:rPr>
                <w:rFonts w:eastAsia="Arial" w:cs="Arial"/>
                <w:b/>
                <w:spacing w:val="-1"/>
                <w:sz w:val="20"/>
                <w:szCs w:val="20"/>
              </w:rPr>
              <w:t xml:space="preserve"> </w:t>
            </w:r>
            <w:r w:rsidRPr="009D697A">
              <w:rPr>
                <w:rFonts w:eastAsia="Arial" w:cs="Arial"/>
                <w:b/>
                <w:spacing w:val="-1"/>
                <w:sz w:val="20"/>
                <w:szCs w:val="20"/>
              </w:rPr>
              <w:t>valeur, durée</w:t>
            </w:r>
            <w:r w:rsidR="00470A99" w:rsidRPr="009D697A">
              <w:rPr>
                <w:rFonts w:eastAsia="Arial" w:cs="Arial"/>
                <w:b/>
                <w:spacing w:val="-1"/>
                <w:sz w:val="20"/>
                <w:szCs w:val="20"/>
              </w:rPr>
              <w:t>, …</w:t>
            </w:r>
            <w:r w:rsidR="000D29CD" w:rsidRPr="009D697A">
              <w:rPr>
                <w:rFonts w:eastAsia="Arial" w:cs="Arial"/>
                <w:b/>
                <w:spacing w:val="-1"/>
                <w:sz w:val="20"/>
                <w:szCs w:val="20"/>
              </w:rPr>
              <w:t>)</w:t>
            </w:r>
          </w:p>
        </w:tc>
      </w:tr>
      <w:tr w:rsidR="00E14213" w:rsidRPr="009D697A" w14:paraId="73CA8429" w14:textId="77777777" w:rsidTr="00470A99">
        <w:tc>
          <w:tcPr>
            <w:tcW w:w="1656" w:type="dxa"/>
          </w:tcPr>
          <w:p w14:paraId="4D830FAD" w14:textId="77777777" w:rsidR="000D29CD" w:rsidRPr="009D697A" w:rsidRDefault="000D29CD" w:rsidP="00DB7D2E">
            <w:pPr>
              <w:ind w:right="61"/>
              <w:rPr>
                <w:rFonts w:eastAsia="Arial" w:cs="Arial"/>
                <w:spacing w:val="-1"/>
                <w:sz w:val="20"/>
                <w:szCs w:val="20"/>
              </w:rPr>
            </w:pPr>
            <w:r w:rsidRPr="009D697A">
              <w:rPr>
                <w:rFonts w:eastAsia="Arial" w:cs="Arial"/>
                <w:spacing w:val="-1"/>
                <w:sz w:val="20"/>
                <w:szCs w:val="20"/>
              </w:rPr>
              <w:t>1.</w:t>
            </w:r>
          </w:p>
        </w:tc>
        <w:tc>
          <w:tcPr>
            <w:tcW w:w="2410" w:type="dxa"/>
          </w:tcPr>
          <w:p w14:paraId="37FD3185" w14:textId="77777777" w:rsidR="000D29CD" w:rsidRPr="009D697A" w:rsidRDefault="000D29CD" w:rsidP="00DB7D2E">
            <w:pPr>
              <w:ind w:right="61"/>
              <w:rPr>
                <w:rFonts w:eastAsia="Arial" w:cs="Arial"/>
                <w:spacing w:val="-1"/>
                <w:sz w:val="20"/>
                <w:szCs w:val="20"/>
              </w:rPr>
            </w:pPr>
          </w:p>
        </w:tc>
        <w:tc>
          <w:tcPr>
            <w:tcW w:w="1270" w:type="dxa"/>
          </w:tcPr>
          <w:p w14:paraId="076194B6" w14:textId="77777777" w:rsidR="000D29CD" w:rsidRPr="009D697A" w:rsidRDefault="000D29CD" w:rsidP="00DB7D2E">
            <w:pPr>
              <w:ind w:right="61"/>
              <w:rPr>
                <w:rFonts w:eastAsia="Arial" w:cs="Arial"/>
                <w:spacing w:val="-1"/>
                <w:sz w:val="20"/>
                <w:szCs w:val="20"/>
              </w:rPr>
            </w:pPr>
          </w:p>
        </w:tc>
        <w:tc>
          <w:tcPr>
            <w:tcW w:w="1559" w:type="dxa"/>
          </w:tcPr>
          <w:p w14:paraId="4592B1FB" w14:textId="77777777" w:rsidR="000D29CD" w:rsidRPr="009D697A" w:rsidRDefault="000D29CD" w:rsidP="00DB7D2E">
            <w:pPr>
              <w:ind w:right="61"/>
              <w:rPr>
                <w:rFonts w:eastAsia="Arial" w:cs="Arial"/>
                <w:spacing w:val="-1"/>
                <w:sz w:val="20"/>
                <w:szCs w:val="20"/>
              </w:rPr>
            </w:pPr>
          </w:p>
        </w:tc>
        <w:tc>
          <w:tcPr>
            <w:tcW w:w="2234" w:type="dxa"/>
          </w:tcPr>
          <w:p w14:paraId="27C2B5F0" w14:textId="77777777" w:rsidR="000D29CD" w:rsidRPr="009D697A" w:rsidRDefault="000D29CD" w:rsidP="00DB7D2E">
            <w:pPr>
              <w:ind w:right="61"/>
              <w:rPr>
                <w:rFonts w:eastAsia="Arial" w:cs="Arial"/>
                <w:spacing w:val="-1"/>
                <w:sz w:val="20"/>
                <w:szCs w:val="20"/>
              </w:rPr>
            </w:pPr>
          </w:p>
        </w:tc>
      </w:tr>
      <w:tr w:rsidR="00E14213" w:rsidRPr="009D697A" w14:paraId="1785F5BA" w14:textId="77777777" w:rsidTr="00470A99">
        <w:tc>
          <w:tcPr>
            <w:tcW w:w="1656" w:type="dxa"/>
          </w:tcPr>
          <w:p w14:paraId="3B3D2024" w14:textId="77777777" w:rsidR="000D29CD" w:rsidRPr="009D697A" w:rsidRDefault="000D29CD" w:rsidP="00DB7D2E">
            <w:pPr>
              <w:ind w:right="61"/>
              <w:rPr>
                <w:rFonts w:eastAsia="Arial" w:cs="Arial"/>
                <w:spacing w:val="-1"/>
                <w:sz w:val="20"/>
                <w:szCs w:val="20"/>
              </w:rPr>
            </w:pPr>
            <w:r w:rsidRPr="009D697A">
              <w:rPr>
                <w:rFonts w:eastAsia="Arial" w:cs="Arial"/>
                <w:spacing w:val="-1"/>
                <w:sz w:val="20"/>
                <w:szCs w:val="20"/>
              </w:rPr>
              <w:t>2.</w:t>
            </w:r>
          </w:p>
        </w:tc>
        <w:tc>
          <w:tcPr>
            <w:tcW w:w="2410" w:type="dxa"/>
          </w:tcPr>
          <w:p w14:paraId="3306D9AC" w14:textId="77777777" w:rsidR="000D29CD" w:rsidRPr="009D697A" w:rsidRDefault="000D29CD" w:rsidP="00DB7D2E">
            <w:pPr>
              <w:ind w:right="61"/>
              <w:rPr>
                <w:rFonts w:eastAsia="Arial" w:cs="Arial"/>
                <w:spacing w:val="-1"/>
                <w:sz w:val="20"/>
                <w:szCs w:val="20"/>
              </w:rPr>
            </w:pPr>
          </w:p>
        </w:tc>
        <w:tc>
          <w:tcPr>
            <w:tcW w:w="1270" w:type="dxa"/>
          </w:tcPr>
          <w:p w14:paraId="28D97819" w14:textId="77777777" w:rsidR="000D29CD" w:rsidRPr="009D697A" w:rsidRDefault="000D29CD" w:rsidP="00DB7D2E">
            <w:pPr>
              <w:ind w:right="61"/>
              <w:rPr>
                <w:rFonts w:eastAsia="Arial" w:cs="Arial"/>
                <w:spacing w:val="-1"/>
                <w:sz w:val="20"/>
                <w:szCs w:val="20"/>
              </w:rPr>
            </w:pPr>
          </w:p>
        </w:tc>
        <w:tc>
          <w:tcPr>
            <w:tcW w:w="1559" w:type="dxa"/>
          </w:tcPr>
          <w:p w14:paraId="39E11E0A" w14:textId="77777777" w:rsidR="000D29CD" w:rsidRPr="009D697A" w:rsidRDefault="000D29CD" w:rsidP="00DB7D2E">
            <w:pPr>
              <w:ind w:right="61"/>
              <w:rPr>
                <w:rFonts w:eastAsia="Arial" w:cs="Arial"/>
                <w:spacing w:val="-1"/>
                <w:sz w:val="20"/>
                <w:szCs w:val="20"/>
              </w:rPr>
            </w:pPr>
          </w:p>
        </w:tc>
        <w:tc>
          <w:tcPr>
            <w:tcW w:w="2234" w:type="dxa"/>
          </w:tcPr>
          <w:p w14:paraId="0C4A4000" w14:textId="77777777" w:rsidR="000D29CD" w:rsidRPr="009D697A" w:rsidRDefault="000D29CD" w:rsidP="00DB7D2E">
            <w:pPr>
              <w:ind w:right="61"/>
              <w:rPr>
                <w:rFonts w:eastAsia="Arial" w:cs="Arial"/>
                <w:spacing w:val="-1"/>
                <w:sz w:val="20"/>
                <w:szCs w:val="20"/>
              </w:rPr>
            </w:pPr>
          </w:p>
        </w:tc>
      </w:tr>
      <w:tr w:rsidR="00E14213" w:rsidRPr="009D697A" w14:paraId="708B73CA" w14:textId="77777777" w:rsidTr="00470A99">
        <w:tc>
          <w:tcPr>
            <w:tcW w:w="1656" w:type="dxa"/>
          </w:tcPr>
          <w:p w14:paraId="09309D1E" w14:textId="77777777" w:rsidR="000D29CD" w:rsidRPr="009D697A" w:rsidRDefault="000D29CD" w:rsidP="00DB7D2E">
            <w:pPr>
              <w:ind w:right="61"/>
              <w:rPr>
                <w:rFonts w:eastAsia="Arial" w:cs="Arial"/>
                <w:spacing w:val="-1"/>
                <w:sz w:val="20"/>
                <w:szCs w:val="20"/>
              </w:rPr>
            </w:pPr>
            <w:r w:rsidRPr="009D697A">
              <w:rPr>
                <w:rFonts w:eastAsia="Arial" w:cs="Arial"/>
                <w:spacing w:val="-1"/>
                <w:sz w:val="20"/>
                <w:szCs w:val="20"/>
              </w:rPr>
              <w:t>3.</w:t>
            </w:r>
          </w:p>
        </w:tc>
        <w:tc>
          <w:tcPr>
            <w:tcW w:w="2410" w:type="dxa"/>
          </w:tcPr>
          <w:p w14:paraId="29083262" w14:textId="77777777" w:rsidR="000D29CD" w:rsidRPr="009D697A" w:rsidRDefault="000D29CD" w:rsidP="00DB7D2E">
            <w:pPr>
              <w:ind w:right="61"/>
              <w:rPr>
                <w:rFonts w:eastAsia="Arial" w:cs="Arial"/>
                <w:spacing w:val="-1"/>
                <w:sz w:val="20"/>
                <w:szCs w:val="20"/>
              </w:rPr>
            </w:pPr>
          </w:p>
        </w:tc>
        <w:tc>
          <w:tcPr>
            <w:tcW w:w="1270" w:type="dxa"/>
          </w:tcPr>
          <w:p w14:paraId="3A81B311" w14:textId="77777777" w:rsidR="000D29CD" w:rsidRPr="009D697A" w:rsidRDefault="000D29CD" w:rsidP="00DB7D2E">
            <w:pPr>
              <w:ind w:right="61"/>
              <w:rPr>
                <w:rFonts w:eastAsia="Arial" w:cs="Arial"/>
                <w:spacing w:val="-1"/>
                <w:sz w:val="20"/>
                <w:szCs w:val="20"/>
              </w:rPr>
            </w:pPr>
          </w:p>
        </w:tc>
        <w:tc>
          <w:tcPr>
            <w:tcW w:w="1559" w:type="dxa"/>
          </w:tcPr>
          <w:p w14:paraId="1CBF685F" w14:textId="77777777" w:rsidR="000D29CD" w:rsidRPr="009D697A" w:rsidRDefault="000D29CD" w:rsidP="00DB7D2E">
            <w:pPr>
              <w:ind w:right="61"/>
              <w:rPr>
                <w:rFonts w:eastAsia="Arial" w:cs="Arial"/>
                <w:spacing w:val="-1"/>
                <w:sz w:val="20"/>
                <w:szCs w:val="20"/>
              </w:rPr>
            </w:pPr>
          </w:p>
        </w:tc>
        <w:tc>
          <w:tcPr>
            <w:tcW w:w="2234" w:type="dxa"/>
          </w:tcPr>
          <w:p w14:paraId="7613CC24" w14:textId="77777777" w:rsidR="000D29CD" w:rsidRPr="009D697A" w:rsidRDefault="000D29CD" w:rsidP="00DB7D2E">
            <w:pPr>
              <w:ind w:right="61"/>
              <w:rPr>
                <w:rFonts w:eastAsia="Arial" w:cs="Arial"/>
                <w:spacing w:val="-1"/>
                <w:sz w:val="20"/>
                <w:szCs w:val="20"/>
              </w:rPr>
            </w:pPr>
          </w:p>
        </w:tc>
      </w:tr>
      <w:tr w:rsidR="00E14213" w:rsidRPr="009D697A" w14:paraId="515526C0" w14:textId="77777777" w:rsidTr="00470A99">
        <w:tc>
          <w:tcPr>
            <w:tcW w:w="1656" w:type="dxa"/>
          </w:tcPr>
          <w:p w14:paraId="30E6102F" w14:textId="77777777" w:rsidR="000D29CD" w:rsidRPr="009D697A" w:rsidRDefault="000D29CD" w:rsidP="00DB7D2E">
            <w:pPr>
              <w:ind w:right="61"/>
              <w:rPr>
                <w:rFonts w:eastAsia="Arial" w:cs="Arial"/>
                <w:spacing w:val="-1"/>
                <w:sz w:val="20"/>
                <w:szCs w:val="20"/>
              </w:rPr>
            </w:pPr>
            <w:r w:rsidRPr="009D697A">
              <w:rPr>
                <w:rFonts w:eastAsia="Arial" w:cs="Arial"/>
                <w:spacing w:val="-1"/>
                <w:sz w:val="20"/>
                <w:szCs w:val="20"/>
              </w:rPr>
              <w:t>…</w:t>
            </w:r>
          </w:p>
        </w:tc>
        <w:tc>
          <w:tcPr>
            <w:tcW w:w="2410" w:type="dxa"/>
          </w:tcPr>
          <w:p w14:paraId="0507A209" w14:textId="77777777" w:rsidR="000D29CD" w:rsidRPr="009D697A" w:rsidRDefault="000D29CD" w:rsidP="00DB7D2E">
            <w:pPr>
              <w:ind w:right="61"/>
              <w:rPr>
                <w:rFonts w:eastAsia="Arial" w:cs="Arial"/>
                <w:spacing w:val="-1"/>
                <w:sz w:val="20"/>
                <w:szCs w:val="20"/>
              </w:rPr>
            </w:pPr>
          </w:p>
        </w:tc>
        <w:tc>
          <w:tcPr>
            <w:tcW w:w="1270" w:type="dxa"/>
          </w:tcPr>
          <w:p w14:paraId="10DFE746" w14:textId="77777777" w:rsidR="000D29CD" w:rsidRPr="009D697A" w:rsidRDefault="000D29CD" w:rsidP="00DB7D2E">
            <w:pPr>
              <w:ind w:right="61"/>
              <w:rPr>
                <w:rFonts w:eastAsia="Arial" w:cs="Arial"/>
                <w:spacing w:val="-1"/>
                <w:sz w:val="20"/>
                <w:szCs w:val="20"/>
              </w:rPr>
            </w:pPr>
          </w:p>
        </w:tc>
        <w:tc>
          <w:tcPr>
            <w:tcW w:w="1559" w:type="dxa"/>
          </w:tcPr>
          <w:p w14:paraId="78B81E26" w14:textId="77777777" w:rsidR="000D29CD" w:rsidRPr="009D697A" w:rsidRDefault="000D29CD" w:rsidP="00DB7D2E">
            <w:pPr>
              <w:ind w:right="61"/>
              <w:rPr>
                <w:rFonts w:eastAsia="Arial" w:cs="Arial"/>
                <w:spacing w:val="-1"/>
                <w:sz w:val="20"/>
                <w:szCs w:val="20"/>
              </w:rPr>
            </w:pPr>
          </w:p>
        </w:tc>
        <w:tc>
          <w:tcPr>
            <w:tcW w:w="2234" w:type="dxa"/>
          </w:tcPr>
          <w:p w14:paraId="4A69A113" w14:textId="77777777" w:rsidR="000D29CD" w:rsidRPr="009D697A" w:rsidRDefault="000D29CD" w:rsidP="00DB7D2E">
            <w:pPr>
              <w:ind w:right="61"/>
              <w:rPr>
                <w:rFonts w:eastAsia="Arial" w:cs="Arial"/>
                <w:spacing w:val="-1"/>
                <w:sz w:val="20"/>
                <w:szCs w:val="20"/>
              </w:rPr>
            </w:pPr>
          </w:p>
        </w:tc>
      </w:tr>
    </w:tbl>
    <w:p w14:paraId="57B9146A" w14:textId="77777777" w:rsidR="000D29CD" w:rsidRPr="009D697A" w:rsidRDefault="000D29CD" w:rsidP="000D29CD">
      <w:pPr>
        <w:widowControl w:val="0"/>
        <w:autoSpaceDE w:val="0"/>
        <w:autoSpaceDN w:val="0"/>
        <w:adjustRightInd w:val="0"/>
        <w:spacing w:after="0"/>
        <w:rPr>
          <w:rFonts w:ascii="Calibri" w:eastAsia="Times New Roman" w:hAnsi="Calibri" w:cs="Times New Roman"/>
          <w:sz w:val="20"/>
          <w:szCs w:val="20"/>
        </w:rPr>
      </w:pPr>
    </w:p>
    <w:p w14:paraId="0368E110" w14:textId="77777777" w:rsidR="00D34C2F" w:rsidRPr="009D697A" w:rsidRDefault="00E14213" w:rsidP="000D29CD">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 xml:space="preserve">f) </w:t>
      </w:r>
      <w:r w:rsidR="000D29CD" w:rsidRPr="009D697A">
        <w:rPr>
          <w:rFonts w:ascii="Calibri" w:eastAsia="Times New Roman" w:hAnsi="Calibri" w:cs="Times New Roman"/>
          <w:b/>
          <w:sz w:val="20"/>
          <w:szCs w:val="20"/>
        </w:rPr>
        <w:t>L'équipement</w:t>
      </w:r>
      <w:r w:rsidR="00811018" w:rsidRPr="009D697A">
        <w:rPr>
          <w:rFonts w:ascii="Calibri" w:eastAsia="Times New Roman" w:hAnsi="Calibri" w:cs="Times New Roman"/>
          <w:b/>
          <w:sz w:val="20"/>
          <w:szCs w:val="20"/>
        </w:rPr>
        <w:t xml:space="preserve"> </w:t>
      </w:r>
      <w:proofErr w:type="gramStart"/>
      <w:r w:rsidR="00811018" w:rsidRPr="009D697A">
        <w:rPr>
          <w:rFonts w:ascii="Calibri" w:eastAsia="Times New Roman" w:hAnsi="Calibri" w:cs="Times New Roman"/>
          <w:b/>
          <w:sz w:val="20"/>
          <w:szCs w:val="20"/>
          <w:highlight w:val="yellow"/>
        </w:rPr>
        <w:t>–  APPLICABL</w:t>
      </w:r>
      <w:r w:rsidR="00D34C2F" w:rsidRPr="009D697A">
        <w:rPr>
          <w:rFonts w:ascii="Calibri" w:eastAsia="Times New Roman" w:hAnsi="Calibri" w:cs="Times New Roman"/>
          <w:b/>
          <w:sz w:val="20"/>
          <w:szCs w:val="20"/>
          <w:highlight w:val="yellow"/>
        </w:rPr>
        <w:t>E</w:t>
      </w:r>
      <w:proofErr w:type="gramEnd"/>
      <w:r w:rsidR="00D34C2F" w:rsidRPr="009D697A">
        <w:rPr>
          <w:rFonts w:ascii="Calibri" w:eastAsia="Times New Roman" w:hAnsi="Calibri" w:cs="Times New Roman"/>
          <w:b/>
          <w:sz w:val="20"/>
          <w:szCs w:val="20"/>
          <w:highlight w:val="yellow"/>
        </w:rPr>
        <w:t xml:space="preserve"> SEULEMENT POUR LES SOCIETES DE TRANSPORT</w:t>
      </w:r>
    </w:p>
    <w:p w14:paraId="5F9CEA59" w14:textId="50FC8AE2" w:rsidR="000D29CD" w:rsidRPr="009D697A" w:rsidRDefault="00E14213" w:rsidP="000D29CD">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Fournir les détails de</w:t>
      </w:r>
      <w:r w:rsidR="000D29CD" w:rsidRPr="009D697A">
        <w:rPr>
          <w:rFonts w:ascii="Calibri" w:eastAsia="Times New Roman" w:hAnsi="Calibri" w:cs="Times New Roman"/>
          <w:sz w:val="20"/>
          <w:szCs w:val="20"/>
        </w:rPr>
        <w:t xml:space="preserve"> toutes les machines / équipement / véhicules appartenant à la société qui pourraient être </w:t>
      </w:r>
      <w:r w:rsidRPr="009D697A">
        <w:rPr>
          <w:rFonts w:ascii="Calibri" w:eastAsia="Times New Roman" w:hAnsi="Calibri" w:cs="Times New Roman"/>
          <w:sz w:val="20"/>
          <w:szCs w:val="20"/>
        </w:rPr>
        <w:t>utilisés</w:t>
      </w:r>
      <w:r w:rsidR="000D29CD" w:rsidRPr="009D697A">
        <w:rPr>
          <w:rFonts w:ascii="Calibri" w:eastAsia="Times New Roman" w:hAnsi="Calibri" w:cs="Times New Roman"/>
          <w:sz w:val="20"/>
          <w:szCs w:val="20"/>
        </w:rPr>
        <w:t xml:space="preserve"> pour la </w:t>
      </w:r>
      <w:r w:rsidR="00B26BDF" w:rsidRPr="009D697A">
        <w:rPr>
          <w:rFonts w:ascii="Calibri" w:eastAsia="Times New Roman" w:hAnsi="Calibri" w:cs="Times New Roman"/>
          <w:sz w:val="20"/>
          <w:szCs w:val="20"/>
        </w:rPr>
        <w:t>prestation :</w:t>
      </w:r>
      <w:r w:rsidR="000D29CD" w:rsidRPr="009D697A">
        <w:rPr>
          <w:rFonts w:ascii="Calibri" w:eastAsia="Times New Roman" w:hAnsi="Calibri" w:cs="Times New Roman"/>
          <w:sz w:val="20"/>
          <w:szCs w:val="20"/>
        </w:rPr>
        <w:t xml:space="preserve"> (ne </w:t>
      </w:r>
      <w:r w:rsidRPr="009D697A">
        <w:rPr>
          <w:rFonts w:ascii="Calibri" w:eastAsia="Times New Roman" w:hAnsi="Calibri" w:cs="Times New Roman"/>
          <w:sz w:val="20"/>
          <w:szCs w:val="20"/>
        </w:rPr>
        <w:t>pas mentionner</w:t>
      </w:r>
      <w:r w:rsidR="000D29CD" w:rsidRPr="009D697A">
        <w:rPr>
          <w:rFonts w:ascii="Calibri" w:eastAsia="Times New Roman" w:hAnsi="Calibri" w:cs="Times New Roman"/>
          <w:sz w:val="20"/>
          <w:szCs w:val="20"/>
        </w:rPr>
        <w:t xml:space="preserve"> les articles loués</w:t>
      </w:r>
      <w:proofErr w:type="gramStart"/>
      <w:r w:rsidR="000D29CD" w:rsidRPr="009D697A">
        <w:rPr>
          <w:rFonts w:ascii="Calibri" w:eastAsia="Times New Roman" w:hAnsi="Calibri" w:cs="Times New Roman"/>
          <w:sz w:val="20"/>
          <w:szCs w:val="20"/>
        </w:rPr>
        <w:t>):</w:t>
      </w:r>
      <w:proofErr w:type="gramEnd"/>
    </w:p>
    <w:tbl>
      <w:tblPr>
        <w:tblStyle w:val="TableGrid"/>
        <w:tblW w:w="0" w:type="auto"/>
        <w:tblInd w:w="153" w:type="dxa"/>
        <w:tblLook w:val="04A0" w:firstRow="1" w:lastRow="0" w:firstColumn="1" w:lastColumn="0" w:noHBand="0" w:noVBand="1"/>
      </w:tblPr>
      <w:tblGrid>
        <w:gridCol w:w="7307"/>
        <w:gridCol w:w="1602"/>
      </w:tblGrid>
      <w:tr w:rsidR="000D29CD" w:rsidRPr="009D697A" w14:paraId="762B06B9" w14:textId="77777777" w:rsidTr="00B26BDF">
        <w:tc>
          <w:tcPr>
            <w:tcW w:w="7492" w:type="dxa"/>
            <w:shd w:val="clear" w:color="auto" w:fill="F2F2F2" w:themeFill="background1" w:themeFillShade="F2"/>
            <w:vAlign w:val="center"/>
          </w:tcPr>
          <w:p w14:paraId="4D2AFE92" w14:textId="2DAC289F" w:rsidR="000D29CD" w:rsidRPr="009D697A" w:rsidRDefault="00E14213" w:rsidP="00B26BDF">
            <w:pPr>
              <w:spacing w:after="0"/>
              <w:ind w:right="62"/>
              <w:jc w:val="center"/>
              <w:rPr>
                <w:rFonts w:eastAsia="Arial" w:cs="Arial"/>
                <w:b/>
                <w:spacing w:val="-1"/>
                <w:sz w:val="20"/>
                <w:szCs w:val="20"/>
              </w:rPr>
            </w:pPr>
            <w:r w:rsidRPr="009D697A">
              <w:rPr>
                <w:rFonts w:cs="Arial"/>
                <w:b/>
                <w:sz w:val="20"/>
                <w:szCs w:val="20"/>
              </w:rPr>
              <w:t>Type de machine</w:t>
            </w:r>
            <w:r w:rsidR="000D29CD" w:rsidRPr="009D697A">
              <w:rPr>
                <w:rFonts w:cs="Arial"/>
                <w:b/>
                <w:sz w:val="20"/>
                <w:szCs w:val="20"/>
              </w:rPr>
              <w:t xml:space="preserve">/ </w:t>
            </w:r>
            <w:r w:rsidRPr="009D697A">
              <w:rPr>
                <w:rFonts w:cs="Arial"/>
                <w:b/>
                <w:sz w:val="20"/>
                <w:szCs w:val="20"/>
              </w:rPr>
              <w:t>Equipement</w:t>
            </w:r>
            <w:r w:rsidR="000D29CD" w:rsidRPr="009D697A">
              <w:rPr>
                <w:rFonts w:cs="Arial"/>
                <w:b/>
                <w:sz w:val="20"/>
                <w:szCs w:val="20"/>
              </w:rPr>
              <w:t xml:space="preserve">/ </w:t>
            </w:r>
            <w:r w:rsidRPr="009D697A">
              <w:rPr>
                <w:rFonts w:cs="Arial"/>
                <w:b/>
                <w:sz w:val="20"/>
                <w:szCs w:val="20"/>
              </w:rPr>
              <w:t>véhicules</w:t>
            </w:r>
          </w:p>
        </w:tc>
        <w:tc>
          <w:tcPr>
            <w:tcW w:w="1620" w:type="dxa"/>
            <w:shd w:val="clear" w:color="auto" w:fill="F2F2F2" w:themeFill="background1" w:themeFillShade="F2"/>
            <w:vAlign w:val="center"/>
          </w:tcPr>
          <w:p w14:paraId="05750AC6" w14:textId="33ECC83E" w:rsidR="000D29CD" w:rsidRPr="009D697A" w:rsidRDefault="00E14213" w:rsidP="00B26BDF">
            <w:pPr>
              <w:spacing w:after="0"/>
              <w:ind w:right="62"/>
              <w:jc w:val="center"/>
              <w:rPr>
                <w:rFonts w:eastAsia="Arial" w:cs="Arial"/>
                <w:b/>
                <w:spacing w:val="-1"/>
                <w:sz w:val="20"/>
                <w:szCs w:val="20"/>
              </w:rPr>
            </w:pPr>
            <w:r w:rsidRPr="009D697A">
              <w:rPr>
                <w:rFonts w:cs="Arial"/>
                <w:b/>
                <w:sz w:val="20"/>
                <w:szCs w:val="20"/>
              </w:rPr>
              <w:t>Quantité</w:t>
            </w:r>
          </w:p>
        </w:tc>
      </w:tr>
      <w:tr w:rsidR="000D29CD" w:rsidRPr="009D697A" w14:paraId="3102A0FA" w14:textId="77777777" w:rsidTr="00DB7D2E">
        <w:tc>
          <w:tcPr>
            <w:tcW w:w="7492" w:type="dxa"/>
          </w:tcPr>
          <w:p w14:paraId="6BADDB45" w14:textId="77777777" w:rsidR="000D29CD" w:rsidRPr="009D697A" w:rsidRDefault="000D29CD" w:rsidP="00DB7D2E">
            <w:pPr>
              <w:ind w:right="61"/>
              <w:rPr>
                <w:rFonts w:eastAsia="Arial" w:cs="Arial"/>
                <w:spacing w:val="-1"/>
                <w:sz w:val="20"/>
                <w:szCs w:val="20"/>
              </w:rPr>
            </w:pPr>
            <w:r w:rsidRPr="009D697A">
              <w:rPr>
                <w:rFonts w:eastAsia="Arial" w:cs="Arial"/>
                <w:spacing w:val="-1"/>
                <w:sz w:val="20"/>
                <w:szCs w:val="20"/>
              </w:rPr>
              <w:t>1.</w:t>
            </w:r>
          </w:p>
        </w:tc>
        <w:tc>
          <w:tcPr>
            <w:tcW w:w="1620" w:type="dxa"/>
          </w:tcPr>
          <w:p w14:paraId="07C1CDD9" w14:textId="77777777" w:rsidR="000D29CD" w:rsidRPr="009D697A" w:rsidRDefault="000D29CD" w:rsidP="00DB7D2E">
            <w:pPr>
              <w:ind w:right="61"/>
              <w:rPr>
                <w:rFonts w:eastAsia="Arial" w:cs="Arial"/>
                <w:spacing w:val="-1"/>
                <w:sz w:val="20"/>
                <w:szCs w:val="20"/>
              </w:rPr>
            </w:pPr>
          </w:p>
        </w:tc>
      </w:tr>
      <w:tr w:rsidR="000D29CD" w:rsidRPr="009D697A" w14:paraId="6EE11DF0" w14:textId="77777777" w:rsidTr="00DB7D2E">
        <w:tc>
          <w:tcPr>
            <w:tcW w:w="7492" w:type="dxa"/>
          </w:tcPr>
          <w:p w14:paraId="4CE65190" w14:textId="77777777" w:rsidR="000D29CD" w:rsidRPr="009D697A" w:rsidRDefault="000D29CD" w:rsidP="00DB7D2E">
            <w:pPr>
              <w:ind w:right="61"/>
              <w:rPr>
                <w:rFonts w:eastAsia="Arial" w:cs="Arial"/>
                <w:spacing w:val="-1"/>
                <w:sz w:val="20"/>
                <w:szCs w:val="20"/>
              </w:rPr>
            </w:pPr>
            <w:r w:rsidRPr="009D697A">
              <w:rPr>
                <w:rFonts w:eastAsia="Arial" w:cs="Arial"/>
                <w:spacing w:val="-1"/>
                <w:sz w:val="20"/>
                <w:szCs w:val="20"/>
              </w:rPr>
              <w:t>2.</w:t>
            </w:r>
          </w:p>
        </w:tc>
        <w:tc>
          <w:tcPr>
            <w:tcW w:w="1620" w:type="dxa"/>
          </w:tcPr>
          <w:p w14:paraId="3AD3EABD" w14:textId="77777777" w:rsidR="000D29CD" w:rsidRPr="009D697A" w:rsidRDefault="000D29CD" w:rsidP="00DB7D2E">
            <w:pPr>
              <w:ind w:right="61"/>
              <w:rPr>
                <w:rFonts w:eastAsia="Arial" w:cs="Arial"/>
                <w:spacing w:val="-1"/>
                <w:sz w:val="20"/>
                <w:szCs w:val="20"/>
              </w:rPr>
            </w:pPr>
          </w:p>
        </w:tc>
      </w:tr>
      <w:tr w:rsidR="000D29CD" w:rsidRPr="009D697A" w14:paraId="6788C728" w14:textId="77777777" w:rsidTr="00DB7D2E">
        <w:tc>
          <w:tcPr>
            <w:tcW w:w="7492" w:type="dxa"/>
          </w:tcPr>
          <w:p w14:paraId="4D4672C1" w14:textId="77777777" w:rsidR="000D29CD" w:rsidRPr="009D697A" w:rsidRDefault="000D29CD" w:rsidP="00DB7D2E">
            <w:pPr>
              <w:ind w:right="61"/>
              <w:rPr>
                <w:rFonts w:eastAsia="Arial" w:cs="Arial"/>
                <w:spacing w:val="-1"/>
                <w:sz w:val="20"/>
                <w:szCs w:val="20"/>
              </w:rPr>
            </w:pPr>
            <w:r w:rsidRPr="009D697A">
              <w:rPr>
                <w:rFonts w:eastAsia="Arial" w:cs="Arial"/>
                <w:spacing w:val="-1"/>
                <w:sz w:val="20"/>
                <w:szCs w:val="20"/>
              </w:rPr>
              <w:t>3.</w:t>
            </w:r>
          </w:p>
        </w:tc>
        <w:tc>
          <w:tcPr>
            <w:tcW w:w="1620" w:type="dxa"/>
          </w:tcPr>
          <w:p w14:paraId="22AD259D" w14:textId="77777777" w:rsidR="000D29CD" w:rsidRPr="009D697A" w:rsidRDefault="000D29CD" w:rsidP="00DB7D2E">
            <w:pPr>
              <w:ind w:right="61"/>
              <w:rPr>
                <w:rFonts w:eastAsia="Arial" w:cs="Arial"/>
                <w:spacing w:val="-1"/>
                <w:sz w:val="20"/>
                <w:szCs w:val="20"/>
              </w:rPr>
            </w:pPr>
          </w:p>
        </w:tc>
      </w:tr>
      <w:tr w:rsidR="000D29CD" w:rsidRPr="009D697A" w14:paraId="63CF87FA" w14:textId="77777777" w:rsidTr="00DB7D2E">
        <w:tc>
          <w:tcPr>
            <w:tcW w:w="7492" w:type="dxa"/>
          </w:tcPr>
          <w:p w14:paraId="054D428B" w14:textId="77777777" w:rsidR="000D29CD" w:rsidRPr="009D697A" w:rsidRDefault="000D29CD" w:rsidP="00DB7D2E">
            <w:pPr>
              <w:ind w:right="61"/>
              <w:rPr>
                <w:rFonts w:eastAsia="Arial" w:cs="Arial"/>
                <w:spacing w:val="-1"/>
                <w:sz w:val="20"/>
                <w:szCs w:val="20"/>
              </w:rPr>
            </w:pPr>
            <w:r w:rsidRPr="009D697A">
              <w:rPr>
                <w:rFonts w:eastAsia="Arial" w:cs="Arial"/>
                <w:spacing w:val="-1"/>
                <w:sz w:val="20"/>
                <w:szCs w:val="20"/>
              </w:rPr>
              <w:t>4.</w:t>
            </w:r>
          </w:p>
        </w:tc>
        <w:tc>
          <w:tcPr>
            <w:tcW w:w="1620" w:type="dxa"/>
          </w:tcPr>
          <w:p w14:paraId="7FFE8F61" w14:textId="77777777" w:rsidR="000D29CD" w:rsidRPr="009D697A" w:rsidRDefault="000D29CD" w:rsidP="00DB7D2E">
            <w:pPr>
              <w:ind w:right="61"/>
              <w:rPr>
                <w:rFonts w:eastAsia="Arial" w:cs="Arial"/>
                <w:spacing w:val="-1"/>
                <w:sz w:val="20"/>
                <w:szCs w:val="20"/>
              </w:rPr>
            </w:pPr>
          </w:p>
        </w:tc>
      </w:tr>
      <w:tr w:rsidR="000D29CD" w:rsidRPr="009D697A" w14:paraId="29C49AED" w14:textId="77777777" w:rsidTr="00DB7D2E">
        <w:tc>
          <w:tcPr>
            <w:tcW w:w="7492" w:type="dxa"/>
          </w:tcPr>
          <w:p w14:paraId="2BA078E2" w14:textId="77777777" w:rsidR="000D29CD" w:rsidRPr="009D697A" w:rsidRDefault="000D29CD" w:rsidP="00DB7D2E">
            <w:pPr>
              <w:ind w:right="61"/>
              <w:rPr>
                <w:rFonts w:eastAsia="Arial" w:cs="Arial"/>
                <w:spacing w:val="-1"/>
                <w:sz w:val="20"/>
                <w:szCs w:val="20"/>
              </w:rPr>
            </w:pPr>
            <w:r w:rsidRPr="009D697A">
              <w:rPr>
                <w:rFonts w:eastAsia="Arial" w:cs="Arial"/>
                <w:spacing w:val="-1"/>
                <w:sz w:val="20"/>
                <w:szCs w:val="20"/>
              </w:rPr>
              <w:t>5.</w:t>
            </w:r>
          </w:p>
        </w:tc>
        <w:tc>
          <w:tcPr>
            <w:tcW w:w="1620" w:type="dxa"/>
          </w:tcPr>
          <w:p w14:paraId="464A41A1" w14:textId="77777777" w:rsidR="000D29CD" w:rsidRPr="009D697A" w:rsidRDefault="000D29CD" w:rsidP="00DB7D2E">
            <w:pPr>
              <w:ind w:right="61"/>
              <w:rPr>
                <w:rFonts w:eastAsia="Arial" w:cs="Arial"/>
                <w:spacing w:val="-1"/>
                <w:sz w:val="20"/>
                <w:szCs w:val="20"/>
              </w:rPr>
            </w:pPr>
          </w:p>
        </w:tc>
      </w:tr>
      <w:tr w:rsidR="000D29CD" w:rsidRPr="009D697A" w14:paraId="05C8DA0D" w14:textId="77777777" w:rsidTr="00DB7D2E">
        <w:tc>
          <w:tcPr>
            <w:tcW w:w="7492" w:type="dxa"/>
          </w:tcPr>
          <w:p w14:paraId="76783CFA" w14:textId="77777777" w:rsidR="000D29CD" w:rsidRPr="009D697A" w:rsidRDefault="000D29CD" w:rsidP="00DB7D2E">
            <w:pPr>
              <w:ind w:right="61"/>
              <w:rPr>
                <w:rFonts w:eastAsia="Arial" w:cs="Arial"/>
                <w:spacing w:val="-1"/>
                <w:sz w:val="20"/>
                <w:szCs w:val="20"/>
              </w:rPr>
            </w:pPr>
            <w:r w:rsidRPr="009D697A">
              <w:rPr>
                <w:rFonts w:eastAsia="Arial" w:cs="Arial"/>
                <w:spacing w:val="-1"/>
                <w:sz w:val="20"/>
                <w:szCs w:val="20"/>
              </w:rPr>
              <w:t>6.</w:t>
            </w:r>
          </w:p>
        </w:tc>
        <w:tc>
          <w:tcPr>
            <w:tcW w:w="1620" w:type="dxa"/>
          </w:tcPr>
          <w:p w14:paraId="7DC83C93" w14:textId="77777777" w:rsidR="000D29CD" w:rsidRPr="009D697A" w:rsidRDefault="000D29CD" w:rsidP="00DB7D2E">
            <w:pPr>
              <w:ind w:right="61"/>
              <w:rPr>
                <w:rFonts w:eastAsia="Arial" w:cs="Arial"/>
                <w:spacing w:val="-1"/>
                <w:sz w:val="20"/>
                <w:szCs w:val="20"/>
              </w:rPr>
            </w:pPr>
          </w:p>
        </w:tc>
      </w:tr>
      <w:tr w:rsidR="000D29CD" w:rsidRPr="009D697A" w14:paraId="0F14D0F6" w14:textId="77777777" w:rsidTr="00DB7D2E">
        <w:tc>
          <w:tcPr>
            <w:tcW w:w="7492" w:type="dxa"/>
          </w:tcPr>
          <w:p w14:paraId="0561E7F0" w14:textId="77777777" w:rsidR="000D29CD" w:rsidRPr="009D697A" w:rsidRDefault="000D29CD" w:rsidP="00DB7D2E">
            <w:pPr>
              <w:ind w:right="61"/>
              <w:rPr>
                <w:rFonts w:eastAsia="Arial" w:cs="Arial"/>
                <w:spacing w:val="-1"/>
                <w:sz w:val="20"/>
                <w:szCs w:val="20"/>
              </w:rPr>
            </w:pPr>
            <w:r w:rsidRPr="009D697A">
              <w:rPr>
                <w:rFonts w:eastAsia="Arial" w:cs="Arial"/>
                <w:spacing w:val="-1"/>
                <w:sz w:val="20"/>
                <w:szCs w:val="20"/>
              </w:rPr>
              <w:t>…</w:t>
            </w:r>
          </w:p>
        </w:tc>
        <w:tc>
          <w:tcPr>
            <w:tcW w:w="1620" w:type="dxa"/>
          </w:tcPr>
          <w:p w14:paraId="180B930B" w14:textId="77777777" w:rsidR="000D29CD" w:rsidRPr="009D697A" w:rsidRDefault="000D29CD" w:rsidP="00DB7D2E">
            <w:pPr>
              <w:ind w:right="61"/>
              <w:rPr>
                <w:rFonts w:eastAsia="Arial" w:cs="Arial"/>
                <w:spacing w:val="-1"/>
                <w:sz w:val="20"/>
                <w:szCs w:val="20"/>
              </w:rPr>
            </w:pPr>
          </w:p>
        </w:tc>
      </w:tr>
    </w:tbl>
    <w:p w14:paraId="006566F2" w14:textId="77777777" w:rsidR="000D29CD" w:rsidRPr="009D697A" w:rsidRDefault="000D29CD" w:rsidP="000D29CD">
      <w:pPr>
        <w:widowControl w:val="0"/>
        <w:autoSpaceDE w:val="0"/>
        <w:autoSpaceDN w:val="0"/>
        <w:adjustRightInd w:val="0"/>
        <w:spacing w:after="0"/>
        <w:rPr>
          <w:rFonts w:ascii="Calibri" w:eastAsia="Times New Roman" w:hAnsi="Calibri" w:cs="Times New Roman"/>
          <w:sz w:val="20"/>
          <w:szCs w:val="20"/>
        </w:rPr>
      </w:pPr>
    </w:p>
    <w:p w14:paraId="7E37D7CB" w14:textId="0B4C1291" w:rsidR="000D29CD" w:rsidRPr="009D697A" w:rsidRDefault="00E14213" w:rsidP="000D29CD">
      <w:pPr>
        <w:widowControl w:val="0"/>
        <w:autoSpaceDE w:val="0"/>
        <w:autoSpaceDN w:val="0"/>
        <w:adjustRightInd w:val="0"/>
        <w:spacing w:after="0"/>
        <w:rPr>
          <w:rFonts w:ascii="Calibri" w:eastAsia="Times New Roman" w:hAnsi="Calibri" w:cs="Times New Roman"/>
          <w:b/>
          <w:sz w:val="20"/>
          <w:szCs w:val="20"/>
        </w:rPr>
      </w:pPr>
      <w:r w:rsidRPr="009D697A">
        <w:rPr>
          <w:rFonts w:ascii="Calibri" w:eastAsia="Times New Roman" w:hAnsi="Calibri" w:cs="Times New Roman"/>
          <w:b/>
          <w:sz w:val="20"/>
          <w:szCs w:val="20"/>
        </w:rPr>
        <w:t xml:space="preserve">g) </w:t>
      </w:r>
      <w:r w:rsidR="000D29CD" w:rsidRPr="009D697A">
        <w:rPr>
          <w:rFonts w:ascii="Calibri" w:eastAsia="Times New Roman" w:hAnsi="Calibri" w:cs="Times New Roman"/>
          <w:b/>
          <w:sz w:val="20"/>
          <w:szCs w:val="20"/>
        </w:rPr>
        <w:t>Responsabilité des défauts / Période de garantie</w:t>
      </w:r>
      <w:r w:rsidR="00811018" w:rsidRPr="009D697A">
        <w:rPr>
          <w:rFonts w:ascii="Calibri" w:eastAsia="Times New Roman" w:hAnsi="Calibri" w:cs="Times New Roman"/>
          <w:b/>
          <w:sz w:val="20"/>
          <w:szCs w:val="20"/>
        </w:rPr>
        <w:t xml:space="preserve"> – </w:t>
      </w:r>
      <w:r w:rsidR="00811018" w:rsidRPr="009D697A">
        <w:rPr>
          <w:rFonts w:ascii="Calibri" w:eastAsia="Times New Roman" w:hAnsi="Calibri" w:cs="Times New Roman"/>
          <w:b/>
          <w:sz w:val="20"/>
          <w:szCs w:val="20"/>
          <w:highlight w:val="yellow"/>
        </w:rPr>
        <w:t>NON APPLICABLE</w:t>
      </w:r>
    </w:p>
    <w:p w14:paraId="253AAD1C" w14:textId="25C54B7D" w:rsidR="000D29CD" w:rsidRPr="009D697A" w:rsidRDefault="000D29CD" w:rsidP="000D29CD">
      <w:pPr>
        <w:widowControl w:val="0"/>
        <w:autoSpaceDE w:val="0"/>
        <w:autoSpaceDN w:val="0"/>
        <w:adjustRightInd w:val="0"/>
        <w:spacing w:after="0"/>
        <w:rPr>
          <w:rFonts w:ascii="Calibri" w:eastAsia="Times New Roman" w:hAnsi="Calibri" w:cs="Times New Roman"/>
          <w:sz w:val="20"/>
          <w:szCs w:val="20"/>
          <w:highlight w:val="yellow"/>
        </w:rPr>
      </w:pPr>
      <w:r w:rsidRPr="009D697A">
        <w:rPr>
          <w:rFonts w:ascii="Calibri" w:eastAsia="Times New Roman" w:hAnsi="Calibri" w:cs="Times New Roman"/>
          <w:sz w:val="20"/>
          <w:szCs w:val="20"/>
          <w:highlight w:val="yellow"/>
        </w:rPr>
        <w:t xml:space="preserve">S'il vous plaît fournir des détails ci-dessous de la période de responsabilité du défaut et de garantie que vous offrez sur les services inclus dans ce </w:t>
      </w:r>
      <w:r w:rsidR="00E14213" w:rsidRPr="009D697A">
        <w:rPr>
          <w:rFonts w:ascii="Calibri" w:eastAsia="Times New Roman" w:hAnsi="Calibri" w:cs="Times New Roman"/>
          <w:sz w:val="20"/>
          <w:szCs w:val="20"/>
          <w:highlight w:val="yellow"/>
        </w:rPr>
        <w:t>contrat :</w:t>
      </w:r>
    </w:p>
    <w:p w14:paraId="2AE3701A" w14:textId="77D47868" w:rsidR="000D29CD" w:rsidRPr="009D697A" w:rsidRDefault="00E14213" w:rsidP="000D29CD">
      <w:pPr>
        <w:tabs>
          <w:tab w:val="left" w:pos="0"/>
          <w:tab w:val="left" w:pos="360"/>
        </w:tabs>
        <w:rPr>
          <w:sz w:val="20"/>
          <w:szCs w:val="20"/>
          <w:highlight w:val="yellow"/>
        </w:rPr>
      </w:pPr>
      <w:r w:rsidRPr="009D697A">
        <w:rPr>
          <w:sz w:val="20"/>
          <w:szCs w:val="20"/>
          <w:highlight w:val="yellow"/>
        </w:rPr>
        <w:t>……</w:t>
      </w:r>
    </w:p>
    <w:p w14:paraId="2E0B83A3" w14:textId="0B5E77A1" w:rsidR="00D23015" w:rsidRPr="009D697A" w:rsidRDefault="00D23015" w:rsidP="00D23015">
      <w:pPr>
        <w:widowControl w:val="0"/>
        <w:overflowPunct w:val="0"/>
        <w:autoSpaceDE w:val="0"/>
        <w:autoSpaceDN w:val="0"/>
        <w:adjustRightInd w:val="0"/>
        <w:spacing w:after="0" w:line="280" w:lineRule="auto"/>
        <w:ind w:right="160"/>
        <w:jc w:val="both"/>
        <w:rPr>
          <w:rFonts w:ascii="Calibri" w:eastAsia="Times New Roman" w:hAnsi="Calibri" w:cs="Times New Roman"/>
          <w:b/>
          <w:sz w:val="20"/>
          <w:szCs w:val="20"/>
        </w:rPr>
      </w:pPr>
      <w:r w:rsidRPr="009D697A">
        <w:rPr>
          <w:rFonts w:ascii="Calibri" w:eastAsia="Times New Roman" w:hAnsi="Calibri" w:cs="Times New Roman"/>
          <w:b/>
          <w:sz w:val="20"/>
          <w:szCs w:val="20"/>
        </w:rPr>
        <w:t>k) Ressources humaines :</w:t>
      </w:r>
    </w:p>
    <w:p w14:paraId="0AC5C867" w14:textId="77777777" w:rsidR="00D23015" w:rsidRPr="009D697A" w:rsidRDefault="00D23015" w:rsidP="00D23015">
      <w:pPr>
        <w:widowControl w:val="0"/>
        <w:overflowPunct w:val="0"/>
        <w:autoSpaceDE w:val="0"/>
        <w:autoSpaceDN w:val="0"/>
        <w:adjustRightInd w:val="0"/>
        <w:spacing w:after="0" w:line="280" w:lineRule="auto"/>
        <w:ind w:right="160"/>
        <w:jc w:val="both"/>
        <w:rPr>
          <w:rFonts w:ascii="Calibri" w:eastAsia="Times New Roman" w:hAnsi="Calibri" w:cs="Times New Roman"/>
          <w:sz w:val="20"/>
          <w:szCs w:val="20"/>
        </w:rPr>
      </w:pPr>
      <w:r w:rsidRPr="009D697A">
        <w:rPr>
          <w:rFonts w:ascii="Calibri" w:eastAsia="Times New Roman" w:hAnsi="Calibri" w:cs="Times New Roman"/>
          <w:sz w:val="20"/>
          <w:szCs w:val="20"/>
        </w:rPr>
        <w:t>Donnez par ailleurs une liste des personnes participant aux activités sur place, avec une estimation du total des heures-hommes pour chacune des compétences. Le format simple ci-dessous doit être utilisé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D23015" w:rsidRPr="009D697A" w14:paraId="2563187D" w14:textId="77777777" w:rsidTr="00D437E8">
        <w:trPr>
          <w:trHeight w:val="348"/>
          <w:jc w:val="center"/>
        </w:trPr>
        <w:tc>
          <w:tcPr>
            <w:tcW w:w="704" w:type="dxa"/>
            <w:vAlign w:val="center"/>
          </w:tcPr>
          <w:p w14:paraId="60A5D622" w14:textId="77777777" w:rsidR="00D23015" w:rsidRPr="009D697A" w:rsidRDefault="00D23015" w:rsidP="00D437E8">
            <w:pPr>
              <w:widowControl w:val="0"/>
              <w:overflowPunct w:val="0"/>
              <w:autoSpaceDE w:val="0"/>
              <w:autoSpaceDN w:val="0"/>
              <w:adjustRightInd w:val="0"/>
              <w:spacing w:after="0"/>
              <w:ind w:right="-107" w:hanging="96"/>
              <w:jc w:val="center"/>
              <w:rPr>
                <w:b/>
                <w:sz w:val="20"/>
                <w:szCs w:val="20"/>
              </w:rPr>
            </w:pPr>
            <w:r w:rsidRPr="009D697A">
              <w:rPr>
                <w:b/>
                <w:sz w:val="20"/>
                <w:szCs w:val="20"/>
              </w:rPr>
              <w:t>#</w:t>
            </w:r>
          </w:p>
        </w:tc>
        <w:tc>
          <w:tcPr>
            <w:tcW w:w="4396" w:type="dxa"/>
            <w:vAlign w:val="center"/>
          </w:tcPr>
          <w:p w14:paraId="5514B177" w14:textId="77777777" w:rsidR="00D23015" w:rsidRPr="009D697A" w:rsidRDefault="00D23015" w:rsidP="00D437E8">
            <w:pPr>
              <w:widowControl w:val="0"/>
              <w:overflowPunct w:val="0"/>
              <w:autoSpaceDE w:val="0"/>
              <w:autoSpaceDN w:val="0"/>
              <w:adjustRightInd w:val="0"/>
              <w:spacing w:after="0"/>
              <w:ind w:right="160"/>
              <w:jc w:val="center"/>
              <w:rPr>
                <w:b/>
                <w:sz w:val="20"/>
                <w:szCs w:val="20"/>
              </w:rPr>
            </w:pPr>
            <w:r w:rsidRPr="009D697A">
              <w:rPr>
                <w:b/>
                <w:sz w:val="20"/>
                <w:szCs w:val="20"/>
              </w:rPr>
              <w:t>Personnel/Main d’œuvre Proposé</w:t>
            </w:r>
          </w:p>
        </w:tc>
        <w:tc>
          <w:tcPr>
            <w:tcW w:w="4109" w:type="dxa"/>
            <w:vAlign w:val="center"/>
          </w:tcPr>
          <w:p w14:paraId="15E8F747" w14:textId="77777777" w:rsidR="00D23015" w:rsidRPr="009D697A" w:rsidRDefault="00D23015" w:rsidP="00D437E8">
            <w:pPr>
              <w:widowControl w:val="0"/>
              <w:overflowPunct w:val="0"/>
              <w:autoSpaceDE w:val="0"/>
              <w:autoSpaceDN w:val="0"/>
              <w:adjustRightInd w:val="0"/>
              <w:spacing w:after="0"/>
              <w:ind w:right="160"/>
              <w:jc w:val="center"/>
              <w:rPr>
                <w:b/>
                <w:sz w:val="20"/>
                <w:szCs w:val="20"/>
              </w:rPr>
            </w:pPr>
            <w:r w:rsidRPr="009D697A">
              <w:rPr>
                <w:b/>
                <w:sz w:val="20"/>
                <w:szCs w:val="20"/>
              </w:rPr>
              <w:t xml:space="preserve"># de personnels alloués à </w:t>
            </w:r>
            <w:proofErr w:type="gramStart"/>
            <w:r w:rsidRPr="009D697A">
              <w:rPr>
                <w:b/>
                <w:sz w:val="20"/>
                <w:szCs w:val="20"/>
              </w:rPr>
              <w:t>ce  projet</w:t>
            </w:r>
            <w:proofErr w:type="gramEnd"/>
          </w:p>
        </w:tc>
      </w:tr>
      <w:tr w:rsidR="00D23015" w:rsidRPr="009D697A" w14:paraId="0BD5CFA9" w14:textId="77777777" w:rsidTr="00D437E8">
        <w:trPr>
          <w:trHeight w:val="264"/>
          <w:jc w:val="center"/>
        </w:trPr>
        <w:tc>
          <w:tcPr>
            <w:tcW w:w="704" w:type="dxa"/>
            <w:vAlign w:val="center"/>
          </w:tcPr>
          <w:p w14:paraId="65AF4801" w14:textId="77777777" w:rsidR="00D23015" w:rsidRPr="009D697A" w:rsidRDefault="00D23015" w:rsidP="00D437E8">
            <w:pPr>
              <w:widowControl w:val="0"/>
              <w:overflowPunct w:val="0"/>
              <w:autoSpaceDE w:val="0"/>
              <w:autoSpaceDN w:val="0"/>
              <w:adjustRightInd w:val="0"/>
              <w:spacing w:after="0"/>
              <w:ind w:right="-107" w:hanging="96"/>
              <w:jc w:val="center"/>
              <w:rPr>
                <w:sz w:val="20"/>
                <w:szCs w:val="20"/>
              </w:rPr>
            </w:pPr>
            <w:r w:rsidRPr="009D697A">
              <w:rPr>
                <w:sz w:val="20"/>
                <w:szCs w:val="20"/>
              </w:rPr>
              <w:t>1</w:t>
            </w:r>
          </w:p>
        </w:tc>
        <w:tc>
          <w:tcPr>
            <w:tcW w:w="4396" w:type="dxa"/>
            <w:vAlign w:val="center"/>
          </w:tcPr>
          <w:p w14:paraId="106A2AFA" w14:textId="77777777" w:rsidR="00D23015" w:rsidRPr="009D697A" w:rsidRDefault="00D23015" w:rsidP="00D437E8">
            <w:pPr>
              <w:widowControl w:val="0"/>
              <w:overflowPunct w:val="0"/>
              <w:autoSpaceDE w:val="0"/>
              <w:autoSpaceDN w:val="0"/>
              <w:adjustRightInd w:val="0"/>
              <w:spacing w:after="0"/>
              <w:ind w:left="720" w:right="160"/>
              <w:jc w:val="center"/>
              <w:rPr>
                <w:sz w:val="20"/>
                <w:szCs w:val="20"/>
              </w:rPr>
            </w:pPr>
          </w:p>
        </w:tc>
        <w:tc>
          <w:tcPr>
            <w:tcW w:w="4109" w:type="dxa"/>
            <w:vAlign w:val="center"/>
          </w:tcPr>
          <w:p w14:paraId="53FF7FC7" w14:textId="77777777" w:rsidR="00D23015" w:rsidRPr="009D697A" w:rsidRDefault="00D23015" w:rsidP="00D437E8">
            <w:pPr>
              <w:widowControl w:val="0"/>
              <w:overflowPunct w:val="0"/>
              <w:autoSpaceDE w:val="0"/>
              <w:autoSpaceDN w:val="0"/>
              <w:adjustRightInd w:val="0"/>
              <w:spacing w:after="0"/>
              <w:ind w:left="720" w:right="160"/>
              <w:jc w:val="center"/>
              <w:rPr>
                <w:sz w:val="20"/>
                <w:szCs w:val="20"/>
              </w:rPr>
            </w:pPr>
          </w:p>
        </w:tc>
      </w:tr>
      <w:tr w:rsidR="00D23015" w:rsidRPr="009D697A" w14:paraId="23DEFB0A" w14:textId="77777777" w:rsidTr="00D437E8">
        <w:trPr>
          <w:jc w:val="center"/>
        </w:trPr>
        <w:tc>
          <w:tcPr>
            <w:tcW w:w="704" w:type="dxa"/>
            <w:vAlign w:val="center"/>
          </w:tcPr>
          <w:p w14:paraId="248C3C1F" w14:textId="77777777" w:rsidR="00D23015" w:rsidRPr="009D697A" w:rsidRDefault="00D23015" w:rsidP="00D437E8">
            <w:pPr>
              <w:widowControl w:val="0"/>
              <w:overflowPunct w:val="0"/>
              <w:autoSpaceDE w:val="0"/>
              <w:autoSpaceDN w:val="0"/>
              <w:adjustRightInd w:val="0"/>
              <w:spacing w:after="0"/>
              <w:ind w:right="-107" w:hanging="96"/>
              <w:jc w:val="center"/>
              <w:rPr>
                <w:sz w:val="20"/>
                <w:szCs w:val="20"/>
              </w:rPr>
            </w:pPr>
            <w:r w:rsidRPr="009D697A">
              <w:rPr>
                <w:sz w:val="20"/>
                <w:szCs w:val="20"/>
              </w:rPr>
              <w:t>2</w:t>
            </w:r>
          </w:p>
        </w:tc>
        <w:tc>
          <w:tcPr>
            <w:tcW w:w="4396" w:type="dxa"/>
            <w:vAlign w:val="center"/>
          </w:tcPr>
          <w:p w14:paraId="32EB2DCE" w14:textId="77777777" w:rsidR="00D23015" w:rsidRPr="009D697A" w:rsidRDefault="00D23015" w:rsidP="00D437E8">
            <w:pPr>
              <w:widowControl w:val="0"/>
              <w:overflowPunct w:val="0"/>
              <w:autoSpaceDE w:val="0"/>
              <w:autoSpaceDN w:val="0"/>
              <w:adjustRightInd w:val="0"/>
              <w:spacing w:after="0"/>
              <w:ind w:left="720" w:right="160"/>
              <w:jc w:val="center"/>
              <w:rPr>
                <w:sz w:val="20"/>
                <w:szCs w:val="20"/>
              </w:rPr>
            </w:pPr>
          </w:p>
        </w:tc>
        <w:tc>
          <w:tcPr>
            <w:tcW w:w="4109" w:type="dxa"/>
            <w:vAlign w:val="center"/>
          </w:tcPr>
          <w:p w14:paraId="034908B0" w14:textId="77777777" w:rsidR="00D23015" w:rsidRPr="009D697A" w:rsidRDefault="00D23015" w:rsidP="00D437E8">
            <w:pPr>
              <w:widowControl w:val="0"/>
              <w:overflowPunct w:val="0"/>
              <w:autoSpaceDE w:val="0"/>
              <w:autoSpaceDN w:val="0"/>
              <w:adjustRightInd w:val="0"/>
              <w:spacing w:after="0"/>
              <w:ind w:left="720" w:right="160"/>
              <w:jc w:val="center"/>
              <w:rPr>
                <w:sz w:val="20"/>
                <w:szCs w:val="20"/>
              </w:rPr>
            </w:pPr>
          </w:p>
        </w:tc>
      </w:tr>
      <w:tr w:rsidR="00D23015" w:rsidRPr="009D697A" w14:paraId="5013FDD3" w14:textId="77777777" w:rsidTr="00D437E8">
        <w:trPr>
          <w:jc w:val="center"/>
        </w:trPr>
        <w:tc>
          <w:tcPr>
            <w:tcW w:w="704" w:type="dxa"/>
            <w:vAlign w:val="center"/>
          </w:tcPr>
          <w:p w14:paraId="3C5183D4" w14:textId="77777777" w:rsidR="00D23015" w:rsidRPr="009D697A" w:rsidRDefault="00D23015" w:rsidP="00D437E8">
            <w:pPr>
              <w:widowControl w:val="0"/>
              <w:overflowPunct w:val="0"/>
              <w:autoSpaceDE w:val="0"/>
              <w:autoSpaceDN w:val="0"/>
              <w:adjustRightInd w:val="0"/>
              <w:spacing w:after="0"/>
              <w:ind w:right="-107" w:hanging="96"/>
              <w:jc w:val="center"/>
              <w:rPr>
                <w:sz w:val="20"/>
                <w:szCs w:val="20"/>
              </w:rPr>
            </w:pPr>
            <w:r w:rsidRPr="009D697A">
              <w:rPr>
                <w:sz w:val="20"/>
                <w:szCs w:val="20"/>
              </w:rPr>
              <w:t>3</w:t>
            </w:r>
          </w:p>
        </w:tc>
        <w:tc>
          <w:tcPr>
            <w:tcW w:w="4396" w:type="dxa"/>
            <w:vAlign w:val="center"/>
          </w:tcPr>
          <w:p w14:paraId="1E3B3AA7" w14:textId="77777777" w:rsidR="00D23015" w:rsidRPr="009D697A" w:rsidRDefault="00D23015" w:rsidP="00D437E8">
            <w:pPr>
              <w:widowControl w:val="0"/>
              <w:overflowPunct w:val="0"/>
              <w:autoSpaceDE w:val="0"/>
              <w:autoSpaceDN w:val="0"/>
              <w:adjustRightInd w:val="0"/>
              <w:spacing w:after="0"/>
              <w:ind w:left="720" w:right="160"/>
              <w:jc w:val="center"/>
              <w:rPr>
                <w:sz w:val="20"/>
                <w:szCs w:val="20"/>
              </w:rPr>
            </w:pPr>
          </w:p>
        </w:tc>
        <w:tc>
          <w:tcPr>
            <w:tcW w:w="4109" w:type="dxa"/>
            <w:vAlign w:val="center"/>
          </w:tcPr>
          <w:p w14:paraId="6145DBF4" w14:textId="77777777" w:rsidR="00D23015" w:rsidRPr="009D697A" w:rsidRDefault="00D23015" w:rsidP="00D437E8">
            <w:pPr>
              <w:widowControl w:val="0"/>
              <w:overflowPunct w:val="0"/>
              <w:autoSpaceDE w:val="0"/>
              <w:autoSpaceDN w:val="0"/>
              <w:adjustRightInd w:val="0"/>
              <w:spacing w:after="0"/>
              <w:ind w:left="720" w:right="160"/>
              <w:jc w:val="center"/>
              <w:rPr>
                <w:sz w:val="20"/>
                <w:szCs w:val="20"/>
              </w:rPr>
            </w:pPr>
          </w:p>
        </w:tc>
      </w:tr>
      <w:tr w:rsidR="00D23015" w:rsidRPr="009D697A" w14:paraId="7F5444AA" w14:textId="77777777" w:rsidTr="00D437E8">
        <w:trPr>
          <w:trHeight w:val="195"/>
          <w:jc w:val="center"/>
        </w:trPr>
        <w:tc>
          <w:tcPr>
            <w:tcW w:w="704" w:type="dxa"/>
            <w:vAlign w:val="center"/>
          </w:tcPr>
          <w:p w14:paraId="29FD6DDB" w14:textId="77777777" w:rsidR="00D23015" w:rsidRPr="009D697A" w:rsidRDefault="00D23015" w:rsidP="00D437E8">
            <w:pPr>
              <w:widowControl w:val="0"/>
              <w:overflowPunct w:val="0"/>
              <w:autoSpaceDE w:val="0"/>
              <w:autoSpaceDN w:val="0"/>
              <w:adjustRightInd w:val="0"/>
              <w:spacing w:after="0"/>
              <w:ind w:right="-107" w:hanging="96"/>
              <w:jc w:val="center"/>
              <w:rPr>
                <w:sz w:val="20"/>
                <w:szCs w:val="20"/>
              </w:rPr>
            </w:pPr>
            <w:r w:rsidRPr="009D697A">
              <w:rPr>
                <w:sz w:val="20"/>
                <w:szCs w:val="20"/>
              </w:rPr>
              <w:t>4</w:t>
            </w:r>
          </w:p>
        </w:tc>
        <w:tc>
          <w:tcPr>
            <w:tcW w:w="4396" w:type="dxa"/>
            <w:vAlign w:val="center"/>
          </w:tcPr>
          <w:p w14:paraId="7A6C3B1A" w14:textId="77777777" w:rsidR="00D23015" w:rsidRPr="009D697A" w:rsidRDefault="00D23015" w:rsidP="00D437E8">
            <w:pPr>
              <w:widowControl w:val="0"/>
              <w:overflowPunct w:val="0"/>
              <w:autoSpaceDE w:val="0"/>
              <w:autoSpaceDN w:val="0"/>
              <w:adjustRightInd w:val="0"/>
              <w:spacing w:after="0"/>
              <w:ind w:left="720" w:right="160"/>
              <w:jc w:val="center"/>
              <w:rPr>
                <w:sz w:val="20"/>
                <w:szCs w:val="20"/>
              </w:rPr>
            </w:pPr>
          </w:p>
        </w:tc>
        <w:tc>
          <w:tcPr>
            <w:tcW w:w="4109" w:type="dxa"/>
            <w:vAlign w:val="center"/>
          </w:tcPr>
          <w:p w14:paraId="25245EC4" w14:textId="77777777" w:rsidR="00D23015" w:rsidRPr="009D697A" w:rsidRDefault="00D23015" w:rsidP="00D437E8">
            <w:pPr>
              <w:widowControl w:val="0"/>
              <w:overflowPunct w:val="0"/>
              <w:autoSpaceDE w:val="0"/>
              <w:autoSpaceDN w:val="0"/>
              <w:adjustRightInd w:val="0"/>
              <w:spacing w:after="0"/>
              <w:ind w:left="720" w:right="160"/>
              <w:jc w:val="center"/>
              <w:rPr>
                <w:sz w:val="20"/>
                <w:szCs w:val="20"/>
              </w:rPr>
            </w:pPr>
          </w:p>
        </w:tc>
      </w:tr>
      <w:tr w:rsidR="00D23015" w:rsidRPr="009D697A" w14:paraId="34B80593" w14:textId="77777777" w:rsidTr="00D437E8">
        <w:trPr>
          <w:jc w:val="center"/>
        </w:trPr>
        <w:tc>
          <w:tcPr>
            <w:tcW w:w="704" w:type="dxa"/>
            <w:vAlign w:val="center"/>
          </w:tcPr>
          <w:p w14:paraId="5EDB2830" w14:textId="77777777" w:rsidR="00D23015" w:rsidRPr="009D697A" w:rsidRDefault="00D23015" w:rsidP="00D437E8">
            <w:pPr>
              <w:widowControl w:val="0"/>
              <w:overflowPunct w:val="0"/>
              <w:autoSpaceDE w:val="0"/>
              <w:autoSpaceDN w:val="0"/>
              <w:adjustRightInd w:val="0"/>
              <w:spacing w:after="0"/>
              <w:ind w:right="-107" w:hanging="96"/>
              <w:jc w:val="center"/>
              <w:rPr>
                <w:sz w:val="20"/>
                <w:szCs w:val="20"/>
              </w:rPr>
            </w:pPr>
            <w:r w:rsidRPr="009D697A">
              <w:rPr>
                <w:sz w:val="20"/>
                <w:szCs w:val="20"/>
              </w:rPr>
              <w:t>…</w:t>
            </w:r>
          </w:p>
        </w:tc>
        <w:tc>
          <w:tcPr>
            <w:tcW w:w="4396" w:type="dxa"/>
            <w:vAlign w:val="center"/>
          </w:tcPr>
          <w:p w14:paraId="18A1B226" w14:textId="77777777" w:rsidR="00D23015" w:rsidRPr="009D697A" w:rsidRDefault="00D23015" w:rsidP="00D437E8">
            <w:pPr>
              <w:widowControl w:val="0"/>
              <w:overflowPunct w:val="0"/>
              <w:autoSpaceDE w:val="0"/>
              <w:autoSpaceDN w:val="0"/>
              <w:adjustRightInd w:val="0"/>
              <w:spacing w:after="0"/>
              <w:ind w:left="720" w:right="160"/>
              <w:jc w:val="center"/>
              <w:rPr>
                <w:sz w:val="20"/>
                <w:szCs w:val="20"/>
              </w:rPr>
            </w:pPr>
          </w:p>
        </w:tc>
        <w:tc>
          <w:tcPr>
            <w:tcW w:w="4109" w:type="dxa"/>
            <w:vAlign w:val="center"/>
          </w:tcPr>
          <w:p w14:paraId="0E3C2730" w14:textId="77777777" w:rsidR="00D23015" w:rsidRPr="009D697A" w:rsidRDefault="00D23015" w:rsidP="00D437E8">
            <w:pPr>
              <w:widowControl w:val="0"/>
              <w:overflowPunct w:val="0"/>
              <w:autoSpaceDE w:val="0"/>
              <w:autoSpaceDN w:val="0"/>
              <w:adjustRightInd w:val="0"/>
              <w:spacing w:after="0"/>
              <w:ind w:left="720" w:right="160"/>
              <w:jc w:val="center"/>
              <w:rPr>
                <w:sz w:val="20"/>
                <w:szCs w:val="20"/>
              </w:rPr>
            </w:pPr>
          </w:p>
        </w:tc>
      </w:tr>
    </w:tbl>
    <w:p w14:paraId="12BAA788" w14:textId="77777777" w:rsidR="00D23015" w:rsidRPr="009D697A" w:rsidRDefault="00D23015" w:rsidP="00D23015">
      <w:pPr>
        <w:widowControl w:val="0"/>
        <w:overflowPunct w:val="0"/>
        <w:autoSpaceDE w:val="0"/>
        <w:autoSpaceDN w:val="0"/>
        <w:adjustRightInd w:val="0"/>
        <w:spacing w:after="0"/>
        <w:ind w:right="160"/>
        <w:jc w:val="both"/>
        <w:rPr>
          <w:rFonts w:ascii="Calibri" w:eastAsia="Times New Roman" w:hAnsi="Calibri" w:cs="Times New Roman"/>
          <w:sz w:val="20"/>
          <w:szCs w:val="20"/>
        </w:rPr>
      </w:pPr>
    </w:p>
    <w:p w14:paraId="1DB9B8B1" w14:textId="77777777" w:rsidR="00D23015" w:rsidRPr="009D697A" w:rsidRDefault="00D23015" w:rsidP="00D23015">
      <w:pPr>
        <w:widowControl w:val="0"/>
        <w:overflowPunct w:val="0"/>
        <w:autoSpaceDE w:val="0"/>
        <w:autoSpaceDN w:val="0"/>
        <w:adjustRightInd w:val="0"/>
        <w:spacing w:after="0"/>
        <w:ind w:right="160"/>
        <w:jc w:val="both"/>
        <w:rPr>
          <w:rFonts w:ascii="Calibri" w:eastAsia="Times New Roman" w:hAnsi="Calibri" w:cs="Times New Roman"/>
          <w:sz w:val="20"/>
          <w:szCs w:val="20"/>
        </w:rPr>
      </w:pPr>
      <w:r w:rsidRPr="009D697A">
        <w:rPr>
          <w:rFonts w:ascii="Calibri" w:eastAsia="Times New Roman" w:hAnsi="Calibri" w:cs="Times New Roman"/>
          <w:sz w:val="20"/>
          <w:szCs w:val="20"/>
        </w:rPr>
        <w:t>NOTE : La liste de la main-d'œuvre et le calendrier de la prestation de services ne devraient pas se limiter à ce formulaire. Une liste complète doit être soumis adapter le formulaire au besoin.</w:t>
      </w:r>
    </w:p>
    <w:p w14:paraId="2D1C3434" w14:textId="77777777" w:rsidR="00D23015" w:rsidRPr="009D697A" w:rsidRDefault="00D23015" w:rsidP="000D29CD">
      <w:pPr>
        <w:tabs>
          <w:tab w:val="left" w:pos="0"/>
          <w:tab w:val="left" w:pos="360"/>
        </w:tabs>
        <w:rPr>
          <w:sz w:val="20"/>
          <w:szCs w:val="20"/>
          <w:highlight w:val="yellow"/>
        </w:rPr>
      </w:pPr>
    </w:p>
    <w:p w14:paraId="309942BD" w14:textId="72F4D0DD" w:rsidR="00D34C2F" w:rsidRPr="009D697A" w:rsidRDefault="00D23015" w:rsidP="00D23015">
      <w:pPr>
        <w:widowControl w:val="0"/>
        <w:overflowPunct w:val="0"/>
        <w:autoSpaceDE w:val="0"/>
        <w:autoSpaceDN w:val="0"/>
        <w:adjustRightInd w:val="0"/>
        <w:spacing w:after="0"/>
        <w:jc w:val="both"/>
        <w:rPr>
          <w:b/>
          <w:sz w:val="20"/>
          <w:szCs w:val="20"/>
          <w:highlight w:val="yellow"/>
          <w:u w:val="single"/>
        </w:rPr>
      </w:pPr>
      <w:r w:rsidRPr="009D697A">
        <w:rPr>
          <w:b/>
          <w:sz w:val="20"/>
          <w:szCs w:val="20"/>
          <w:highlight w:val="yellow"/>
          <w:u w:val="single"/>
        </w:rPr>
        <w:t>l)</w:t>
      </w:r>
      <w:r w:rsidR="00D34C2F" w:rsidRPr="009D697A">
        <w:rPr>
          <w:b/>
          <w:sz w:val="20"/>
          <w:szCs w:val="20"/>
          <w:highlight w:val="yellow"/>
          <w:u w:val="single"/>
        </w:rPr>
        <w:t>Accord-cadre</w:t>
      </w:r>
    </w:p>
    <w:p w14:paraId="02A217E4" w14:textId="77777777" w:rsidR="00D34C2F" w:rsidRPr="009D697A" w:rsidRDefault="00D34C2F" w:rsidP="00D34C2F">
      <w:pPr>
        <w:spacing w:after="0" w:line="240" w:lineRule="auto"/>
        <w:ind w:left="720"/>
        <w:rPr>
          <w:rFonts w:cs="Arial"/>
          <w:bCs/>
          <w:sz w:val="20"/>
          <w:szCs w:val="20"/>
        </w:rPr>
      </w:pPr>
      <w:r w:rsidRPr="009D697A">
        <w:rPr>
          <w:rFonts w:cs="Arial"/>
          <w:bCs/>
          <w:sz w:val="20"/>
          <w:szCs w:val="20"/>
        </w:rPr>
        <w:t>NRC cherche des fournisseurs disposés à conclure un contrat-cadre à prix fixe, qui prévoirait des prix fixes et une fréquence fluctuante des commandes au cours de la durée du contrat.</w:t>
      </w:r>
    </w:p>
    <w:p w14:paraId="1F7B4765" w14:textId="77777777" w:rsidR="00D34C2F" w:rsidRPr="009D697A" w:rsidRDefault="00D34C2F" w:rsidP="00825239">
      <w:pPr>
        <w:pStyle w:val="ListParagraph"/>
        <w:numPr>
          <w:ilvl w:val="0"/>
          <w:numId w:val="9"/>
        </w:numPr>
        <w:spacing w:after="0" w:line="240" w:lineRule="auto"/>
        <w:rPr>
          <w:rFonts w:cs="Arial"/>
          <w:bCs/>
          <w:sz w:val="20"/>
          <w:szCs w:val="20"/>
        </w:rPr>
      </w:pPr>
      <w:r w:rsidRPr="009D697A">
        <w:rPr>
          <w:rFonts w:cs="Arial"/>
          <w:bCs/>
          <w:sz w:val="20"/>
          <w:szCs w:val="20"/>
        </w:rPr>
        <w:lastRenderedPageBreak/>
        <w:t>En cas d’attribution du contrat, veuillez confirmer que vous êtes disposé à conclure un contrat à prix fixe avec NRC pendant une durée d’un (01) an.</w:t>
      </w:r>
    </w:p>
    <w:p w14:paraId="576E9EB2" w14:textId="77777777" w:rsidR="00D34C2F" w:rsidRPr="009D697A" w:rsidRDefault="00D34C2F" w:rsidP="00825239">
      <w:pPr>
        <w:numPr>
          <w:ilvl w:val="0"/>
          <w:numId w:val="22"/>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proofErr w:type="spellStart"/>
      <w:r w:rsidRPr="009D697A">
        <w:rPr>
          <w:rFonts w:cs="Arial"/>
          <w:sz w:val="20"/>
          <w:szCs w:val="20"/>
          <w:lang w:val="en-AU"/>
        </w:rPr>
        <w:t>Oui</w:t>
      </w:r>
      <w:proofErr w:type="spellEnd"/>
    </w:p>
    <w:p w14:paraId="49CAFB90" w14:textId="77777777" w:rsidR="00D34C2F" w:rsidRPr="009D697A" w:rsidRDefault="00D34C2F" w:rsidP="00825239">
      <w:pPr>
        <w:numPr>
          <w:ilvl w:val="0"/>
          <w:numId w:val="22"/>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r w:rsidRPr="009D697A">
        <w:rPr>
          <w:rFonts w:cs="Arial"/>
          <w:sz w:val="20"/>
          <w:szCs w:val="20"/>
          <w:lang w:val="en-AU"/>
        </w:rPr>
        <w:t>Non</w:t>
      </w:r>
    </w:p>
    <w:p w14:paraId="46BBEDB6" w14:textId="329B32F7" w:rsidR="005C113E" w:rsidRPr="009D697A" w:rsidRDefault="005C113E" w:rsidP="000D29CD">
      <w:pPr>
        <w:tabs>
          <w:tab w:val="left" w:pos="0"/>
          <w:tab w:val="left" w:pos="360"/>
        </w:tabs>
        <w:rPr>
          <w:sz w:val="20"/>
          <w:szCs w:val="20"/>
          <w:highlight w:val="yellow"/>
        </w:rPr>
      </w:pPr>
    </w:p>
    <w:p w14:paraId="3DA1132B" w14:textId="36A09F73" w:rsidR="00D34C2F" w:rsidRPr="009D697A" w:rsidRDefault="00D34C2F" w:rsidP="00825239">
      <w:pPr>
        <w:pStyle w:val="ListParagraph"/>
        <w:widowControl w:val="0"/>
        <w:numPr>
          <w:ilvl w:val="0"/>
          <w:numId w:val="23"/>
        </w:numPr>
        <w:overflowPunct w:val="0"/>
        <w:autoSpaceDE w:val="0"/>
        <w:autoSpaceDN w:val="0"/>
        <w:adjustRightInd w:val="0"/>
        <w:spacing w:after="0"/>
        <w:rPr>
          <w:b/>
          <w:sz w:val="20"/>
          <w:szCs w:val="20"/>
          <w:u w:val="single"/>
        </w:rPr>
      </w:pPr>
      <w:r w:rsidRPr="009D697A">
        <w:rPr>
          <w:b/>
          <w:sz w:val="20"/>
          <w:szCs w:val="20"/>
          <w:u w:val="single"/>
        </w:rPr>
        <w:t xml:space="preserve">Attestation de conformité du soumissionnaire </w:t>
      </w:r>
    </w:p>
    <w:p w14:paraId="1437D989" w14:textId="77777777" w:rsidR="00D34C2F" w:rsidRPr="009D697A" w:rsidRDefault="00D34C2F" w:rsidP="003A6358">
      <w:pPr>
        <w:pStyle w:val="ListParagraph"/>
        <w:tabs>
          <w:tab w:val="left" w:pos="0"/>
        </w:tabs>
        <w:ind w:left="1440"/>
        <w:rPr>
          <w:sz w:val="20"/>
          <w:szCs w:val="20"/>
        </w:rPr>
      </w:pPr>
    </w:p>
    <w:p w14:paraId="50076077" w14:textId="06B2CB8F" w:rsidR="00CC7EB7" w:rsidRPr="009D697A" w:rsidRDefault="00CC7EB7" w:rsidP="003A6358">
      <w:pPr>
        <w:tabs>
          <w:tab w:val="left" w:pos="0"/>
          <w:tab w:val="left" w:pos="360"/>
        </w:tabs>
        <w:rPr>
          <w:sz w:val="20"/>
          <w:szCs w:val="20"/>
        </w:rPr>
      </w:pPr>
      <w:r w:rsidRPr="009D697A">
        <w:rPr>
          <w:sz w:val="20"/>
          <w:szCs w:val="20"/>
        </w:rPr>
        <w:t xml:space="preserve">Les documents suivants sont inclus dans notre </w:t>
      </w:r>
      <w:proofErr w:type="gramStart"/>
      <w:r w:rsidRPr="009D697A">
        <w:rPr>
          <w:sz w:val="20"/>
          <w:szCs w:val="20"/>
        </w:rPr>
        <w:t>offre:</w:t>
      </w:r>
      <w:proofErr w:type="gramEnd"/>
      <w:r w:rsidRPr="009D697A">
        <w:rPr>
          <w:sz w:val="20"/>
          <w:szCs w:val="20"/>
        </w:rPr>
        <w:t xml:space="preserve"> (indiquer quels documents sont inclus en cochant les cases ci-dessous).</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CC7EB7" w:rsidRPr="009D697A" w14:paraId="6516B0DE" w14:textId="77777777" w:rsidTr="00DB7D2E">
        <w:trPr>
          <w:trHeight w:val="231"/>
        </w:trPr>
        <w:tc>
          <w:tcPr>
            <w:tcW w:w="8298" w:type="dxa"/>
            <w:shd w:val="clear" w:color="auto" w:fill="auto"/>
          </w:tcPr>
          <w:p w14:paraId="6A833B17" w14:textId="77777777" w:rsidR="00CC7EB7" w:rsidRPr="009D697A" w:rsidRDefault="00CC7EB7" w:rsidP="00DB7D2E">
            <w:pPr>
              <w:widowControl w:val="0"/>
              <w:autoSpaceDE w:val="0"/>
              <w:autoSpaceDN w:val="0"/>
              <w:adjustRightInd w:val="0"/>
              <w:spacing w:after="0" w:line="240" w:lineRule="auto"/>
              <w:rPr>
                <w:b/>
                <w:bCs/>
                <w:sz w:val="20"/>
                <w:szCs w:val="20"/>
              </w:rPr>
            </w:pPr>
            <w:r w:rsidRPr="009D697A">
              <w:rPr>
                <w:b/>
                <w:bCs/>
                <w:sz w:val="20"/>
                <w:szCs w:val="20"/>
              </w:rPr>
              <w:t>Documents</w:t>
            </w:r>
          </w:p>
        </w:tc>
        <w:tc>
          <w:tcPr>
            <w:tcW w:w="1152" w:type="dxa"/>
          </w:tcPr>
          <w:p w14:paraId="477EC349" w14:textId="0DD2C4F0" w:rsidR="00CC7EB7" w:rsidRPr="009D697A" w:rsidRDefault="00227278" w:rsidP="00DB7D2E">
            <w:pPr>
              <w:widowControl w:val="0"/>
              <w:autoSpaceDE w:val="0"/>
              <w:autoSpaceDN w:val="0"/>
              <w:adjustRightInd w:val="0"/>
              <w:spacing w:after="0" w:line="240" w:lineRule="auto"/>
              <w:rPr>
                <w:b/>
                <w:bCs/>
                <w:sz w:val="20"/>
                <w:szCs w:val="20"/>
              </w:rPr>
            </w:pPr>
            <w:proofErr w:type="gramStart"/>
            <w:r w:rsidRPr="009D697A">
              <w:rPr>
                <w:b/>
                <w:bCs/>
                <w:sz w:val="20"/>
                <w:szCs w:val="20"/>
              </w:rPr>
              <w:t>inclus</w:t>
            </w:r>
            <w:proofErr w:type="gramEnd"/>
          </w:p>
        </w:tc>
      </w:tr>
      <w:tr w:rsidR="00CC7EB7" w:rsidRPr="009D697A" w14:paraId="77371C5E" w14:textId="77777777" w:rsidTr="00DB7D2E">
        <w:trPr>
          <w:trHeight w:val="220"/>
        </w:trPr>
        <w:tc>
          <w:tcPr>
            <w:tcW w:w="8298" w:type="dxa"/>
            <w:shd w:val="clear" w:color="auto" w:fill="auto"/>
          </w:tcPr>
          <w:p w14:paraId="328C1D53" w14:textId="3173BBE9" w:rsidR="00CC7EB7" w:rsidRPr="009D697A" w:rsidRDefault="00CC7EB7" w:rsidP="00841D0C">
            <w:pPr>
              <w:widowControl w:val="0"/>
              <w:autoSpaceDE w:val="0"/>
              <w:autoSpaceDN w:val="0"/>
              <w:adjustRightInd w:val="0"/>
              <w:spacing w:after="0" w:line="240" w:lineRule="auto"/>
              <w:rPr>
                <w:bCs/>
                <w:sz w:val="20"/>
                <w:szCs w:val="20"/>
              </w:rPr>
            </w:pPr>
            <w:r w:rsidRPr="009D697A">
              <w:rPr>
                <w:bCs/>
                <w:sz w:val="20"/>
                <w:szCs w:val="20"/>
              </w:rPr>
              <w:t xml:space="preserve">Section </w:t>
            </w:r>
            <w:proofErr w:type="gramStart"/>
            <w:r w:rsidRPr="009D697A">
              <w:rPr>
                <w:bCs/>
                <w:sz w:val="20"/>
                <w:szCs w:val="20"/>
              </w:rPr>
              <w:t>5:</w:t>
            </w:r>
            <w:proofErr w:type="gramEnd"/>
            <w:r w:rsidRPr="009D697A">
              <w:rPr>
                <w:bCs/>
                <w:sz w:val="20"/>
                <w:szCs w:val="20"/>
              </w:rPr>
              <w:t xml:space="preserve"> </w:t>
            </w:r>
            <w:r w:rsidR="00841D0C" w:rsidRPr="009D697A">
              <w:rPr>
                <w:bCs/>
                <w:sz w:val="20"/>
                <w:szCs w:val="20"/>
              </w:rPr>
              <w:t xml:space="preserve">Formulaire de l’offre </w:t>
            </w:r>
            <w:r w:rsidR="00E14213" w:rsidRPr="009D697A">
              <w:rPr>
                <w:bCs/>
                <w:sz w:val="20"/>
                <w:szCs w:val="20"/>
              </w:rPr>
              <w:t>complétée</w:t>
            </w:r>
            <w:r w:rsidR="00841D0C" w:rsidRPr="009D697A">
              <w:rPr>
                <w:bCs/>
                <w:sz w:val="20"/>
                <w:szCs w:val="20"/>
              </w:rPr>
              <w:t xml:space="preserve">, signée </w:t>
            </w:r>
            <w:r w:rsidR="00EC1492" w:rsidRPr="009D697A">
              <w:rPr>
                <w:bCs/>
                <w:sz w:val="20"/>
                <w:szCs w:val="20"/>
              </w:rPr>
              <w:t xml:space="preserve">et </w:t>
            </w:r>
            <w:r w:rsidR="00E14213" w:rsidRPr="009D697A">
              <w:rPr>
                <w:bCs/>
                <w:sz w:val="20"/>
                <w:szCs w:val="20"/>
              </w:rPr>
              <w:t>tamponnée</w:t>
            </w:r>
          </w:p>
        </w:tc>
        <w:tc>
          <w:tcPr>
            <w:tcW w:w="1152" w:type="dxa"/>
          </w:tcPr>
          <w:p w14:paraId="444DC97A" w14:textId="77777777" w:rsidR="00CC7EB7" w:rsidRPr="009D697A" w:rsidRDefault="00CC7EB7" w:rsidP="00DB7D2E">
            <w:pPr>
              <w:widowControl w:val="0"/>
              <w:autoSpaceDE w:val="0"/>
              <w:autoSpaceDN w:val="0"/>
              <w:adjustRightInd w:val="0"/>
              <w:spacing w:after="0" w:line="240" w:lineRule="auto"/>
              <w:rPr>
                <w:sz w:val="20"/>
                <w:szCs w:val="20"/>
              </w:rPr>
            </w:pPr>
            <w:r w:rsidRPr="009D697A">
              <w:rPr>
                <w:rFonts w:ascii="MS Mincho" w:eastAsia="MS Mincho" w:hAnsi="MS Mincho" w:cs="MS Mincho"/>
                <w:sz w:val="20"/>
                <w:szCs w:val="20"/>
              </w:rPr>
              <w:t>☐</w:t>
            </w:r>
          </w:p>
        </w:tc>
      </w:tr>
      <w:tr w:rsidR="00D74341" w:rsidRPr="009D697A" w14:paraId="348B57C2" w14:textId="77777777" w:rsidTr="00DB7D2E">
        <w:trPr>
          <w:trHeight w:val="220"/>
        </w:trPr>
        <w:tc>
          <w:tcPr>
            <w:tcW w:w="8298" w:type="dxa"/>
            <w:shd w:val="clear" w:color="auto" w:fill="auto"/>
          </w:tcPr>
          <w:p w14:paraId="7E38C710" w14:textId="082D602C" w:rsidR="00D74341" w:rsidRPr="009D697A" w:rsidRDefault="00D74341" w:rsidP="00EC1492">
            <w:pPr>
              <w:widowControl w:val="0"/>
              <w:autoSpaceDE w:val="0"/>
              <w:autoSpaceDN w:val="0"/>
              <w:adjustRightInd w:val="0"/>
              <w:spacing w:after="0" w:line="240" w:lineRule="auto"/>
              <w:rPr>
                <w:bCs/>
                <w:sz w:val="20"/>
                <w:szCs w:val="20"/>
              </w:rPr>
            </w:pPr>
            <w:r w:rsidRPr="009D697A">
              <w:rPr>
                <w:bCs/>
                <w:sz w:val="20"/>
                <w:szCs w:val="20"/>
              </w:rPr>
              <w:t>Section 6 : Proposition de prix ; complété, signé et tamponné</w:t>
            </w:r>
          </w:p>
        </w:tc>
        <w:tc>
          <w:tcPr>
            <w:tcW w:w="1152" w:type="dxa"/>
          </w:tcPr>
          <w:p w14:paraId="63399EBB" w14:textId="085DB36F" w:rsidR="00D74341" w:rsidRPr="009D697A" w:rsidRDefault="00D74341" w:rsidP="00DB7D2E">
            <w:pPr>
              <w:widowControl w:val="0"/>
              <w:autoSpaceDE w:val="0"/>
              <w:autoSpaceDN w:val="0"/>
              <w:adjustRightInd w:val="0"/>
              <w:spacing w:after="0" w:line="240" w:lineRule="auto"/>
              <w:rPr>
                <w:rFonts w:ascii="MS Mincho" w:eastAsia="MS Mincho" w:hAnsi="MS Mincho" w:cs="MS Mincho"/>
                <w:sz w:val="20"/>
                <w:szCs w:val="20"/>
              </w:rPr>
            </w:pPr>
            <w:r w:rsidRPr="009D697A">
              <w:rPr>
                <w:rFonts w:ascii="MS Mincho" w:eastAsia="MS Mincho" w:hAnsi="MS Mincho" w:cs="MS Mincho"/>
                <w:sz w:val="20"/>
                <w:szCs w:val="20"/>
              </w:rPr>
              <w:t>☐</w:t>
            </w:r>
          </w:p>
        </w:tc>
      </w:tr>
      <w:tr w:rsidR="00CC7EB7" w:rsidRPr="009D697A" w14:paraId="75E9C3BE" w14:textId="77777777" w:rsidTr="00DB7D2E">
        <w:trPr>
          <w:trHeight w:val="220"/>
        </w:trPr>
        <w:tc>
          <w:tcPr>
            <w:tcW w:w="8298" w:type="dxa"/>
            <w:shd w:val="clear" w:color="auto" w:fill="auto"/>
          </w:tcPr>
          <w:p w14:paraId="18D074D2" w14:textId="46B7D48A" w:rsidR="00CC7EB7" w:rsidRPr="009D697A" w:rsidRDefault="00CC7EB7" w:rsidP="00EC1492">
            <w:pPr>
              <w:widowControl w:val="0"/>
              <w:autoSpaceDE w:val="0"/>
              <w:autoSpaceDN w:val="0"/>
              <w:adjustRightInd w:val="0"/>
              <w:spacing w:after="0" w:line="240" w:lineRule="auto"/>
              <w:rPr>
                <w:bCs/>
                <w:sz w:val="20"/>
                <w:szCs w:val="20"/>
              </w:rPr>
            </w:pPr>
            <w:r w:rsidRPr="009D697A">
              <w:rPr>
                <w:bCs/>
                <w:sz w:val="20"/>
                <w:szCs w:val="20"/>
              </w:rPr>
              <w:t xml:space="preserve">Section </w:t>
            </w:r>
            <w:proofErr w:type="gramStart"/>
            <w:r w:rsidRPr="009D697A">
              <w:rPr>
                <w:bCs/>
                <w:sz w:val="20"/>
                <w:szCs w:val="20"/>
              </w:rPr>
              <w:t>7:</w:t>
            </w:r>
            <w:proofErr w:type="gramEnd"/>
            <w:r w:rsidRPr="009D697A">
              <w:rPr>
                <w:bCs/>
                <w:sz w:val="20"/>
                <w:szCs w:val="20"/>
              </w:rPr>
              <w:t xml:space="preserve"> </w:t>
            </w:r>
            <w:r w:rsidR="00EC1492" w:rsidRPr="009D697A">
              <w:rPr>
                <w:bCs/>
                <w:sz w:val="20"/>
                <w:szCs w:val="20"/>
              </w:rPr>
              <w:t xml:space="preserve"> Profil de la </w:t>
            </w:r>
            <w:r w:rsidR="00E14213" w:rsidRPr="009D697A">
              <w:rPr>
                <w:bCs/>
                <w:sz w:val="20"/>
                <w:szCs w:val="20"/>
              </w:rPr>
              <w:t>société</w:t>
            </w:r>
            <w:r w:rsidR="00EC1492" w:rsidRPr="009D697A">
              <w:rPr>
                <w:bCs/>
                <w:sz w:val="20"/>
                <w:szCs w:val="20"/>
              </w:rPr>
              <w:t xml:space="preserve"> et</w:t>
            </w:r>
            <w:r w:rsidRPr="009D697A">
              <w:rPr>
                <w:bCs/>
                <w:sz w:val="20"/>
                <w:szCs w:val="20"/>
              </w:rPr>
              <w:t xml:space="preserve"> </w:t>
            </w:r>
            <w:r w:rsidR="00E14213" w:rsidRPr="009D697A">
              <w:rPr>
                <w:bCs/>
                <w:sz w:val="20"/>
                <w:szCs w:val="20"/>
              </w:rPr>
              <w:t>Expérience</w:t>
            </w:r>
            <w:r w:rsidRPr="009D697A">
              <w:rPr>
                <w:bCs/>
                <w:sz w:val="20"/>
                <w:szCs w:val="20"/>
              </w:rPr>
              <w:t>;</w:t>
            </w:r>
            <w:r w:rsidR="00EC1492" w:rsidRPr="009D697A">
              <w:rPr>
                <w:bCs/>
                <w:sz w:val="20"/>
                <w:szCs w:val="20"/>
              </w:rPr>
              <w:t xml:space="preserve"> </w:t>
            </w:r>
            <w:r w:rsidR="00E14213" w:rsidRPr="009D697A">
              <w:rPr>
                <w:bCs/>
                <w:sz w:val="20"/>
                <w:szCs w:val="20"/>
              </w:rPr>
              <w:t>précédente</w:t>
            </w:r>
            <w:r w:rsidRPr="009D697A">
              <w:rPr>
                <w:bCs/>
                <w:sz w:val="20"/>
                <w:szCs w:val="20"/>
              </w:rPr>
              <w:t xml:space="preserve"> </w:t>
            </w:r>
            <w:r w:rsidR="00E14213" w:rsidRPr="009D697A">
              <w:rPr>
                <w:bCs/>
                <w:sz w:val="20"/>
                <w:szCs w:val="20"/>
              </w:rPr>
              <w:t>complétée</w:t>
            </w:r>
            <w:r w:rsidR="00EC1492" w:rsidRPr="009D697A">
              <w:rPr>
                <w:bCs/>
                <w:sz w:val="20"/>
                <w:szCs w:val="20"/>
              </w:rPr>
              <w:t xml:space="preserve">, signée et </w:t>
            </w:r>
            <w:r w:rsidR="00E14213" w:rsidRPr="009D697A">
              <w:rPr>
                <w:bCs/>
                <w:sz w:val="20"/>
                <w:szCs w:val="20"/>
              </w:rPr>
              <w:t>tamponné</w:t>
            </w:r>
          </w:p>
        </w:tc>
        <w:tc>
          <w:tcPr>
            <w:tcW w:w="1152" w:type="dxa"/>
          </w:tcPr>
          <w:p w14:paraId="101E4FD8" w14:textId="77777777" w:rsidR="00CC7EB7" w:rsidRPr="009D697A" w:rsidRDefault="00CC7EB7" w:rsidP="00DB7D2E">
            <w:pPr>
              <w:widowControl w:val="0"/>
              <w:autoSpaceDE w:val="0"/>
              <w:autoSpaceDN w:val="0"/>
              <w:adjustRightInd w:val="0"/>
              <w:spacing w:after="0" w:line="240" w:lineRule="auto"/>
              <w:rPr>
                <w:rFonts w:ascii="Segoe UI Symbol" w:hAnsi="Segoe UI Symbol" w:cs="Segoe UI Symbol"/>
                <w:sz w:val="20"/>
                <w:szCs w:val="20"/>
              </w:rPr>
            </w:pPr>
            <w:r w:rsidRPr="009D697A">
              <w:rPr>
                <w:rFonts w:ascii="MS Mincho" w:eastAsia="MS Mincho" w:hAnsi="MS Mincho" w:cs="MS Mincho"/>
                <w:sz w:val="20"/>
                <w:szCs w:val="20"/>
              </w:rPr>
              <w:t>☐</w:t>
            </w:r>
          </w:p>
        </w:tc>
      </w:tr>
      <w:tr w:rsidR="00CC7EB7" w:rsidRPr="009D697A" w14:paraId="3C51E0D3" w14:textId="77777777" w:rsidTr="00DB7D2E">
        <w:trPr>
          <w:trHeight w:val="220"/>
        </w:trPr>
        <w:tc>
          <w:tcPr>
            <w:tcW w:w="8298" w:type="dxa"/>
            <w:shd w:val="clear" w:color="auto" w:fill="auto"/>
          </w:tcPr>
          <w:p w14:paraId="24074BA8" w14:textId="2E793965" w:rsidR="00CC7EB7" w:rsidRPr="009D697A" w:rsidRDefault="00CC7EB7" w:rsidP="00EC1492">
            <w:pPr>
              <w:widowControl w:val="0"/>
              <w:autoSpaceDE w:val="0"/>
              <w:autoSpaceDN w:val="0"/>
              <w:adjustRightInd w:val="0"/>
              <w:spacing w:after="0" w:line="240" w:lineRule="auto"/>
              <w:rPr>
                <w:b/>
                <w:bCs/>
                <w:sz w:val="20"/>
                <w:szCs w:val="20"/>
              </w:rPr>
            </w:pPr>
            <w:r w:rsidRPr="009D697A">
              <w:rPr>
                <w:bCs/>
                <w:sz w:val="20"/>
                <w:szCs w:val="20"/>
              </w:rPr>
              <w:t xml:space="preserve">Section </w:t>
            </w:r>
            <w:proofErr w:type="gramStart"/>
            <w:r w:rsidRPr="009D697A">
              <w:rPr>
                <w:bCs/>
                <w:sz w:val="20"/>
                <w:szCs w:val="20"/>
              </w:rPr>
              <w:t>8:</w:t>
            </w:r>
            <w:proofErr w:type="gramEnd"/>
            <w:r w:rsidRPr="009D697A">
              <w:rPr>
                <w:bCs/>
                <w:sz w:val="20"/>
                <w:szCs w:val="20"/>
              </w:rPr>
              <w:t xml:space="preserve"> </w:t>
            </w:r>
            <w:r w:rsidR="00EC1492" w:rsidRPr="009D697A">
              <w:rPr>
                <w:bCs/>
                <w:sz w:val="20"/>
                <w:szCs w:val="20"/>
              </w:rPr>
              <w:t xml:space="preserve">Description du </w:t>
            </w:r>
            <w:r w:rsidRPr="009D697A">
              <w:rPr>
                <w:bCs/>
                <w:sz w:val="20"/>
                <w:szCs w:val="20"/>
              </w:rPr>
              <w:t xml:space="preserve">Service &amp; </w:t>
            </w:r>
            <w:r w:rsidR="00EC1492" w:rsidRPr="009D697A">
              <w:rPr>
                <w:bCs/>
                <w:sz w:val="20"/>
                <w:szCs w:val="20"/>
              </w:rPr>
              <w:t xml:space="preserve">devis </w:t>
            </w:r>
            <w:r w:rsidR="00E14213" w:rsidRPr="009D697A">
              <w:rPr>
                <w:bCs/>
                <w:sz w:val="20"/>
                <w:szCs w:val="20"/>
              </w:rPr>
              <w:t>détaillé</w:t>
            </w:r>
            <w:r w:rsidRPr="009D697A">
              <w:rPr>
                <w:bCs/>
                <w:sz w:val="20"/>
                <w:szCs w:val="20"/>
              </w:rPr>
              <w:t xml:space="preserve"> </w:t>
            </w:r>
            <w:r w:rsidR="00E14213" w:rsidRPr="009D697A">
              <w:rPr>
                <w:bCs/>
                <w:sz w:val="20"/>
                <w:szCs w:val="20"/>
              </w:rPr>
              <w:t>complété</w:t>
            </w:r>
            <w:r w:rsidR="00EC1492" w:rsidRPr="009D697A">
              <w:rPr>
                <w:bCs/>
                <w:sz w:val="20"/>
                <w:szCs w:val="20"/>
              </w:rPr>
              <w:t>,</w:t>
            </w:r>
            <w:r w:rsidR="00E14213" w:rsidRPr="009D697A">
              <w:rPr>
                <w:bCs/>
                <w:sz w:val="20"/>
                <w:szCs w:val="20"/>
              </w:rPr>
              <w:t xml:space="preserve"> signé</w:t>
            </w:r>
            <w:r w:rsidR="00EC1492" w:rsidRPr="009D697A">
              <w:rPr>
                <w:bCs/>
                <w:sz w:val="20"/>
                <w:szCs w:val="20"/>
              </w:rPr>
              <w:t xml:space="preserve"> et </w:t>
            </w:r>
            <w:r w:rsidR="00E14213" w:rsidRPr="009D697A">
              <w:rPr>
                <w:bCs/>
                <w:sz w:val="20"/>
                <w:szCs w:val="20"/>
              </w:rPr>
              <w:t>tamponné</w:t>
            </w:r>
          </w:p>
        </w:tc>
        <w:tc>
          <w:tcPr>
            <w:tcW w:w="1152" w:type="dxa"/>
          </w:tcPr>
          <w:p w14:paraId="46EE3AC8" w14:textId="77777777" w:rsidR="00CC7EB7" w:rsidRPr="009D697A" w:rsidRDefault="00CC7EB7" w:rsidP="00DB7D2E">
            <w:pPr>
              <w:widowControl w:val="0"/>
              <w:autoSpaceDE w:val="0"/>
              <w:autoSpaceDN w:val="0"/>
              <w:adjustRightInd w:val="0"/>
              <w:spacing w:after="0" w:line="240" w:lineRule="auto"/>
              <w:rPr>
                <w:rFonts w:ascii="Segoe UI Symbol" w:hAnsi="Segoe UI Symbol" w:cs="Segoe UI Symbol"/>
                <w:sz w:val="20"/>
                <w:szCs w:val="20"/>
              </w:rPr>
            </w:pPr>
            <w:r w:rsidRPr="009D697A">
              <w:rPr>
                <w:rFonts w:ascii="MS Mincho" w:eastAsia="MS Mincho" w:hAnsi="MS Mincho" w:cs="MS Mincho"/>
                <w:sz w:val="20"/>
                <w:szCs w:val="20"/>
              </w:rPr>
              <w:t>☐</w:t>
            </w:r>
          </w:p>
        </w:tc>
      </w:tr>
      <w:tr w:rsidR="00CC7EB7" w:rsidRPr="009D697A" w14:paraId="255B9026" w14:textId="77777777" w:rsidTr="00DB7D2E">
        <w:trPr>
          <w:trHeight w:val="283"/>
        </w:trPr>
        <w:tc>
          <w:tcPr>
            <w:tcW w:w="8298" w:type="dxa"/>
            <w:shd w:val="clear" w:color="auto" w:fill="auto"/>
          </w:tcPr>
          <w:p w14:paraId="2C2AD426" w14:textId="75B9C92F" w:rsidR="00CC7EB7" w:rsidRPr="009D697A" w:rsidRDefault="00CC7EB7" w:rsidP="00EC1492">
            <w:pPr>
              <w:widowControl w:val="0"/>
              <w:autoSpaceDE w:val="0"/>
              <w:autoSpaceDN w:val="0"/>
              <w:adjustRightInd w:val="0"/>
              <w:spacing w:after="0" w:line="240" w:lineRule="auto"/>
              <w:rPr>
                <w:bCs/>
                <w:sz w:val="20"/>
                <w:szCs w:val="20"/>
              </w:rPr>
            </w:pPr>
            <w:r w:rsidRPr="009D697A">
              <w:rPr>
                <w:bCs/>
                <w:sz w:val="20"/>
                <w:szCs w:val="20"/>
              </w:rPr>
              <w:t xml:space="preserve">Section </w:t>
            </w:r>
            <w:proofErr w:type="gramStart"/>
            <w:r w:rsidRPr="009D697A">
              <w:rPr>
                <w:bCs/>
                <w:sz w:val="20"/>
                <w:szCs w:val="20"/>
              </w:rPr>
              <w:t>9:</w:t>
            </w:r>
            <w:proofErr w:type="gramEnd"/>
            <w:r w:rsidRPr="009D697A">
              <w:rPr>
                <w:bCs/>
                <w:sz w:val="20"/>
                <w:szCs w:val="20"/>
              </w:rPr>
              <w:t xml:space="preserve"> </w:t>
            </w:r>
            <w:r w:rsidR="00227278" w:rsidRPr="009D697A">
              <w:rPr>
                <w:bCs/>
                <w:sz w:val="20"/>
                <w:szCs w:val="20"/>
              </w:rPr>
              <w:t>déclaration</w:t>
            </w:r>
            <w:r w:rsidR="00EC1492" w:rsidRPr="009D697A">
              <w:rPr>
                <w:bCs/>
                <w:sz w:val="20"/>
                <w:szCs w:val="20"/>
              </w:rPr>
              <w:t xml:space="preserve"> </w:t>
            </w:r>
            <w:r w:rsidR="00227278" w:rsidRPr="009D697A">
              <w:rPr>
                <w:bCs/>
                <w:sz w:val="20"/>
                <w:szCs w:val="20"/>
              </w:rPr>
              <w:t>Eti</w:t>
            </w:r>
            <w:r w:rsidR="00EC1492" w:rsidRPr="009D697A">
              <w:rPr>
                <w:bCs/>
                <w:sz w:val="20"/>
                <w:szCs w:val="20"/>
              </w:rPr>
              <w:t>que</w:t>
            </w:r>
            <w:r w:rsidRPr="009D697A">
              <w:rPr>
                <w:bCs/>
                <w:sz w:val="20"/>
                <w:szCs w:val="20"/>
              </w:rPr>
              <w:t xml:space="preserve"> standards</w:t>
            </w:r>
            <w:r w:rsidR="00227278" w:rsidRPr="009D697A">
              <w:rPr>
                <w:bCs/>
                <w:sz w:val="20"/>
                <w:szCs w:val="20"/>
              </w:rPr>
              <w:t xml:space="preserve"> </w:t>
            </w:r>
            <w:r w:rsidR="00E14213" w:rsidRPr="009D697A">
              <w:rPr>
                <w:bCs/>
                <w:sz w:val="20"/>
                <w:szCs w:val="20"/>
              </w:rPr>
              <w:t>complété</w:t>
            </w:r>
            <w:r w:rsidR="00227278" w:rsidRPr="009D697A">
              <w:rPr>
                <w:bCs/>
                <w:sz w:val="20"/>
                <w:szCs w:val="20"/>
              </w:rPr>
              <w:t>e</w:t>
            </w:r>
            <w:r w:rsidR="00EC1492" w:rsidRPr="009D697A">
              <w:rPr>
                <w:bCs/>
                <w:sz w:val="20"/>
                <w:szCs w:val="20"/>
              </w:rPr>
              <w:t xml:space="preserve">, signée et </w:t>
            </w:r>
            <w:r w:rsidR="00E14213" w:rsidRPr="009D697A">
              <w:rPr>
                <w:bCs/>
                <w:sz w:val="20"/>
                <w:szCs w:val="20"/>
              </w:rPr>
              <w:t>tamponné</w:t>
            </w:r>
          </w:p>
        </w:tc>
        <w:tc>
          <w:tcPr>
            <w:tcW w:w="1152" w:type="dxa"/>
          </w:tcPr>
          <w:p w14:paraId="021972F3" w14:textId="77777777" w:rsidR="00CC7EB7" w:rsidRPr="009D697A" w:rsidRDefault="00CC7EB7" w:rsidP="00DB7D2E">
            <w:pPr>
              <w:widowControl w:val="0"/>
              <w:autoSpaceDE w:val="0"/>
              <w:autoSpaceDN w:val="0"/>
              <w:adjustRightInd w:val="0"/>
              <w:spacing w:after="0" w:line="240" w:lineRule="auto"/>
              <w:rPr>
                <w:bCs/>
                <w:sz w:val="20"/>
                <w:szCs w:val="20"/>
              </w:rPr>
            </w:pPr>
            <w:r w:rsidRPr="009D697A">
              <w:rPr>
                <w:rFonts w:ascii="MS Mincho" w:eastAsia="MS Mincho" w:hAnsi="MS Mincho" w:cs="MS Mincho"/>
                <w:bCs/>
                <w:sz w:val="20"/>
                <w:szCs w:val="20"/>
              </w:rPr>
              <w:t>☐</w:t>
            </w:r>
          </w:p>
        </w:tc>
      </w:tr>
      <w:tr w:rsidR="00CC7EB7" w:rsidRPr="009D697A" w14:paraId="77EE3960" w14:textId="77777777" w:rsidTr="00DB7D2E">
        <w:trPr>
          <w:trHeight w:val="317"/>
        </w:trPr>
        <w:tc>
          <w:tcPr>
            <w:tcW w:w="8298" w:type="dxa"/>
            <w:shd w:val="clear" w:color="auto" w:fill="auto"/>
          </w:tcPr>
          <w:p w14:paraId="44B5BA4E" w14:textId="0E617613" w:rsidR="00CC7EB7" w:rsidRPr="009D697A" w:rsidRDefault="00EC1492" w:rsidP="00EC1492">
            <w:pPr>
              <w:widowControl w:val="0"/>
              <w:autoSpaceDE w:val="0"/>
              <w:autoSpaceDN w:val="0"/>
              <w:adjustRightInd w:val="0"/>
              <w:spacing w:after="0" w:line="240" w:lineRule="auto"/>
              <w:rPr>
                <w:bCs/>
                <w:sz w:val="20"/>
                <w:szCs w:val="20"/>
                <w:highlight w:val="yellow"/>
              </w:rPr>
            </w:pPr>
            <w:r w:rsidRPr="009D697A">
              <w:rPr>
                <w:bCs/>
                <w:sz w:val="20"/>
                <w:szCs w:val="20"/>
                <w:highlight w:val="yellow"/>
              </w:rPr>
              <w:t>Copie d</w:t>
            </w:r>
            <w:r w:rsidR="005C113E" w:rsidRPr="009D697A">
              <w:rPr>
                <w:bCs/>
                <w:sz w:val="20"/>
                <w:szCs w:val="20"/>
                <w:highlight w:val="yellow"/>
              </w:rPr>
              <w:t>u RCCM</w:t>
            </w:r>
          </w:p>
        </w:tc>
        <w:tc>
          <w:tcPr>
            <w:tcW w:w="1152" w:type="dxa"/>
          </w:tcPr>
          <w:p w14:paraId="0AB90B2B" w14:textId="77777777" w:rsidR="00CC7EB7" w:rsidRPr="009D697A" w:rsidRDefault="00CC7EB7" w:rsidP="00DB7D2E">
            <w:pPr>
              <w:widowControl w:val="0"/>
              <w:autoSpaceDE w:val="0"/>
              <w:autoSpaceDN w:val="0"/>
              <w:adjustRightInd w:val="0"/>
              <w:spacing w:after="0" w:line="240" w:lineRule="auto"/>
              <w:rPr>
                <w:bCs/>
                <w:sz w:val="20"/>
                <w:szCs w:val="20"/>
              </w:rPr>
            </w:pPr>
            <w:r w:rsidRPr="009D697A">
              <w:rPr>
                <w:rFonts w:ascii="MS Mincho" w:eastAsia="MS Mincho" w:hAnsi="MS Mincho" w:cs="MS Mincho"/>
                <w:bCs/>
                <w:sz w:val="20"/>
                <w:szCs w:val="20"/>
              </w:rPr>
              <w:t>☐</w:t>
            </w:r>
          </w:p>
        </w:tc>
      </w:tr>
      <w:tr w:rsidR="005C113E" w:rsidRPr="009D697A" w14:paraId="3D59E08A" w14:textId="77777777" w:rsidTr="00DB7D2E">
        <w:trPr>
          <w:trHeight w:val="317"/>
        </w:trPr>
        <w:tc>
          <w:tcPr>
            <w:tcW w:w="8298" w:type="dxa"/>
            <w:shd w:val="clear" w:color="auto" w:fill="auto"/>
          </w:tcPr>
          <w:p w14:paraId="3AF6E2A6" w14:textId="01F924BD" w:rsidR="005C113E" w:rsidRPr="009D697A" w:rsidRDefault="003A6358" w:rsidP="00EC1492">
            <w:pPr>
              <w:widowControl w:val="0"/>
              <w:autoSpaceDE w:val="0"/>
              <w:autoSpaceDN w:val="0"/>
              <w:adjustRightInd w:val="0"/>
              <w:spacing w:after="0" w:line="240" w:lineRule="auto"/>
              <w:rPr>
                <w:bCs/>
                <w:sz w:val="20"/>
                <w:szCs w:val="20"/>
                <w:highlight w:val="yellow"/>
              </w:rPr>
            </w:pPr>
            <w:r w:rsidRPr="009D697A">
              <w:rPr>
                <w:bCs/>
                <w:sz w:val="20"/>
                <w:szCs w:val="20"/>
                <w:highlight w:val="yellow"/>
              </w:rPr>
              <w:t>Copie de licence commerciale ou du ministère de tutelle en cours de validité</w:t>
            </w:r>
          </w:p>
        </w:tc>
        <w:tc>
          <w:tcPr>
            <w:tcW w:w="1152" w:type="dxa"/>
          </w:tcPr>
          <w:p w14:paraId="2C61C1F0" w14:textId="2723C7BF" w:rsidR="005C113E" w:rsidRPr="009D697A" w:rsidRDefault="005C113E" w:rsidP="00DB7D2E">
            <w:pPr>
              <w:widowControl w:val="0"/>
              <w:autoSpaceDE w:val="0"/>
              <w:autoSpaceDN w:val="0"/>
              <w:adjustRightInd w:val="0"/>
              <w:spacing w:after="0" w:line="240" w:lineRule="auto"/>
              <w:rPr>
                <w:rFonts w:ascii="MS Mincho" w:eastAsia="MS Mincho" w:hAnsi="MS Mincho" w:cs="MS Mincho"/>
                <w:bCs/>
                <w:sz w:val="20"/>
                <w:szCs w:val="20"/>
              </w:rPr>
            </w:pPr>
            <w:r w:rsidRPr="009D697A">
              <w:rPr>
                <w:rFonts w:ascii="MS Mincho" w:eastAsia="MS Mincho" w:hAnsi="MS Mincho" w:cs="MS Mincho"/>
                <w:bCs/>
                <w:sz w:val="20"/>
                <w:szCs w:val="20"/>
              </w:rPr>
              <w:t>☐</w:t>
            </w:r>
          </w:p>
        </w:tc>
      </w:tr>
      <w:tr w:rsidR="005C113E" w:rsidRPr="009D697A" w14:paraId="5C456A66" w14:textId="77777777" w:rsidTr="00DB7D2E">
        <w:trPr>
          <w:trHeight w:val="317"/>
        </w:trPr>
        <w:tc>
          <w:tcPr>
            <w:tcW w:w="8298" w:type="dxa"/>
            <w:shd w:val="clear" w:color="auto" w:fill="auto"/>
          </w:tcPr>
          <w:p w14:paraId="7D00F53C" w14:textId="398B658A" w:rsidR="005C113E" w:rsidRPr="009D697A" w:rsidRDefault="005C113E" w:rsidP="00EC1492">
            <w:pPr>
              <w:widowControl w:val="0"/>
              <w:autoSpaceDE w:val="0"/>
              <w:autoSpaceDN w:val="0"/>
              <w:adjustRightInd w:val="0"/>
              <w:spacing w:after="0" w:line="240" w:lineRule="auto"/>
              <w:rPr>
                <w:bCs/>
                <w:sz w:val="20"/>
                <w:szCs w:val="20"/>
                <w:highlight w:val="yellow"/>
              </w:rPr>
            </w:pPr>
            <w:r w:rsidRPr="009D697A">
              <w:rPr>
                <w:bCs/>
                <w:sz w:val="20"/>
                <w:szCs w:val="20"/>
                <w:highlight w:val="yellow"/>
              </w:rPr>
              <w:t xml:space="preserve">Copie du </w:t>
            </w:r>
            <w:r w:rsidR="00103A2B" w:rsidRPr="009D697A">
              <w:rPr>
                <w:bCs/>
                <w:sz w:val="20"/>
                <w:szCs w:val="20"/>
                <w:highlight w:val="yellow"/>
              </w:rPr>
              <w:t>certificat</w:t>
            </w:r>
            <w:r w:rsidRPr="009D697A">
              <w:rPr>
                <w:bCs/>
                <w:sz w:val="20"/>
                <w:szCs w:val="20"/>
                <w:highlight w:val="yellow"/>
              </w:rPr>
              <w:t xml:space="preserve"> de déclaration des impôts en cours de validité</w:t>
            </w:r>
          </w:p>
        </w:tc>
        <w:tc>
          <w:tcPr>
            <w:tcW w:w="1152" w:type="dxa"/>
          </w:tcPr>
          <w:p w14:paraId="28CD04FF" w14:textId="22B2BDC9" w:rsidR="005C113E" w:rsidRPr="009D697A" w:rsidRDefault="005C113E" w:rsidP="00DB7D2E">
            <w:pPr>
              <w:widowControl w:val="0"/>
              <w:autoSpaceDE w:val="0"/>
              <w:autoSpaceDN w:val="0"/>
              <w:adjustRightInd w:val="0"/>
              <w:spacing w:after="0" w:line="240" w:lineRule="auto"/>
              <w:rPr>
                <w:rFonts w:ascii="MS Mincho" w:eastAsia="MS Mincho" w:hAnsi="MS Mincho" w:cs="MS Mincho"/>
                <w:bCs/>
                <w:sz w:val="20"/>
                <w:szCs w:val="20"/>
              </w:rPr>
            </w:pPr>
            <w:r w:rsidRPr="009D697A">
              <w:rPr>
                <w:rFonts w:ascii="MS Mincho" w:eastAsia="MS Mincho" w:hAnsi="MS Mincho" w:cs="MS Mincho"/>
                <w:bCs/>
                <w:sz w:val="20"/>
                <w:szCs w:val="20"/>
              </w:rPr>
              <w:t>☐</w:t>
            </w:r>
          </w:p>
        </w:tc>
      </w:tr>
    </w:tbl>
    <w:p w14:paraId="091C0007" w14:textId="77777777" w:rsidR="00CC7EB7" w:rsidRPr="009D697A" w:rsidRDefault="00CC7EB7" w:rsidP="00CC7EB7">
      <w:pPr>
        <w:widowControl w:val="0"/>
        <w:autoSpaceDE w:val="0"/>
        <w:autoSpaceDN w:val="0"/>
        <w:adjustRightInd w:val="0"/>
        <w:spacing w:after="0" w:line="240" w:lineRule="auto"/>
        <w:rPr>
          <w:sz w:val="20"/>
          <w:szCs w:val="20"/>
        </w:rPr>
      </w:pPr>
    </w:p>
    <w:p w14:paraId="3454DB9C" w14:textId="7A9DA3E4" w:rsidR="00CC7EB7" w:rsidRPr="009D697A" w:rsidRDefault="00CC7EB7" w:rsidP="00CC7EB7">
      <w:pPr>
        <w:tabs>
          <w:tab w:val="left" w:pos="0"/>
          <w:tab w:val="left" w:pos="360"/>
        </w:tabs>
        <w:rPr>
          <w:sz w:val="20"/>
          <w:szCs w:val="20"/>
        </w:rPr>
      </w:pPr>
      <w:r w:rsidRPr="009D697A">
        <w:rPr>
          <w:sz w:val="20"/>
          <w:szCs w:val="20"/>
        </w:rPr>
        <w:t>Nous comprenons que NRC</w:t>
      </w:r>
      <w:r w:rsidR="00262CAA" w:rsidRPr="009D697A">
        <w:rPr>
          <w:sz w:val="20"/>
          <w:szCs w:val="20"/>
        </w:rPr>
        <w:t xml:space="preserve"> n’</w:t>
      </w:r>
      <w:r w:rsidRPr="009D697A">
        <w:rPr>
          <w:sz w:val="20"/>
          <w:szCs w:val="20"/>
        </w:rPr>
        <w:t xml:space="preserve">est pas tenu d'accepter </w:t>
      </w:r>
      <w:r w:rsidR="00227278" w:rsidRPr="009D697A">
        <w:rPr>
          <w:sz w:val="20"/>
          <w:szCs w:val="20"/>
        </w:rPr>
        <w:t>l’offre la</w:t>
      </w:r>
      <w:r w:rsidRPr="009D697A">
        <w:rPr>
          <w:sz w:val="20"/>
          <w:szCs w:val="20"/>
        </w:rPr>
        <w:t xml:space="preserve"> plus basse, ainsi que </w:t>
      </w:r>
      <w:r w:rsidR="00E8438D" w:rsidRPr="009D697A">
        <w:rPr>
          <w:sz w:val="20"/>
          <w:szCs w:val="20"/>
        </w:rPr>
        <w:t>toute autres offres reçues</w:t>
      </w:r>
      <w:r w:rsidRPr="009D697A">
        <w:rPr>
          <w:sz w:val="20"/>
          <w:szCs w:val="20"/>
        </w:rPr>
        <w:t>.</w:t>
      </w:r>
    </w:p>
    <w:p w14:paraId="3B5681E0" w14:textId="29D6EBBF" w:rsidR="000D29CD" w:rsidRPr="009D697A" w:rsidRDefault="00227278" w:rsidP="00227278">
      <w:pPr>
        <w:tabs>
          <w:tab w:val="left" w:pos="0"/>
          <w:tab w:val="left" w:pos="360"/>
        </w:tabs>
        <w:rPr>
          <w:sz w:val="20"/>
          <w:szCs w:val="20"/>
        </w:rPr>
      </w:pPr>
      <w:r w:rsidRPr="009D697A">
        <w:rPr>
          <w:sz w:val="20"/>
          <w:szCs w:val="20"/>
        </w:rPr>
        <w:t xml:space="preserve">Nous convenons que </w:t>
      </w:r>
      <w:r w:rsidR="00CC7EB7" w:rsidRPr="009D697A">
        <w:rPr>
          <w:sz w:val="20"/>
          <w:szCs w:val="20"/>
        </w:rPr>
        <w:t xml:space="preserve">NRC peut vérifier les renseignements fournis dans ce formulaire </w:t>
      </w:r>
      <w:r w:rsidRPr="009D697A">
        <w:rPr>
          <w:sz w:val="20"/>
          <w:szCs w:val="20"/>
        </w:rPr>
        <w:t xml:space="preserve">par </w:t>
      </w:r>
      <w:r w:rsidR="00CC7EB7" w:rsidRPr="009D697A">
        <w:rPr>
          <w:sz w:val="20"/>
          <w:szCs w:val="20"/>
        </w:rPr>
        <w:t>lui-même ou par un tiers qu'il juge nécessaire.</w:t>
      </w:r>
    </w:p>
    <w:p w14:paraId="368A2285" w14:textId="195B3FF2" w:rsidR="00EC1492" w:rsidRPr="009D697A" w:rsidRDefault="00EC1492" w:rsidP="000D29CD">
      <w:pPr>
        <w:widowControl w:val="0"/>
        <w:autoSpaceDE w:val="0"/>
        <w:autoSpaceDN w:val="0"/>
        <w:adjustRightInd w:val="0"/>
        <w:spacing w:after="0"/>
        <w:rPr>
          <w:rFonts w:ascii="Calibri" w:eastAsia="Times New Roman" w:hAnsi="Calibri" w:cs="Times New Roman"/>
          <w:sz w:val="20"/>
          <w:szCs w:val="20"/>
        </w:rPr>
      </w:pPr>
      <w:r w:rsidRPr="009D697A">
        <w:rPr>
          <w:rFonts w:ascii="Calibri" w:eastAsia="Times New Roman" w:hAnsi="Calibri" w:cs="Times New Roman"/>
          <w:sz w:val="20"/>
          <w:szCs w:val="20"/>
        </w:rPr>
        <w:t xml:space="preserve">Nous confirmons que NRC peut, à l'examen de notre offre, et par la suite, se fier aux déclarations faites dans la </w:t>
      </w:r>
      <w:r w:rsidR="00227278" w:rsidRPr="009D697A">
        <w:rPr>
          <w:rFonts w:ascii="Calibri" w:eastAsia="Times New Roman" w:hAnsi="Calibri" w:cs="Times New Roman"/>
          <w:sz w:val="20"/>
          <w:szCs w:val="20"/>
        </w:rPr>
        <w:t>présente</w:t>
      </w:r>
      <w:r w:rsidRPr="009D697A">
        <w:rPr>
          <w:rFonts w:ascii="Calibri" w:eastAsia="Times New Roman" w:hAnsi="Calibri" w:cs="Times New Roman"/>
          <w:sz w:val="20"/>
          <w:szCs w:val="20"/>
        </w:rPr>
        <w:t xml:space="preserve"> offre.</w:t>
      </w:r>
    </w:p>
    <w:p w14:paraId="59AFE8D9" w14:textId="77777777" w:rsidR="00EC1492" w:rsidRPr="009D697A" w:rsidRDefault="00EC1492" w:rsidP="000D29CD">
      <w:pPr>
        <w:widowControl w:val="0"/>
        <w:autoSpaceDE w:val="0"/>
        <w:autoSpaceDN w:val="0"/>
        <w:adjustRightInd w:val="0"/>
        <w:spacing w:after="0"/>
        <w:rPr>
          <w:rFonts w:ascii="Calibri" w:eastAsia="Times New Roman" w:hAnsi="Calibri" w:cs="Times New Roman"/>
          <w:sz w:val="20"/>
          <w:szCs w:val="20"/>
        </w:rPr>
      </w:pPr>
    </w:p>
    <w:tbl>
      <w:tblPr>
        <w:tblStyle w:val="TableGrid"/>
        <w:tblW w:w="9354" w:type="dxa"/>
        <w:jc w:val="center"/>
        <w:tblLook w:val="04A0" w:firstRow="1" w:lastRow="0" w:firstColumn="1" w:lastColumn="0" w:noHBand="0" w:noVBand="1"/>
      </w:tblPr>
      <w:tblGrid>
        <w:gridCol w:w="4535"/>
        <w:gridCol w:w="4819"/>
      </w:tblGrid>
      <w:tr w:rsidR="00EC1492" w:rsidRPr="009D697A" w14:paraId="76ADCC2C" w14:textId="77777777" w:rsidTr="00227278">
        <w:trPr>
          <w:trHeight w:val="397"/>
          <w:jc w:val="center"/>
        </w:trPr>
        <w:tc>
          <w:tcPr>
            <w:tcW w:w="4535" w:type="dxa"/>
            <w:vAlign w:val="center"/>
          </w:tcPr>
          <w:p w14:paraId="34784C3F" w14:textId="7B14FDD8" w:rsidR="00EC1492" w:rsidRPr="009D697A" w:rsidRDefault="00EC1492" w:rsidP="00DB7D2E">
            <w:pPr>
              <w:widowControl w:val="0"/>
              <w:autoSpaceDE w:val="0"/>
              <w:autoSpaceDN w:val="0"/>
              <w:adjustRightInd w:val="0"/>
              <w:rPr>
                <w:sz w:val="20"/>
                <w:szCs w:val="20"/>
              </w:rPr>
            </w:pPr>
            <w:r w:rsidRPr="009D697A">
              <w:rPr>
                <w:sz w:val="20"/>
                <w:szCs w:val="20"/>
              </w:rPr>
              <w:t xml:space="preserve">Nom du </w:t>
            </w:r>
            <w:proofErr w:type="gramStart"/>
            <w:r w:rsidR="00227278" w:rsidRPr="009D697A">
              <w:rPr>
                <w:sz w:val="20"/>
                <w:szCs w:val="20"/>
              </w:rPr>
              <w:t>Signataire</w:t>
            </w:r>
            <w:r w:rsidRPr="009D697A">
              <w:rPr>
                <w:sz w:val="20"/>
                <w:szCs w:val="20"/>
              </w:rPr>
              <w:t>:</w:t>
            </w:r>
            <w:proofErr w:type="gramEnd"/>
          </w:p>
        </w:tc>
        <w:tc>
          <w:tcPr>
            <w:tcW w:w="4819" w:type="dxa"/>
            <w:vAlign w:val="center"/>
          </w:tcPr>
          <w:p w14:paraId="0611DF3D" w14:textId="77777777" w:rsidR="00EC1492" w:rsidRPr="009D697A" w:rsidRDefault="00EC1492" w:rsidP="00DB7D2E">
            <w:pPr>
              <w:widowControl w:val="0"/>
              <w:autoSpaceDE w:val="0"/>
              <w:autoSpaceDN w:val="0"/>
              <w:adjustRightInd w:val="0"/>
              <w:rPr>
                <w:sz w:val="20"/>
                <w:szCs w:val="20"/>
              </w:rPr>
            </w:pPr>
            <w:r w:rsidRPr="009D697A">
              <w:rPr>
                <w:sz w:val="20"/>
                <w:szCs w:val="20"/>
              </w:rPr>
              <w:t>Tel N</w:t>
            </w:r>
            <w:proofErr w:type="gramStart"/>
            <w:r w:rsidRPr="009D697A">
              <w:rPr>
                <w:sz w:val="20"/>
                <w:szCs w:val="20"/>
              </w:rPr>
              <w:t>°:</w:t>
            </w:r>
            <w:proofErr w:type="gramEnd"/>
          </w:p>
        </w:tc>
      </w:tr>
      <w:tr w:rsidR="00EC1492" w:rsidRPr="009D697A" w14:paraId="56354185" w14:textId="77777777" w:rsidTr="00227278">
        <w:trPr>
          <w:trHeight w:val="397"/>
          <w:jc w:val="center"/>
        </w:trPr>
        <w:tc>
          <w:tcPr>
            <w:tcW w:w="4535" w:type="dxa"/>
            <w:vAlign w:val="center"/>
          </w:tcPr>
          <w:p w14:paraId="047EA9DA" w14:textId="1D4C5EF4" w:rsidR="00EC1492" w:rsidRPr="009D697A" w:rsidRDefault="00EC1492" w:rsidP="00DB7D2E">
            <w:pPr>
              <w:widowControl w:val="0"/>
              <w:autoSpaceDE w:val="0"/>
              <w:autoSpaceDN w:val="0"/>
              <w:adjustRightInd w:val="0"/>
              <w:rPr>
                <w:sz w:val="20"/>
                <w:szCs w:val="20"/>
              </w:rPr>
            </w:pPr>
            <w:r w:rsidRPr="009D697A">
              <w:rPr>
                <w:sz w:val="20"/>
                <w:szCs w:val="20"/>
              </w:rPr>
              <w:t xml:space="preserve">Titre of </w:t>
            </w:r>
            <w:proofErr w:type="gramStart"/>
            <w:r w:rsidRPr="009D697A">
              <w:rPr>
                <w:sz w:val="20"/>
                <w:szCs w:val="20"/>
              </w:rPr>
              <w:t>Signataire:</w:t>
            </w:r>
            <w:proofErr w:type="gramEnd"/>
          </w:p>
        </w:tc>
        <w:tc>
          <w:tcPr>
            <w:tcW w:w="4819" w:type="dxa"/>
            <w:vAlign w:val="center"/>
          </w:tcPr>
          <w:p w14:paraId="0A46B909" w14:textId="5FC23940" w:rsidR="00EC1492" w:rsidRPr="009D697A" w:rsidRDefault="00EC1492" w:rsidP="00DB7D2E">
            <w:pPr>
              <w:widowControl w:val="0"/>
              <w:autoSpaceDE w:val="0"/>
              <w:autoSpaceDN w:val="0"/>
              <w:adjustRightInd w:val="0"/>
              <w:rPr>
                <w:sz w:val="20"/>
                <w:szCs w:val="20"/>
              </w:rPr>
            </w:pPr>
            <w:r w:rsidRPr="009D697A">
              <w:rPr>
                <w:sz w:val="20"/>
                <w:szCs w:val="20"/>
              </w:rPr>
              <w:t xml:space="preserve">Nom de la </w:t>
            </w:r>
            <w:proofErr w:type="gramStart"/>
            <w:r w:rsidRPr="009D697A">
              <w:rPr>
                <w:sz w:val="20"/>
                <w:szCs w:val="20"/>
              </w:rPr>
              <w:t>Compagnie:</w:t>
            </w:r>
            <w:proofErr w:type="gramEnd"/>
          </w:p>
        </w:tc>
      </w:tr>
      <w:tr w:rsidR="00EC1492" w:rsidRPr="009D697A" w14:paraId="230A7183" w14:textId="77777777" w:rsidTr="00227278">
        <w:trPr>
          <w:trHeight w:val="397"/>
          <w:jc w:val="center"/>
        </w:trPr>
        <w:tc>
          <w:tcPr>
            <w:tcW w:w="4535" w:type="dxa"/>
            <w:vMerge w:val="restart"/>
          </w:tcPr>
          <w:p w14:paraId="541F6E72" w14:textId="2C73B4D7" w:rsidR="00EC1492" w:rsidRPr="009D697A" w:rsidRDefault="00EC1492" w:rsidP="00DB7D2E">
            <w:pPr>
              <w:widowControl w:val="0"/>
              <w:autoSpaceDE w:val="0"/>
              <w:autoSpaceDN w:val="0"/>
              <w:adjustRightInd w:val="0"/>
              <w:rPr>
                <w:sz w:val="20"/>
                <w:szCs w:val="20"/>
              </w:rPr>
            </w:pPr>
            <w:r w:rsidRPr="009D697A">
              <w:rPr>
                <w:sz w:val="20"/>
                <w:szCs w:val="20"/>
              </w:rPr>
              <w:t xml:space="preserve">Signature &amp; </w:t>
            </w:r>
            <w:r w:rsidR="00227278" w:rsidRPr="009D697A">
              <w:rPr>
                <w:sz w:val="20"/>
                <w:szCs w:val="20"/>
              </w:rPr>
              <w:t>cachet :</w:t>
            </w:r>
          </w:p>
          <w:p w14:paraId="54DCF12A" w14:textId="77777777" w:rsidR="00EC1492" w:rsidRPr="009D697A" w:rsidRDefault="00EC1492" w:rsidP="00DB7D2E">
            <w:pPr>
              <w:widowControl w:val="0"/>
              <w:autoSpaceDE w:val="0"/>
              <w:autoSpaceDN w:val="0"/>
              <w:adjustRightInd w:val="0"/>
              <w:rPr>
                <w:sz w:val="20"/>
                <w:szCs w:val="20"/>
              </w:rPr>
            </w:pPr>
          </w:p>
          <w:p w14:paraId="3B1CCBB9" w14:textId="77777777" w:rsidR="00EC1492" w:rsidRPr="009D697A" w:rsidRDefault="00EC1492" w:rsidP="00DB7D2E">
            <w:pPr>
              <w:widowControl w:val="0"/>
              <w:autoSpaceDE w:val="0"/>
              <w:autoSpaceDN w:val="0"/>
              <w:adjustRightInd w:val="0"/>
              <w:rPr>
                <w:sz w:val="20"/>
                <w:szCs w:val="20"/>
              </w:rPr>
            </w:pPr>
          </w:p>
          <w:p w14:paraId="5AC04E86" w14:textId="77777777" w:rsidR="00EC1492" w:rsidRPr="009D697A" w:rsidRDefault="00EC1492" w:rsidP="00DB7D2E">
            <w:pPr>
              <w:widowControl w:val="0"/>
              <w:autoSpaceDE w:val="0"/>
              <w:autoSpaceDN w:val="0"/>
              <w:adjustRightInd w:val="0"/>
              <w:rPr>
                <w:sz w:val="20"/>
                <w:szCs w:val="20"/>
              </w:rPr>
            </w:pPr>
          </w:p>
          <w:p w14:paraId="70E97C4D" w14:textId="77777777" w:rsidR="00EC1492" w:rsidRPr="009D697A" w:rsidRDefault="00EC1492" w:rsidP="00DB7D2E">
            <w:pPr>
              <w:widowControl w:val="0"/>
              <w:autoSpaceDE w:val="0"/>
              <w:autoSpaceDN w:val="0"/>
              <w:adjustRightInd w:val="0"/>
              <w:rPr>
                <w:sz w:val="20"/>
                <w:szCs w:val="20"/>
              </w:rPr>
            </w:pPr>
          </w:p>
        </w:tc>
        <w:tc>
          <w:tcPr>
            <w:tcW w:w="4819" w:type="dxa"/>
            <w:vAlign w:val="center"/>
          </w:tcPr>
          <w:p w14:paraId="48529427" w14:textId="3B98716D" w:rsidR="00EC1492" w:rsidRPr="009D697A" w:rsidRDefault="00EC1492" w:rsidP="00DB7D2E">
            <w:pPr>
              <w:widowControl w:val="0"/>
              <w:autoSpaceDE w:val="0"/>
              <w:autoSpaceDN w:val="0"/>
              <w:adjustRightInd w:val="0"/>
              <w:rPr>
                <w:sz w:val="20"/>
                <w:szCs w:val="20"/>
              </w:rPr>
            </w:pPr>
            <w:r w:rsidRPr="009D697A">
              <w:rPr>
                <w:sz w:val="20"/>
                <w:szCs w:val="20"/>
              </w:rPr>
              <w:t xml:space="preserve">Date de la </w:t>
            </w:r>
            <w:proofErr w:type="gramStart"/>
            <w:r w:rsidRPr="009D697A">
              <w:rPr>
                <w:sz w:val="20"/>
                <w:szCs w:val="20"/>
              </w:rPr>
              <w:t>signature:</w:t>
            </w:r>
            <w:proofErr w:type="gramEnd"/>
          </w:p>
        </w:tc>
      </w:tr>
      <w:tr w:rsidR="00EC1492" w:rsidRPr="009D697A" w14:paraId="54E6FA31" w14:textId="77777777" w:rsidTr="00227278">
        <w:trPr>
          <w:trHeight w:val="1240"/>
          <w:jc w:val="center"/>
        </w:trPr>
        <w:tc>
          <w:tcPr>
            <w:tcW w:w="4535" w:type="dxa"/>
            <w:vMerge/>
          </w:tcPr>
          <w:p w14:paraId="62B18428" w14:textId="77777777" w:rsidR="00EC1492" w:rsidRPr="009D697A" w:rsidRDefault="00EC1492" w:rsidP="00DB7D2E">
            <w:pPr>
              <w:widowControl w:val="0"/>
              <w:autoSpaceDE w:val="0"/>
              <w:autoSpaceDN w:val="0"/>
              <w:adjustRightInd w:val="0"/>
              <w:rPr>
                <w:sz w:val="20"/>
                <w:szCs w:val="20"/>
              </w:rPr>
            </w:pPr>
          </w:p>
        </w:tc>
        <w:tc>
          <w:tcPr>
            <w:tcW w:w="4819" w:type="dxa"/>
          </w:tcPr>
          <w:p w14:paraId="4F27DD01" w14:textId="21A6C195" w:rsidR="00EC1492" w:rsidRPr="009D697A" w:rsidRDefault="00227278" w:rsidP="00DB7D2E">
            <w:pPr>
              <w:widowControl w:val="0"/>
              <w:autoSpaceDE w:val="0"/>
              <w:autoSpaceDN w:val="0"/>
              <w:adjustRightInd w:val="0"/>
              <w:rPr>
                <w:sz w:val="20"/>
                <w:szCs w:val="20"/>
              </w:rPr>
            </w:pPr>
            <w:r w:rsidRPr="009D697A">
              <w:rPr>
                <w:sz w:val="20"/>
                <w:szCs w:val="20"/>
              </w:rPr>
              <w:t>Adresse :</w:t>
            </w:r>
          </w:p>
          <w:p w14:paraId="47564D79" w14:textId="77777777" w:rsidR="00EC1492" w:rsidRPr="009D697A" w:rsidRDefault="00EC1492" w:rsidP="00DB7D2E">
            <w:pPr>
              <w:widowControl w:val="0"/>
              <w:autoSpaceDE w:val="0"/>
              <w:autoSpaceDN w:val="0"/>
              <w:adjustRightInd w:val="0"/>
              <w:rPr>
                <w:sz w:val="20"/>
                <w:szCs w:val="20"/>
              </w:rPr>
            </w:pPr>
          </w:p>
        </w:tc>
      </w:tr>
    </w:tbl>
    <w:p w14:paraId="744FCCFF" w14:textId="77777777" w:rsidR="00EC1492" w:rsidRPr="009D697A" w:rsidRDefault="00EC1492" w:rsidP="000D29CD">
      <w:pPr>
        <w:widowControl w:val="0"/>
        <w:autoSpaceDE w:val="0"/>
        <w:autoSpaceDN w:val="0"/>
        <w:adjustRightInd w:val="0"/>
        <w:spacing w:after="0"/>
        <w:rPr>
          <w:rFonts w:ascii="Calibri" w:eastAsia="Times New Roman" w:hAnsi="Calibri" w:cs="Times New Roman"/>
          <w:sz w:val="20"/>
          <w:szCs w:val="20"/>
        </w:rPr>
      </w:pPr>
    </w:p>
    <w:p w14:paraId="71620EF6" w14:textId="77777777" w:rsidR="00897F6A" w:rsidRPr="009D697A" w:rsidRDefault="00897F6A" w:rsidP="00B56B9E">
      <w:pPr>
        <w:widowControl w:val="0"/>
        <w:autoSpaceDE w:val="0"/>
        <w:autoSpaceDN w:val="0"/>
        <w:adjustRightInd w:val="0"/>
        <w:spacing w:after="0" w:line="280" w:lineRule="auto"/>
        <w:jc w:val="center"/>
        <w:rPr>
          <w:rFonts w:ascii="Calibri" w:eastAsia="Times New Roman" w:hAnsi="Calibri" w:cs="Times New Roman"/>
          <w:b/>
          <w:bCs/>
          <w:sz w:val="20"/>
          <w:szCs w:val="20"/>
        </w:rPr>
      </w:pPr>
    </w:p>
    <w:p w14:paraId="0408E5C5" w14:textId="77777777" w:rsidR="00897F6A" w:rsidRPr="009D697A" w:rsidRDefault="00897F6A" w:rsidP="00B56B9E">
      <w:pPr>
        <w:widowControl w:val="0"/>
        <w:autoSpaceDE w:val="0"/>
        <w:autoSpaceDN w:val="0"/>
        <w:adjustRightInd w:val="0"/>
        <w:spacing w:after="0" w:line="280" w:lineRule="auto"/>
        <w:jc w:val="center"/>
        <w:rPr>
          <w:rFonts w:ascii="Calibri" w:eastAsia="Times New Roman" w:hAnsi="Calibri" w:cs="Times New Roman"/>
          <w:b/>
          <w:bCs/>
          <w:sz w:val="20"/>
          <w:szCs w:val="20"/>
        </w:rPr>
      </w:pPr>
    </w:p>
    <w:p w14:paraId="5F86C4CB" w14:textId="77777777" w:rsidR="00897F6A" w:rsidRPr="009D697A" w:rsidRDefault="00897F6A" w:rsidP="00D23015">
      <w:pPr>
        <w:widowControl w:val="0"/>
        <w:autoSpaceDE w:val="0"/>
        <w:autoSpaceDN w:val="0"/>
        <w:adjustRightInd w:val="0"/>
        <w:spacing w:after="0" w:line="280" w:lineRule="auto"/>
        <w:rPr>
          <w:rFonts w:ascii="Calibri" w:eastAsia="Times New Roman" w:hAnsi="Calibri" w:cs="Times New Roman"/>
          <w:b/>
          <w:bCs/>
          <w:sz w:val="20"/>
          <w:szCs w:val="20"/>
        </w:rPr>
      </w:pPr>
    </w:p>
    <w:p w14:paraId="224ABE4B" w14:textId="77777777" w:rsidR="00897F6A" w:rsidRPr="009D697A" w:rsidRDefault="00897F6A" w:rsidP="00B56B9E">
      <w:pPr>
        <w:widowControl w:val="0"/>
        <w:autoSpaceDE w:val="0"/>
        <w:autoSpaceDN w:val="0"/>
        <w:adjustRightInd w:val="0"/>
        <w:spacing w:after="0" w:line="280" w:lineRule="auto"/>
        <w:jc w:val="center"/>
        <w:rPr>
          <w:rFonts w:ascii="Calibri" w:eastAsia="Times New Roman" w:hAnsi="Calibri" w:cs="Times New Roman"/>
          <w:b/>
          <w:bCs/>
          <w:sz w:val="20"/>
          <w:szCs w:val="20"/>
        </w:rPr>
      </w:pPr>
    </w:p>
    <w:p w14:paraId="785B42D6" w14:textId="77777777" w:rsidR="00897F6A" w:rsidRPr="009D697A" w:rsidRDefault="00897F6A" w:rsidP="00B56B9E">
      <w:pPr>
        <w:widowControl w:val="0"/>
        <w:autoSpaceDE w:val="0"/>
        <w:autoSpaceDN w:val="0"/>
        <w:adjustRightInd w:val="0"/>
        <w:spacing w:after="0" w:line="280" w:lineRule="auto"/>
        <w:jc w:val="center"/>
        <w:rPr>
          <w:rFonts w:ascii="Calibri" w:eastAsia="Times New Roman" w:hAnsi="Calibri" w:cs="Times New Roman"/>
          <w:b/>
          <w:bCs/>
          <w:sz w:val="20"/>
          <w:szCs w:val="20"/>
        </w:rPr>
      </w:pPr>
    </w:p>
    <w:p w14:paraId="4A065442" w14:textId="77777777" w:rsidR="00227278" w:rsidRPr="009D697A" w:rsidRDefault="00227278" w:rsidP="00C765AB">
      <w:pPr>
        <w:widowControl w:val="0"/>
        <w:autoSpaceDE w:val="0"/>
        <w:autoSpaceDN w:val="0"/>
        <w:adjustRightInd w:val="0"/>
        <w:spacing w:after="0" w:line="280" w:lineRule="auto"/>
        <w:jc w:val="center"/>
        <w:rPr>
          <w:rFonts w:ascii="Calibri" w:eastAsia="Times New Roman" w:hAnsi="Calibri" w:cs="Times New Roman"/>
          <w:b/>
          <w:bCs/>
          <w:sz w:val="20"/>
          <w:szCs w:val="20"/>
        </w:rPr>
        <w:sectPr w:rsidR="00227278" w:rsidRPr="009D697A" w:rsidSect="0003485A">
          <w:pgSz w:w="11906" w:h="16838"/>
          <w:pgMar w:top="1417" w:right="1417" w:bottom="1417" w:left="1417" w:header="0" w:footer="708" w:gutter="0"/>
          <w:cols w:space="708"/>
          <w:docGrid w:linePitch="360"/>
        </w:sectPr>
      </w:pPr>
    </w:p>
    <w:p w14:paraId="4887FC53" w14:textId="68029DFB" w:rsidR="003B1F6C" w:rsidRPr="009D697A" w:rsidRDefault="0DA4A1D5" w:rsidP="006647AA">
      <w:pPr>
        <w:widowControl w:val="0"/>
        <w:autoSpaceDE w:val="0"/>
        <w:autoSpaceDN w:val="0"/>
        <w:adjustRightInd w:val="0"/>
        <w:spacing w:after="0" w:line="257" w:lineRule="auto"/>
        <w:ind w:left="10" w:hanging="10"/>
        <w:jc w:val="center"/>
        <w:rPr>
          <w:rFonts w:ascii="Gill Sans MT" w:eastAsia="Gill Sans MT" w:hAnsi="Gill Sans MT" w:cs="Gill Sans MT"/>
          <w:b/>
          <w:bCs/>
          <w:color w:val="000000" w:themeColor="text1"/>
          <w:sz w:val="20"/>
          <w:szCs w:val="20"/>
        </w:rPr>
      </w:pPr>
      <w:r w:rsidRPr="009D697A">
        <w:rPr>
          <w:rFonts w:ascii="Gill Sans MT" w:eastAsia="Gill Sans MT" w:hAnsi="Gill Sans MT" w:cs="Gill Sans MT"/>
          <w:b/>
          <w:bCs/>
          <w:color w:val="000000" w:themeColor="text1"/>
          <w:sz w:val="20"/>
          <w:szCs w:val="20"/>
        </w:rPr>
        <w:lastRenderedPageBreak/>
        <w:t xml:space="preserve">SECTION </w:t>
      </w:r>
      <w:proofErr w:type="gramStart"/>
      <w:r w:rsidRPr="009D697A">
        <w:rPr>
          <w:rFonts w:ascii="Gill Sans MT" w:eastAsia="Gill Sans MT" w:hAnsi="Gill Sans MT" w:cs="Gill Sans MT"/>
          <w:b/>
          <w:bCs/>
          <w:color w:val="000000" w:themeColor="text1"/>
          <w:sz w:val="20"/>
          <w:szCs w:val="20"/>
        </w:rPr>
        <w:t>6:</w:t>
      </w:r>
      <w:proofErr w:type="gramEnd"/>
      <w:r w:rsidRPr="009D697A">
        <w:rPr>
          <w:rFonts w:ascii="Gill Sans MT" w:eastAsia="Gill Sans MT" w:hAnsi="Gill Sans MT" w:cs="Gill Sans MT"/>
          <w:b/>
          <w:bCs/>
          <w:color w:val="000000" w:themeColor="text1"/>
          <w:sz w:val="20"/>
          <w:szCs w:val="20"/>
        </w:rPr>
        <w:t xml:space="preserve"> </w:t>
      </w:r>
    </w:p>
    <w:p w14:paraId="4271FBDC" w14:textId="77777777" w:rsidR="00D23015" w:rsidRPr="009D697A" w:rsidRDefault="0DA4A1D5" w:rsidP="00D23015">
      <w:pPr>
        <w:widowControl w:val="0"/>
        <w:autoSpaceDE w:val="0"/>
        <w:autoSpaceDN w:val="0"/>
        <w:adjustRightInd w:val="0"/>
        <w:spacing w:after="0" w:line="257" w:lineRule="auto"/>
        <w:ind w:left="10" w:hanging="10"/>
        <w:jc w:val="center"/>
        <w:rPr>
          <w:rFonts w:ascii="Gill Sans MT" w:eastAsia="Gill Sans MT" w:hAnsi="Gill Sans MT" w:cs="Gill Sans MT"/>
          <w:b/>
          <w:bCs/>
          <w:color w:val="000000" w:themeColor="text1"/>
          <w:sz w:val="20"/>
          <w:szCs w:val="20"/>
        </w:rPr>
      </w:pPr>
      <w:r w:rsidRPr="009D697A">
        <w:rPr>
          <w:rFonts w:ascii="Gill Sans MT" w:eastAsia="Gill Sans MT" w:hAnsi="Gill Sans MT" w:cs="Gill Sans MT"/>
          <w:b/>
          <w:bCs/>
          <w:color w:val="000000" w:themeColor="text1"/>
          <w:sz w:val="20"/>
          <w:szCs w:val="20"/>
        </w:rPr>
        <w:t>PROPOSITION DE PRIX</w:t>
      </w:r>
      <w:r w:rsidR="003A6358" w:rsidRPr="009D697A">
        <w:rPr>
          <w:rFonts w:ascii="Gill Sans MT" w:eastAsia="Gill Sans MT" w:hAnsi="Gill Sans MT" w:cs="Gill Sans MT"/>
          <w:b/>
          <w:bCs/>
          <w:color w:val="000000" w:themeColor="text1"/>
          <w:sz w:val="20"/>
          <w:szCs w:val="20"/>
        </w:rPr>
        <w:t xml:space="preserve"> POUR LES SERVICES DE PRESTATIONS</w:t>
      </w:r>
      <w:r w:rsidRPr="009D697A">
        <w:rPr>
          <w:rFonts w:ascii="Gill Sans MT" w:eastAsia="Gill Sans MT" w:hAnsi="Gill Sans MT" w:cs="Gill Sans MT"/>
          <w:b/>
          <w:bCs/>
          <w:color w:val="000000" w:themeColor="text1"/>
          <w:sz w:val="20"/>
          <w:szCs w:val="20"/>
        </w:rPr>
        <w:t xml:space="preserve"> </w:t>
      </w:r>
    </w:p>
    <w:p w14:paraId="60AD415C" w14:textId="77777777" w:rsidR="00D23015" w:rsidRPr="009D697A" w:rsidRDefault="00D23015" w:rsidP="00D23015">
      <w:pPr>
        <w:widowControl w:val="0"/>
        <w:autoSpaceDE w:val="0"/>
        <w:autoSpaceDN w:val="0"/>
        <w:adjustRightInd w:val="0"/>
        <w:spacing w:after="0" w:line="257" w:lineRule="auto"/>
        <w:ind w:left="10" w:hanging="10"/>
        <w:jc w:val="center"/>
        <w:rPr>
          <w:rFonts w:ascii="Gill Sans MT" w:eastAsia="Gill Sans MT" w:hAnsi="Gill Sans MT" w:cs="Gill Sans MT"/>
          <w:b/>
          <w:bCs/>
          <w:color w:val="000000" w:themeColor="text1"/>
          <w:sz w:val="20"/>
          <w:szCs w:val="20"/>
        </w:rPr>
      </w:pPr>
    </w:p>
    <w:p w14:paraId="3888C3EF" w14:textId="29D80E67" w:rsidR="003A6358" w:rsidRPr="009D697A" w:rsidRDefault="00D23015" w:rsidP="00D23015">
      <w:pPr>
        <w:widowControl w:val="0"/>
        <w:autoSpaceDE w:val="0"/>
        <w:autoSpaceDN w:val="0"/>
        <w:adjustRightInd w:val="0"/>
        <w:spacing w:after="0" w:line="257" w:lineRule="auto"/>
        <w:ind w:left="10" w:hanging="10"/>
        <w:rPr>
          <w:rFonts w:ascii="Gill Sans MT" w:eastAsia="Gill Sans MT" w:hAnsi="Gill Sans MT" w:cs="Gill Sans MT"/>
          <w:b/>
          <w:bCs/>
          <w:color w:val="000000" w:themeColor="text1"/>
          <w:sz w:val="20"/>
          <w:szCs w:val="20"/>
        </w:rPr>
      </w:pPr>
      <w:r w:rsidRPr="009D697A">
        <w:rPr>
          <w:rFonts w:ascii="Gill Sans MT" w:eastAsia="Times New Roman" w:hAnsi="Gill Sans MT" w:cstheme="minorHAnsi"/>
          <w:b/>
          <w:bCs/>
          <w:color w:val="FF0000"/>
          <w:sz w:val="20"/>
          <w:szCs w:val="20"/>
        </w:rPr>
        <w:t xml:space="preserve">Lot 01 : </w:t>
      </w:r>
      <w:r w:rsidRPr="009D697A">
        <w:rPr>
          <w:rStyle w:val="normaltextrun"/>
          <w:rFonts w:ascii="Gill Sans MT" w:hAnsi="Gill Sans MT" w:cstheme="minorHAnsi"/>
          <w:color w:val="FF0000"/>
          <w:sz w:val="20"/>
          <w:szCs w:val="20"/>
          <w:shd w:val="clear" w:color="auto" w:fill="FFFFFF"/>
        </w:rPr>
        <w:t>Hôtel Hébergement, Séminaire</w:t>
      </w:r>
      <w:r w:rsidRPr="00017789">
        <w:rPr>
          <w:rFonts w:ascii="Gill Sans MT" w:eastAsia="Times New Roman" w:hAnsi="Gill Sans MT" w:cstheme="minorHAnsi"/>
          <w:color w:val="FF0000"/>
          <w:sz w:val="20"/>
          <w:szCs w:val="20"/>
        </w:rPr>
        <w:t> </w:t>
      </w:r>
      <w:r w:rsidRPr="009D697A">
        <w:rPr>
          <w:rFonts w:ascii="Gill Sans MT" w:eastAsia="Times New Roman" w:hAnsi="Gill Sans MT" w:cstheme="minorHAnsi"/>
          <w:color w:val="FF0000"/>
          <w:sz w:val="20"/>
          <w:szCs w:val="20"/>
        </w:rPr>
        <w:t>et Restauration</w:t>
      </w:r>
      <w:r w:rsidRPr="00017789">
        <w:rPr>
          <w:rFonts w:ascii="Gill Sans MT" w:eastAsia="Times New Roman" w:hAnsi="Gill Sans MT" w:cstheme="minorHAnsi"/>
          <w:b/>
          <w:bCs/>
          <w:color w:val="FF0000"/>
          <w:sz w:val="20"/>
          <w:szCs w:val="20"/>
        </w:rPr>
        <w:t>      </w:t>
      </w:r>
    </w:p>
    <w:p w14:paraId="0A0CAF1A" w14:textId="77777777" w:rsidR="003A6358" w:rsidRPr="009D697A" w:rsidRDefault="003A6358" w:rsidP="003A6358">
      <w:pPr>
        <w:widowControl w:val="0"/>
        <w:autoSpaceDE w:val="0"/>
        <w:autoSpaceDN w:val="0"/>
        <w:adjustRightInd w:val="0"/>
        <w:spacing w:after="0" w:line="269" w:lineRule="auto"/>
        <w:ind w:left="10" w:hanging="10"/>
        <w:rPr>
          <w:rFonts w:ascii="Gill Sans MT" w:eastAsia="Gill Sans MT" w:hAnsi="Gill Sans MT" w:cs="Gill Sans MT"/>
          <w:color w:val="000000" w:themeColor="text1"/>
          <w:sz w:val="20"/>
          <w:szCs w:val="20"/>
        </w:rPr>
      </w:pPr>
    </w:p>
    <w:tbl>
      <w:tblPr>
        <w:tblW w:w="10105" w:type="dxa"/>
        <w:tblInd w:w="-550" w:type="dxa"/>
        <w:tblLayout w:type="fixed"/>
        <w:tblLook w:val="04A0" w:firstRow="1" w:lastRow="0" w:firstColumn="1" w:lastColumn="0" w:noHBand="0" w:noVBand="1"/>
      </w:tblPr>
      <w:tblGrid>
        <w:gridCol w:w="827"/>
        <w:gridCol w:w="2233"/>
        <w:gridCol w:w="1890"/>
        <w:gridCol w:w="990"/>
        <w:gridCol w:w="810"/>
        <w:gridCol w:w="1710"/>
        <w:gridCol w:w="1645"/>
      </w:tblGrid>
      <w:tr w:rsidR="00D23015" w:rsidRPr="009D697A" w14:paraId="79FE6BE4" w14:textId="77777777" w:rsidTr="71A98080">
        <w:trPr>
          <w:trHeight w:val="476"/>
        </w:trPr>
        <w:tc>
          <w:tcPr>
            <w:tcW w:w="827" w:type="dxa"/>
            <w:tcBorders>
              <w:top w:val="single" w:sz="8" w:space="0" w:color="auto"/>
              <w:left w:val="single" w:sz="8" w:space="0" w:color="auto"/>
              <w:bottom w:val="single" w:sz="8" w:space="0" w:color="auto"/>
              <w:right w:val="single" w:sz="8" w:space="0" w:color="auto"/>
            </w:tcBorders>
            <w:vAlign w:val="bottom"/>
          </w:tcPr>
          <w:p w14:paraId="23A6301E" w14:textId="77777777" w:rsidR="00D23015" w:rsidRPr="009D697A" w:rsidRDefault="00D23015" w:rsidP="00D23015">
            <w:pPr>
              <w:rPr>
                <w:rFonts w:ascii="Gill Sans MT" w:eastAsia="Gill Sans MT" w:hAnsi="Gill Sans MT" w:cs="Gill Sans MT"/>
                <w:b/>
                <w:bCs/>
                <w:color w:val="000000" w:themeColor="text1"/>
                <w:sz w:val="20"/>
                <w:szCs w:val="20"/>
              </w:rPr>
            </w:pPr>
            <w:r w:rsidRPr="00104E42">
              <w:rPr>
                <w:rFonts w:ascii="Calibri" w:eastAsia="Times New Roman" w:hAnsi="Calibri" w:cs="Calibri"/>
                <w:b/>
                <w:bCs/>
                <w:sz w:val="20"/>
                <w:szCs w:val="20"/>
                <w:shd w:val="clear" w:color="auto" w:fill="FFFF00"/>
                <w:lang w:val="en-US"/>
              </w:rPr>
              <w:t>N° de lot </w:t>
            </w:r>
            <w:r w:rsidRPr="00104E42">
              <w:rPr>
                <w:rFonts w:ascii="Calibri" w:eastAsia="Times New Roman" w:hAnsi="Calibri" w:cs="Calibri"/>
                <w:sz w:val="20"/>
                <w:szCs w:val="20"/>
                <w:lang w:val="en-US"/>
              </w:rPr>
              <w:t> </w:t>
            </w:r>
          </w:p>
        </w:tc>
        <w:tc>
          <w:tcPr>
            <w:tcW w:w="2233" w:type="dxa"/>
            <w:tcBorders>
              <w:top w:val="single" w:sz="8" w:space="0" w:color="auto"/>
              <w:left w:val="single" w:sz="8" w:space="0" w:color="auto"/>
              <w:bottom w:val="single" w:sz="8" w:space="0" w:color="auto"/>
              <w:right w:val="single" w:sz="8" w:space="0" w:color="auto"/>
            </w:tcBorders>
            <w:shd w:val="clear" w:color="auto" w:fill="EBF1DE"/>
            <w:vAlign w:val="center"/>
          </w:tcPr>
          <w:p w14:paraId="3990C72A" w14:textId="77777777" w:rsidR="00D23015" w:rsidRPr="009D697A" w:rsidRDefault="00D23015" w:rsidP="00D23015">
            <w:pPr>
              <w:jc w:val="center"/>
              <w:rPr>
                <w:rFonts w:ascii="Gill Sans MT" w:eastAsia="Gill Sans MT" w:hAnsi="Gill Sans MT" w:cs="Gill Sans MT"/>
                <w:b/>
                <w:bCs/>
                <w:color w:val="000000" w:themeColor="text1"/>
                <w:sz w:val="20"/>
                <w:szCs w:val="20"/>
                <w:highlight w:val="yellow"/>
              </w:rPr>
            </w:pPr>
            <w:r w:rsidRPr="009D697A">
              <w:rPr>
                <w:rFonts w:ascii="Gill Sans MT" w:eastAsia="Gill Sans MT" w:hAnsi="Gill Sans MT" w:cs="Gill Sans MT"/>
                <w:b/>
                <w:bCs/>
                <w:color w:val="000000" w:themeColor="text1"/>
                <w:sz w:val="20"/>
                <w:szCs w:val="20"/>
                <w:highlight w:val="yellow"/>
              </w:rPr>
              <w:t xml:space="preserve">        Description du service</w:t>
            </w:r>
          </w:p>
        </w:tc>
        <w:tc>
          <w:tcPr>
            <w:tcW w:w="1890" w:type="dxa"/>
            <w:tcBorders>
              <w:top w:val="single" w:sz="8" w:space="0" w:color="auto"/>
              <w:left w:val="single" w:sz="8" w:space="0" w:color="auto"/>
              <w:bottom w:val="single" w:sz="8" w:space="0" w:color="auto"/>
              <w:right w:val="single" w:sz="8" w:space="0" w:color="auto"/>
            </w:tcBorders>
            <w:shd w:val="clear" w:color="auto" w:fill="EBF1DE"/>
          </w:tcPr>
          <w:p w14:paraId="1DF31051" w14:textId="592BC6E5" w:rsidR="00D23015" w:rsidRPr="009D697A" w:rsidRDefault="00D23015" w:rsidP="00D23015">
            <w:pPr>
              <w:jc w:val="center"/>
              <w:rPr>
                <w:rFonts w:ascii="Gill Sans MT" w:eastAsia="Times New Roman" w:hAnsi="Gill Sans MT" w:cs="Calibri"/>
                <w:b/>
                <w:bCs/>
                <w:sz w:val="20"/>
                <w:szCs w:val="20"/>
                <w:highlight w:val="yellow"/>
                <w:shd w:val="clear" w:color="auto" w:fill="FFFF00"/>
              </w:rPr>
            </w:pPr>
            <w:r w:rsidRPr="009D697A">
              <w:rPr>
                <w:rFonts w:ascii="Gill Sans MT" w:eastAsia="Gill Sans MT" w:hAnsi="Gill Sans MT" w:cs="Gill Sans MT"/>
                <w:b/>
                <w:bCs/>
                <w:color w:val="000000" w:themeColor="text1"/>
                <w:sz w:val="20"/>
                <w:szCs w:val="20"/>
                <w:highlight w:val="yellow"/>
              </w:rPr>
              <w:t>Spécification</w:t>
            </w:r>
          </w:p>
        </w:tc>
        <w:tc>
          <w:tcPr>
            <w:tcW w:w="990" w:type="dxa"/>
            <w:tcBorders>
              <w:top w:val="single" w:sz="8" w:space="0" w:color="auto"/>
              <w:left w:val="single" w:sz="8" w:space="0" w:color="auto"/>
              <w:bottom w:val="single" w:sz="8" w:space="0" w:color="auto"/>
              <w:right w:val="single" w:sz="8" w:space="0" w:color="auto"/>
            </w:tcBorders>
            <w:shd w:val="clear" w:color="auto" w:fill="EBF1DE"/>
          </w:tcPr>
          <w:p w14:paraId="22E6191C" w14:textId="77777777" w:rsidR="00D23015" w:rsidRPr="009D697A" w:rsidRDefault="00D23015" w:rsidP="00D23015">
            <w:pPr>
              <w:jc w:val="center"/>
              <w:rPr>
                <w:rFonts w:ascii="Gill Sans MT" w:eastAsia="Times New Roman" w:hAnsi="Gill Sans MT" w:cs="Calibri"/>
                <w:b/>
                <w:bCs/>
                <w:sz w:val="20"/>
                <w:szCs w:val="20"/>
                <w:shd w:val="clear" w:color="auto" w:fill="FFFF00"/>
              </w:rPr>
            </w:pPr>
          </w:p>
          <w:p w14:paraId="5959FED9" w14:textId="705E0F8D" w:rsidR="00D23015" w:rsidRPr="009D697A" w:rsidRDefault="00D23015" w:rsidP="00D23015">
            <w:pPr>
              <w:jc w:val="center"/>
              <w:rPr>
                <w:rFonts w:ascii="Gill Sans MT" w:eastAsia="Times New Roman" w:hAnsi="Gill Sans MT" w:cs="Calibri"/>
                <w:b/>
                <w:bCs/>
                <w:sz w:val="20"/>
                <w:szCs w:val="20"/>
                <w:shd w:val="clear" w:color="auto" w:fill="FFFF00"/>
              </w:rPr>
            </w:pPr>
            <w:proofErr w:type="spellStart"/>
            <w:r w:rsidRPr="009D697A">
              <w:rPr>
                <w:rFonts w:ascii="Gill Sans MT" w:eastAsia="Times New Roman" w:hAnsi="Gill Sans MT" w:cs="Calibri"/>
                <w:b/>
                <w:bCs/>
                <w:sz w:val="20"/>
                <w:szCs w:val="20"/>
                <w:shd w:val="clear" w:color="auto" w:fill="FFFF00"/>
                <w:lang w:val="en-US"/>
              </w:rPr>
              <w:t>Unité</w:t>
            </w:r>
            <w:proofErr w:type="spellEnd"/>
          </w:p>
        </w:tc>
        <w:tc>
          <w:tcPr>
            <w:tcW w:w="810" w:type="dxa"/>
            <w:tcBorders>
              <w:top w:val="single" w:sz="8" w:space="0" w:color="auto"/>
              <w:left w:val="single" w:sz="8" w:space="0" w:color="auto"/>
              <w:bottom w:val="single" w:sz="8" w:space="0" w:color="auto"/>
              <w:right w:val="single" w:sz="8" w:space="0" w:color="auto"/>
            </w:tcBorders>
            <w:shd w:val="clear" w:color="auto" w:fill="EBF1DE"/>
          </w:tcPr>
          <w:p w14:paraId="63878B65" w14:textId="77777777" w:rsidR="00D23015" w:rsidRPr="009D697A" w:rsidRDefault="00D23015" w:rsidP="00D23015">
            <w:pPr>
              <w:jc w:val="center"/>
              <w:rPr>
                <w:rFonts w:ascii="Gill Sans MT" w:eastAsia="Times New Roman" w:hAnsi="Gill Sans MT" w:cs="Calibri"/>
                <w:b/>
                <w:bCs/>
                <w:sz w:val="20"/>
                <w:szCs w:val="20"/>
                <w:shd w:val="clear" w:color="auto" w:fill="FFFF00"/>
                <w:lang w:val="en-US"/>
              </w:rPr>
            </w:pPr>
          </w:p>
          <w:p w14:paraId="6C929F33" w14:textId="54ED9C10" w:rsidR="00D23015" w:rsidRPr="009D697A" w:rsidRDefault="00D23015" w:rsidP="00D23015">
            <w:pPr>
              <w:jc w:val="center"/>
              <w:rPr>
                <w:rFonts w:ascii="Gill Sans MT" w:eastAsia="Times New Roman" w:hAnsi="Gill Sans MT" w:cs="Calibri"/>
                <w:b/>
                <w:bCs/>
                <w:sz w:val="20"/>
                <w:szCs w:val="20"/>
                <w:shd w:val="clear" w:color="auto" w:fill="FFFF00"/>
              </w:rPr>
            </w:pPr>
            <w:proofErr w:type="spellStart"/>
            <w:r w:rsidRPr="009D697A">
              <w:rPr>
                <w:rFonts w:ascii="Gill Sans MT" w:eastAsia="Times New Roman" w:hAnsi="Gill Sans MT" w:cs="Calibri"/>
                <w:b/>
                <w:bCs/>
                <w:sz w:val="20"/>
                <w:szCs w:val="20"/>
                <w:shd w:val="clear" w:color="auto" w:fill="FFFF00"/>
                <w:lang w:val="en-US"/>
              </w:rPr>
              <w:t>Qté</w:t>
            </w:r>
            <w:proofErr w:type="spellEnd"/>
          </w:p>
        </w:tc>
        <w:tc>
          <w:tcPr>
            <w:tcW w:w="1710" w:type="dxa"/>
            <w:tcBorders>
              <w:top w:val="single" w:sz="8" w:space="0" w:color="auto"/>
              <w:left w:val="single" w:sz="8" w:space="0" w:color="auto"/>
              <w:bottom w:val="single" w:sz="8" w:space="0" w:color="auto"/>
              <w:right w:val="single" w:sz="8" w:space="0" w:color="auto"/>
            </w:tcBorders>
            <w:shd w:val="clear" w:color="auto" w:fill="EBF1DE"/>
          </w:tcPr>
          <w:p w14:paraId="772A1B9F" w14:textId="3AF1F1CA" w:rsidR="00D23015" w:rsidRPr="009D697A" w:rsidRDefault="00D23015" w:rsidP="00D23015">
            <w:pPr>
              <w:jc w:val="center"/>
              <w:rPr>
                <w:rFonts w:ascii="Gill Sans MT" w:eastAsia="Times New Roman" w:hAnsi="Gill Sans MT" w:cs="Calibri"/>
                <w:b/>
                <w:bCs/>
                <w:sz w:val="20"/>
                <w:szCs w:val="20"/>
                <w:shd w:val="clear" w:color="auto" w:fill="FFFF00"/>
              </w:rPr>
            </w:pPr>
            <w:r w:rsidRPr="009D697A">
              <w:rPr>
                <w:rFonts w:ascii="Gill Sans MT" w:eastAsia="Times New Roman" w:hAnsi="Gill Sans MT" w:cs="Calibri"/>
                <w:b/>
                <w:bCs/>
                <w:sz w:val="20"/>
                <w:szCs w:val="20"/>
                <w:shd w:val="clear" w:color="auto" w:fill="FFFF00"/>
              </w:rPr>
              <w:t>Prix unitaire en XOF (HT)</w:t>
            </w:r>
          </w:p>
        </w:tc>
        <w:tc>
          <w:tcPr>
            <w:tcW w:w="1645" w:type="dxa"/>
            <w:tcBorders>
              <w:top w:val="single" w:sz="8" w:space="0" w:color="auto"/>
              <w:left w:val="single" w:sz="8" w:space="0" w:color="auto"/>
              <w:bottom w:val="single" w:sz="8" w:space="0" w:color="auto"/>
              <w:right w:val="single" w:sz="8" w:space="0" w:color="auto"/>
            </w:tcBorders>
            <w:shd w:val="clear" w:color="auto" w:fill="EBF1DE"/>
          </w:tcPr>
          <w:p w14:paraId="56F20290" w14:textId="3E9D07B8" w:rsidR="00D23015" w:rsidRPr="009D697A" w:rsidRDefault="00D23015" w:rsidP="00D23015">
            <w:pPr>
              <w:jc w:val="center"/>
              <w:rPr>
                <w:rFonts w:ascii="Gill Sans MT" w:eastAsia="Gill Sans MT" w:hAnsi="Gill Sans MT" w:cs="Gill Sans MT"/>
                <w:b/>
                <w:bCs/>
                <w:color w:val="000000" w:themeColor="text1"/>
                <w:sz w:val="20"/>
                <w:szCs w:val="20"/>
              </w:rPr>
            </w:pPr>
            <w:r w:rsidRPr="009D697A">
              <w:rPr>
                <w:rFonts w:ascii="Gill Sans MT" w:eastAsia="Times New Roman" w:hAnsi="Gill Sans MT" w:cs="Calibri"/>
                <w:b/>
                <w:bCs/>
                <w:sz w:val="20"/>
                <w:szCs w:val="20"/>
                <w:shd w:val="clear" w:color="auto" w:fill="FFFF00"/>
              </w:rPr>
              <w:t>Prix unitaire en XOF (TTC)</w:t>
            </w:r>
          </w:p>
        </w:tc>
      </w:tr>
      <w:tr w:rsidR="00D23015" w:rsidRPr="009D697A" w14:paraId="660399AF" w14:textId="77777777" w:rsidTr="71A98080">
        <w:trPr>
          <w:trHeight w:val="649"/>
        </w:trPr>
        <w:tc>
          <w:tcPr>
            <w:tcW w:w="827" w:type="dxa"/>
            <w:vMerge w:val="restart"/>
            <w:tcBorders>
              <w:top w:val="single" w:sz="8" w:space="0" w:color="auto"/>
              <w:left w:val="single" w:sz="8" w:space="0" w:color="auto"/>
              <w:right w:val="single" w:sz="8" w:space="0" w:color="auto"/>
            </w:tcBorders>
          </w:tcPr>
          <w:p w14:paraId="307E0DC7" w14:textId="77777777" w:rsidR="00D23015" w:rsidRPr="009D697A" w:rsidRDefault="00D23015" w:rsidP="00D23015">
            <w:pPr>
              <w:rPr>
                <w:rFonts w:eastAsia="Gill Sans MT" w:cstheme="minorHAnsi"/>
                <w:b/>
                <w:bCs/>
                <w:color w:val="000000" w:themeColor="text1"/>
                <w:sz w:val="20"/>
                <w:szCs w:val="20"/>
              </w:rPr>
            </w:pPr>
          </w:p>
          <w:p w14:paraId="6EE3602F" w14:textId="77777777" w:rsidR="00D23015" w:rsidRPr="009D697A" w:rsidRDefault="00D23015" w:rsidP="00D23015">
            <w:pPr>
              <w:jc w:val="center"/>
              <w:rPr>
                <w:rFonts w:eastAsia="Gill Sans MT" w:cstheme="minorHAnsi"/>
                <w:b/>
                <w:bCs/>
                <w:color w:val="000000" w:themeColor="text1"/>
                <w:sz w:val="20"/>
                <w:szCs w:val="20"/>
              </w:rPr>
            </w:pPr>
          </w:p>
          <w:p w14:paraId="23EDE390" w14:textId="77777777" w:rsidR="00D23015" w:rsidRPr="009D697A" w:rsidRDefault="00D23015" w:rsidP="00D23015">
            <w:pPr>
              <w:jc w:val="center"/>
              <w:rPr>
                <w:rFonts w:eastAsia="Gill Sans MT" w:cstheme="minorHAnsi"/>
                <w:b/>
                <w:bCs/>
                <w:color w:val="000000" w:themeColor="text1"/>
                <w:sz w:val="20"/>
                <w:szCs w:val="20"/>
              </w:rPr>
            </w:pPr>
          </w:p>
          <w:p w14:paraId="783FC1C8" w14:textId="77777777" w:rsidR="00D23015" w:rsidRPr="009D697A" w:rsidRDefault="00D23015" w:rsidP="00D23015">
            <w:pPr>
              <w:jc w:val="center"/>
              <w:rPr>
                <w:rFonts w:eastAsia="Gill Sans MT" w:cstheme="minorHAnsi"/>
                <w:b/>
                <w:bCs/>
                <w:color w:val="000000" w:themeColor="text1"/>
                <w:sz w:val="20"/>
                <w:szCs w:val="20"/>
              </w:rPr>
            </w:pPr>
          </w:p>
          <w:p w14:paraId="40FA17E2" w14:textId="77777777" w:rsidR="00D23015" w:rsidRPr="009D697A" w:rsidRDefault="00D23015" w:rsidP="00D23015">
            <w:pPr>
              <w:rPr>
                <w:rFonts w:eastAsia="Gill Sans MT" w:cstheme="minorHAnsi"/>
                <w:b/>
                <w:bCs/>
                <w:color w:val="000000" w:themeColor="text1"/>
                <w:sz w:val="20"/>
                <w:szCs w:val="20"/>
              </w:rPr>
            </w:pPr>
          </w:p>
          <w:p w14:paraId="55730740" w14:textId="77777777" w:rsidR="00D23015" w:rsidRPr="009D697A" w:rsidRDefault="00D23015" w:rsidP="00D23015">
            <w:pPr>
              <w:jc w:val="center"/>
              <w:rPr>
                <w:rFonts w:eastAsia="Gill Sans MT" w:cstheme="minorHAnsi"/>
                <w:b/>
                <w:bCs/>
                <w:color w:val="000000" w:themeColor="text1"/>
                <w:sz w:val="20"/>
                <w:szCs w:val="20"/>
              </w:rPr>
            </w:pPr>
          </w:p>
          <w:p w14:paraId="38EA0D66" w14:textId="77777777" w:rsidR="00D23015" w:rsidRPr="009D697A" w:rsidRDefault="00D23015" w:rsidP="00D23015">
            <w:pPr>
              <w:jc w:val="center"/>
              <w:rPr>
                <w:rFonts w:eastAsia="Gill Sans MT" w:cstheme="minorHAnsi"/>
                <w:b/>
                <w:bCs/>
                <w:color w:val="000000" w:themeColor="text1"/>
                <w:sz w:val="20"/>
                <w:szCs w:val="20"/>
              </w:rPr>
            </w:pPr>
            <w:r w:rsidRPr="009D697A">
              <w:rPr>
                <w:rFonts w:eastAsia="Gill Sans MT" w:cstheme="minorHAnsi"/>
                <w:b/>
                <w:bCs/>
                <w:color w:val="000000" w:themeColor="text1"/>
                <w:sz w:val="20"/>
                <w:szCs w:val="20"/>
              </w:rPr>
              <w:t>Lot n° 01</w:t>
            </w:r>
          </w:p>
        </w:tc>
        <w:tc>
          <w:tcPr>
            <w:tcW w:w="2233" w:type="dxa"/>
            <w:tcBorders>
              <w:top w:val="nil"/>
              <w:left w:val="single" w:sz="8" w:space="0" w:color="auto"/>
              <w:bottom w:val="single" w:sz="4" w:space="0" w:color="auto"/>
              <w:right w:val="single" w:sz="8" w:space="0" w:color="auto"/>
            </w:tcBorders>
          </w:tcPr>
          <w:p w14:paraId="0610D228" w14:textId="77777777" w:rsidR="00D23015" w:rsidRPr="009D697A" w:rsidRDefault="00D23015" w:rsidP="00D23015">
            <w:pPr>
              <w:rPr>
                <w:rStyle w:val="normaltextrun"/>
                <w:rFonts w:cstheme="minorHAnsi"/>
                <w:b/>
                <w:bCs/>
                <w:color w:val="000000"/>
                <w:sz w:val="20"/>
                <w:szCs w:val="20"/>
                <w:shd w:val="clear" w:color="auto" w:fill="FFFFFF"/>
                <w:lang w:val="nb-NO"/>
              </w:rPr>
            </w:pPr>
            <w:proofErr w:type="spellStart"/>
            <w:r w:rsidRPr="009D697A">
              <w:rPr>
                <w:rStyle w:val="normaltextrun"/>
                <w:rFonts w:cstheme="minorHAnsi"/>
                <w:b/>
                <w:bCs/>
                <w:color w:val="000000"/>
                <w:sz w:val="20"/>
                <w:szCs w:val="20"/>
                <w:shd w:val="clear" w:color="auto" w:fill="FFFFFF"/>
                <w:lang w:val="nb-NO"/>
              </w:rPr>
              <w:t>Hébergement</w:t>
            </w:r>
            <w:proofErr w:type="spellEnd"/>
            <w:r w:rsidRPr="009D697A">
              <w:rPr>
                <w:rStyle w:val="normaltextrun"/>
                <w:rFonts w:cstheme="minorHAnsi"/>
                <w:b/>
                <w:bCs/>
                <w:color w:val="000000"/>
                <w:sz w:val="20"/>
                <w:szCs w:val="20"/>
                <w:shd w:val="clear" w:color="auto" w:fill="FFFFFF"/>
                <w:lang w:val="nb-NO"/>
              </w:rPr>
              <w:t xml:space="preserve"> (</w:t>
            </w:r>
            <w:proofErr w:type="spellStart"/>
            <w:r w:rsidRPr="009D697A">
              <w:rPr>
                <w:rStyle w:val="normaltextrun"/>
                <w:rFonts w:cstheme="minorHAnsi"/>
                <w:b/>
                <w:bCs/>
                <w:color w:val="000000"/>
                <w:sz w:val="20"/>
                <w:szCs w:val="20"/>
                <w:shd w:val="clear" w:color="auto" w:fill="FFFFFF"/>
                <w:lang w:val="nb-NO"/>
              </w:rPr>
              <w:t>Chambre</w:t>
            </w:r>
            <w:proofErr w:type="spellEnd"/>
            <w:r w:rsidRPr="009D697A">
              <w:rPr>
                <w:rStyle w:val="normaltextrun"/>
                <w:rFonts w:cstheme="minorHAnsi"/>
                <w:b/>
                <w:bCs/>
                <w:color w:val="000000"/>
                <w:sz w:val="20"/>
                <w:szCs w:val="20"/>
                <w:shd w:val="clear" w:color="auto" w:fill="FFFFFF"/>
                <w:lang w:val="nb-NO"/>
              </w:rPr>
              <w:t xml:space="preserve"> simple)</w:t>
            </w:r>
          </w:p>
        </w:tc>
        <w:tc>
          <w:tcPr>
            <w:tcW w:w="1890" w:type="dxa"/>
            <w:tcBorders>
              <w:top w:val="nil"/>
              <w:left w:val="single" w:sz="8" w:space="0" w:color="auto"/>
              <w:bottom w:val="single" w:sz="4" w:space="0" w:color="auto"/>
              <w:right w:val="single" w:sz="8" w:space="0" w:color="auto"/>
            </w:tcBorders>
            <w:vAlign w:val="center"/>
          </w:tcPr>
          <w:p w14:paraId="0D63B245" w14:textId="0314BE11" w:rsidR="00D23015" w:rsidRPr="009D697A" w:rsidRDefault="00B766CD" w:rsidP="71A98080">
            <w:pPr>
              <w:jc w:val="both"/>
              <w:rPr>
                <w:rFonts w:eastAsia="Gill Sans MT"/>
                <w:color w:val="000000" w:themeColor="text1"/>
                <w:sz w:val="20"/>
                <w:szCs w:val="20"/>
              </w:rPr>
            </w:pPr>
            <w:r w:rsidRPr="71A98080">
              <w:rPr>
                <w:rFonts w:ascii="Arial" w:hAnsi="Arial" w:cs="Arial"/>
                <w:sz w:val="20"/>
                <w:szCs w:val="20"/>
              </w:rPr>
              <w:t>Chambre single + BB avec climatisation, propre, Bonne connexion internet, meubles basi</w:t>
            </w:r>
            <w:r>
              <w:rPr>
                <w:rFonts w:ascii="Arial" w:hAnsi="Arial" w:cs="Arial"/>
                <w:sz w:val="20"/>
                <w:szCs w:val="20"/>
              </w:rPr>
              <w:t>ques</w:t>
            </w:r>
            <w:r w:rsidRPr="71A98080">
              <w:rPr>
                <w:rFonts w:ascii="Arial" w:hAnsi="Arial" w:cs="Arial"/>
                <w:sz w:val="20"/>
                <w:szCs w:val="20"/>
              </w:rPr>
              <w:t xml:space="preserve">, </w:t>
            </w:r>
            <w:proofErr w:type="spellStart"/>
            <w:r w:rsidRPr="71A98080">
              <w:rPr>
                <w:rFonts w:ascii="Arial" w:hAnsi="Arial" w:cs="Arial"/>
                <w:sz w:val="20"/>
                <w:szCs w:val="20"/>
              </w:rPr>
              <w:t>etc</w:t>
            </w:r>
            <w:proofErr w:type="spellEnd"/>
          </w:p>
        </w:tc>
        <w:tc>
          <w:tcPr>
            <w:tcW w:w="990" w:type="dxa"/>
            <w:tcBorders>
              <w:top w:val="nil"/>
              <w:left w:val="single" w:sz="8" w:space="0" w:color="auto"/>
              <w:bottom w:val="single" w:sz="4" w:space="0" w:color="auto"/>
              <w:right w:val="single" w:sz="8" w:space="0" w:color="auto"/>
            </w:tcBorders>
          </w:tcPr>
          <w:p w14:paraId="1ECAA1FB" w14:textId="0A0F0771"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Nuitée</w:t>
            </w:r>
          </w:p>
        </w:tc>
        <w:tc>
          <w:tcPr>
            <w:tcW w:w="810" w:type="dxa"/>
            <w:tcBorders>
              <w:top w:val="nil"/>
              <w:left w:val="single" w:sz="8" w:space="0" w:color="auto"/>
              <w:bottom w:val="single" w:sz="4" w:space="0" w:color="auto"/>
              <w:right w:val="single" w:sz="8" w:space="0" w:color="auto"/>
            </w:tcBorders>
          </w:tcPr>
          <w:p w14:paraId="5EB4D407" w14:textId="7D9D2821"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200</w:t>
            </w:r>
          </w:p>
        </w:tc>
        <w:tc>
          <w:tcPr>
            <w:tcW w:w="1710" w:type="dxa"/>
            <w:tcBorders>
              <w:top w:val="nil"/>
              <w:left w:val="single" w:sz="8" w:space="0" w:color="auto"/>
              <w:bottom w:val="single" w:sz="4" w:space="0" w:color="auto"/>
              <w:right w:val="single" w:sz="8" w:space="0" w:color="auto"/>
            </w:tcBorders>
          </w:tcPr>
          <w:p w14:paraId="383382E0" w14:textId="4FF25599" w:rsidR="00D23015" w:rsidRPr="009D697A" w:rsidRDefault="00D23015" w:rsidP="00D23015">
            <w:pPr>
              <w:jc w:val="both"/>
              <w:rPr>
                <w:rFonts w:ascii="Gill Sans MT" w:eastAsia="Gill Sans MT" w:hAnsi="Gill Sans MT" w:cs="Gill Sans MT"/>
                <w:color w:val="000000" w:themeColor="text1"/>
                <w:sz w:val="20"/>
                <w:szCs w:val="20"/>
              </w:rPr>
            </w:pPr>
          </w:p>
        </w:tc>
        <w:tc>
          <w:tcPr>
            <w:tcW w:w="1645" w:type="dxa"/>
            <w:tcBorders>
              <w:top w:val="nil"/>
              <w:left w:val="single" w:sz="8" w:space="0" w:color="auto"/>
              <w:bottom w:val="single" w:sz="4" w:space="0" w:color="auto"/>
              <w:right w:val="single" w:sz="8" w:space="0" w:color="auto"/>
            </w:tcBorders>
          </w:tcPr>
          <w:p w14:paraId="4E5B02AD" w14:textId="44B1B5BD" w:rsidR="00D23015" w:rsidRPr="009D697A" w:rsidRDefault="00D23015" w:rsidP="00D23015">
            <w:pPr>
              <w:jc w:val="both"/>
              <w:rPr>
                <w:rFonts w:ascii="Gill Sans MT" w:eastAsia="Gill Sans MT" w:hAnsi="Gill Sans MT" w:cs="Gill Sans MT"/>
                <w:color w:val="000000" w:themeColor="text1"/>
                <w:sz w:val="20"/>
                <w:szCs w:val="20"/>
              </w:rPr>
            </w:pPr>
          </w:p>
        </w:tc>
      </w:tr>
      <w:tr w:rsidR="00D23015" w:rsidRPr="009D697A" w14:paraId="7D98AA9C" w14:textId="77777777" w:rsidTr="71A98080">
        <w:trPr>
          <w:trHeight w:val="259"/>
        </w:trPr>
        <w:tc>
          <w:tcPr>
            <w:tcW w:w="827" w:type="dxa"/>
            <w:vMerge/>
          </w:tcPr>
          <w:p w14:paraId="332BBA3F" w14:textId="77777777" w:rsidR="00D23015" w:rsidRPr="009D697A" w:rsidRDefault="00D23015" w:rsidP="00D23015">
            <w:pPr>
              <w:rPr>
                <w:rFonts w:eastAsia="Gill Sans MT" w:cstheme="minorHAnsi"/>
                <w:b/>
                <w:bCs/>
                <w:color w:val="000000" w:themeColor="text1"/>
                <w:sz w:val="20"/>
                <w:szCs w:val="20"/>
              </w:rPr>
            </w:pPr>
          </w:p>
        </w:tc>
        <w:tc>
          <w:tcPr>
            <w:tcW w:w="2233" w:type="dxa"/>
            <w:tcBorders>
              <w:top w:val="nil"/>
              <w:left w:val="single" w:sz="8" w:space="0" w:color="auto"/>
              <w:bottom w:val="single" w:sz="4" w:space="0" w:color="auto"/>
              <w:right w:val="single" w:sz="8" w:space="0" w:color="auto"/>
            </w:tcBorders>
          </w:tcPr>
          <w:p w14:paraId="2F94DD67" w14:textId="77777777" w:rsidR="00D23015" w:rsidRPr="009D697A" w:rsidRDefault="00D23015" w:rsidP="00D23015">
            <w:pPr>
              <w:rPr>
                <w:rStyle w:val="normaltextrun"/>
                <w:rFonts w:cstheme="minorHAnsi"/>
                <w:b/>
                <w:bCs/>
                <w:color w:val="000000"/>
                <w:sz w:val="20"/>
                <w:szCs w:val="20"/>
                <w:shd w:val="clear" w:color="auto" w:fill="FFFFFF"/>
                <w:lang w:val="nb-NO"/>
              </w:rPr>
            </w:pPr>
            <w:r w:rsidRPr="009D697A">
              <w:rPr>
                <w:rStyle w:val="normaltextrun"/>
                <w:rFonts w:cstheme="minorHAnsi"/>
                <w:b/>
                <w:bCs/>
                <w:color w:val="000000"/>
                <w:sz w:val="20"/>
                <w:szCs w:val="20"/>
                <w:shd w:val="clear" w:color="auto" w:fill="FFFFFF"/>
                <w:lang w:val="nb-NO"/>
              </w:rPr>
              <w:t>Location de Salle de Conférence </w:t>
            </w:r>
            <w:proofErr w:type="spellStart"/>
            <w:r w:rsidRPr="009D697A">
              <w:rPr>
                <w:rStyle w:val="normaltextrun"/>
                <w:rFonts w:cstheme="minorHAnsi"/>
                <w:b/>
                <w:bCs/>
                <w:color w:val="000000"/>
                <w:sz w:val="20"/>
                <w:szCs w:val="20"/>
                <w:shd w:val="clear" w:color="auto" w:fill="FFFFFF"/>
                <w:lang w:val="nb-NO"/>
              </w:rPr>
              <w:t>Pour</w:t>
            </w:r>
            <w:proofErr w:type="spellEnd"/>
            <w:r w:rsidRPr="009D697A">
              <w:rPr>
                <w:rStyle w:val="normaltextrun"/>
                <w:rFonts w:cstheme="minorHAnsi"/>
                <w:b/>
                <w:bCs/>
                <w:color w:val="000000"/>
                <w:sz w:val="20"/>
                <w:szCs w:val="20"/>
                <w:shd w:val="clear" w:color="auto" w:fill="FFFFFF"/>
                <w:lang w:val="nb-NO"/>
              </w:rPr>
              <w:t xml:space="preserve"> 10 à 20 </w:t>
            </w:r>
            <w:proofErr w:type="spellStart"/>
            <w:r w:rsidRPr="009D697A">
              <w:rPr>
                <w:rStyle w:val="normaltextrun"/>
                <w:rFonts w:cstheme="minorHAnsi"/>
                <w:b/>
                <w:bCs/>
                <w:color w:val="000000"/>
                <w:sz w:val="20"/>
                <w:szCs w:val="20"/>
                <w:shd w:val="clear" w:color="auto" w:fill="FFFFFF"/>
                <w:lang w:val="nb-NO"/>
              </w:rPr>
              <w:t>participants</w:t>
            </w:r>
            <w:proofErr w:type="spellEnd"/>
            <w:r w:rsidRPr="009D697A">
              <w:rPr>
                <w:rStyle w:val="eop"/>
                <w:rFonts w:cstheme="minorHAnsi"/>
                <w:color w:val="000000"/>
                <w:sz w:val="20"/>
                <w:szCs w:val="20"/>
                <w:shd w:val="clear" w:color="auto" w:fill="FFFFFF"/>
              </w:rPr>
              <w:t> </w:t>
            </w:r>
          </w:p>
        </w:tc>
        <w:tc>
          <w:tcPr>
            <w:tcW w:w="1890" w:type="dxa"/>
            <w:tcBorders>
              <w:top w:val="nil"/>
              <w:left w:val="single" w:sz="8" w:space="0" w:color="auto"/>
              <w:bottom w:val="single" w:sz="4" w:space="0" w:color="auto"/>
              <w:right w:val="single" w:sz="8" w:space="0" w:color="auto"/>
            </w:tcBorders>
            <w:vAlign w:val="center"/>
          </w:tcPr>
          <w:p w14:paraId="49AFEA0A" w14:textId="30DE0F92" w:rsidR="00D23015" w:rsidRPr="009D697A" w:rsidRDefault="1F2D42C0" w:rsidP="71A98080">
            <w:pPr>
              <w:jc w:val="both"/>
              <w:rPr>
                <w:sz w:val="20"/>
                <w:szCs w:val="20"/>
              </w:rPr>
            </w:pPr>
            <w:r w:rsidRPr="71A98080">
              <w:rPr>
                <w:sz w:val="20"/>
                <w:szCs w:val="20"/>
              </w:rPr>
              <w:t>Salle équipée de matériels de sonorisation, de micro, vidéo projecteur</w:t>
            </w:r>
            <w:r w:rsidR="3391D581" w:rsidRPr="71A98080">
              <w:rPr>
                <w:sz w:val="20"/>
                <w:szCs w:val="20"/>
              </w:rPr>
              <w:t>,</w:t>
            </w:r>
            <w:r w:rsidR="00B766CD">
              <w:rPr>
                <w:sz w:val="20"/>
                <w:szCs w:val="20"/>
              </w:rPr>
              <w:t xml:space="preserve"> </w:t>
            </w:r>
            <w:r w:rsidR="3391D581" w:rsidRPr="71A98080">
              <w:rPr>
                <w:sz w:val="20"/>
                <w:szCs w:val="20"/>
              </w:rPr>
              <w:t>Bonne connexion internet</w:t>
            </w:r>
            <w:r w:rsidR="0D7EE59C" w:rsidRPr="71A98080">
              <w:rPr>
                <w:sz w:val="20"/>
                <w:szCs w:val="20"/>
              </w:rPr>
              <w:t>, Fontaine et grandes bouteilles d’eau de 19l</w:t>
            </w:r>
          </w:p>
        </w:tc>
        <w:tc>
          <w:tcPr>
            <w:tcW w:w="990" w:type="dxa"/>
            <w:tcBorders>
              <w:top w:val="nil"/>
              <w:left w:val="single" w:sz="8" w:space="0" w:color="auto"/>
              <w:bottom w:val="single" w:sz="4" w:space="0" w:color="auto"/>
              <w:right w:val="single" w:sz="8" w:space="0" w:color="auto"/>
            </w:tcBorders>
          </w:tcPr>
          <w:p w14:paraId="0917F446" w14:textId="11196F08"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Jour</w:t>
            </w:r>
          </w:p>
        </w:tc>
        <w:tc>
          <w:tcPr>
            <w:tcW w:w="810" w:type="dxa"/>
            <w:tcBorders>
              <w:top w:val="nil"/>
              <w:left w:val="single" w:sz="8" w:space="0" w:color="auto"/>
              <w:bottom w:val="single" w:sz="4" w:space="0" w:color="auto"/>
              <w:right w:val="single" w:sz="8" w:space="0" w:color="auto"/>
            </w:tcBorders>
          </w:tcPr>
          <w:p w14:paraId="7702E922" w14:textId="17C52EE5"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100</w:t>
            </w:r>
          </w:p>
        </w:tc>
        <w:tc>
          <w:tcPr>
            <w:tcW w:w="1710" w:type="dxa"/>
            <w:tcBorders>
              <w:top w:val="nil"/>
              <w:left w:val="single" w:sz="8" w:space="0" w:color="auto"/>
              <w:bottom w:val="single" w:sz="4" w:space="0" w:color="auto"/>
              <w:right w:val="single" w:sz="8" w:space="0" w:color="auto"/>
            </w:tcBorders>
          </w:tcPr>
          <w:p w14:paraId="05DFCDE7" w14:textId="5A36F313" w:rsidR="00D23015" w:rsidRPr="009D697A" w:rsidRDefault="00D23015" w:rsidP="00D23015">
            <w:pPr>
              <w:jc w:val="both"/>
              <w:rPr>
                <w:rFonts w:ascii="Gill Sans MT" w:eastAsia="Gill Sans MT" w:hAnsi="Gill Sans MT" w:cs="Gill Sans MT"/>
                <w:color w:val="000000" w:themeColor="text1"/>
                <w:sz w:val="20"/>
                <w:szCs w:val="20"/>
              </w:rPr>
            </w:pPr>
          </w:p>
        </w:tc>
        <w:tc>
          <w:tcPr>
            <w:tcW w:w="1645" w:type="dxa"/>
            <w:tcBorders>
              <w:top w:val="nil"/>
              <w:left w:val="single" w:sz="8" w:space="0" w:color="auto"/>
              <w:bottom w:val="single" w:sz="4" w:space="0" w:color="auto"/>
              <w:right w:val="single" w:sz="8" w:space="0" w:color="auto"/>
            </w:tcBorders>
          </w:tcPr>
          <w:p w14:paraId="7CFE7C13" w14:textId="0A88FF2A" w:rsidR="00D23015" w:rsidRPr="009D697A" w:rsidRDefault="00D23015" w:rsidP="00D23015">
            <w:pPr>
              <w:jc w:val="both"/>
              <w:rPr>
                <w:rFonts w:ascii="Gill Sans MT" w:eastAsia="Gill Sans MT" w:hAnsi="Gill Sans MT" w:cs="Gill Sans MT"/>
                <w:color w:val="000000" w:themeColor="text1"/>
                <w:sz w:val="20"/>
                <w:szCs w:val="20"/>
              </w:rPr>
            </w:pPr>
          </w:p>
        </w:tc>
      </w:tr>
      <w:tr w:rsidR="00D23015" w:rsidRPr="009D697A" w14:paraId="3034B366" w14:textId="77777777" w:rsidTr="71A98080">
        <w:trPr>
          <w:trHeight w:val="259"/>
        </w:trPr>
        <w:tc>
          <w:tcPr>
            <w:tcW w:w="827" w:type="dxa"/>
            <w:vMerge/>
          </w:tcPr>
          <w:p w14:paraId="64D61323" w14:textId="77777777" w:rsidR="00D23015" w:rsidRPr="009D697A" w:rsidRDefault="00D23015" w:rsidP="00D23015">
            <w:pPr>
              <w:rPr>
                <w:rFonts w:cstheme="minorHAnsi"/>
                <w:sz w:val="20"/>
                <w:szCs w:val="20"/>
              </w:rPr>
            </w:pPr>
          </w:p>
        </w:tc>
        <w:tc>
          <w:tcPr>
            <w:tcW w:w="2233" w:type="dxa"/>
            <w:tcBorders>
              <w:top w:val="nil"/>
              <w:left w:val="single" w:sz="8" w:space="0" w:color="auto"/>
              <w:bottom w:val="single" w:sz="4" w:space="0" w:color="auto"/>
              <w:right w:val="single" w:sz="8" w:space="0" w:color="auto"/>
            </w:tcBorders>
          </w:tcPr>
          <w:p w14:paraId="03A91849" w14:textId="77777777" w:rsidR="00D23015" w:rsidRPr="009D697A" w:rsidRDefault="00D23015" w:rsidP="00D23015">
            <w:pPr>
              <w:rPr>
                <w:rStyle w:val="normaltextrun"/>
                <w:rFonts w:cstheme="minorHAnsi"/>
                <w:b/>
                <w:bCs/>
                <w:color w:val="000000"/>
                <w:sz w:val="20"/>
                <w:szCs w:val="20"/>
                <w:shd w:val="clear" w:color="auto" w:fill="FFFFFF"/>
                <w:lang w:val="nb-NO"/>
              </w:rPr>
            </w:pPr>
            <w:r w:rsidRPr="009D697A">
              <w:rPr>
                <w:rStyle w:val="normaltextrun"/>
                <w:rFonts w:cstheme="minorHAnsi"/>
                <w:b/>
                <w:bCs/>
                <w:color w:val="000000"/>
                <w:sz w:val="20"/>
                <w:szCs w:val="20"/>
                <w:shd w:val="clear" w:color="auto" w:fill="FFFFFF"/>
                <w:lang w:val="nb-NO"/>
              </w:rPr>
              <w:t>Location de Salle de Conférence </w:t>
            </w:r>
            <w:proofErr w:type="spellStart"/>
            <w:r w:rsidRPr="009D697A">
              <w:rPr>
                <w:rStyle w:val="normaltextrun"/>
                <w:rFonts w:cstheme="minorHAnsi"/>
                <w:b/>
                <w:bCs/>
                <w:color w:val="000000"/>
                <w:sz w:val="20"/>
                <w:szCs w:val="20"/>
                <w:shd w:val="clear" w:color="auto" w:fill="FFFFFF"/>
                <w:lang w:val="nb-NO"/>
              </w:rPr>
              <w:t>Pour</w:t>
            </w:r>
            <w:proofErr w:type="spellEnd"/>
            <w:r w:rsidRPr="009D697A">
              <w:rPr>
                <w:rStyle w:val="normaltextrun"/>
                <w:rFonts w:cstheme="minorHAnsi"/>
                <w:b/>
                <w:bCs/>
                <w:color w:val="000000"/>
                <w:sz w:val="20"/>
                <w:szCs w:val="20"/>
                <w:shd w:val="clear" w:color="auto" w:fill="FFFFFF"/>
                <w:lang w:val="nb-NO"/>
              </w:rPr>
              <w:t xml:space="preserve"> 20 à 30 </w:t>
            </w:r>
            <w:proofErr w:type="spellStart"/>
            <w:r w:rsidRPr="009D697A">
              <w:rPr>
                <w:rStyle w:val="normaltextrun"/>
                <w:rFonts w:cstheme="minorHAnsi"/>
                <w:b/>
                <w:bCs/>
                <w:color w:val="000000"/>
                <w:sz w:val="20"/>
                <w:szCs w:val="20"/>
                <w:shd w:val="clear" w:color="auto" w:fill="FFFFFF"/>
                <w:lang w:val="nb-NO"/>
              </w:rPr>
              <w:t>participants</w:t>
            </w:r>
            <w:proofErr w:type="spellEnd"/>
            <w:r w:rsidRPr="009D697A">
              <w:rPr>
                <w:rStyle w:val="eop"/>
                <w:rFonts w:cstheme="minorHAnsi"/>
                <w:color w:val="000000"/>
                <w:sz w:val="20"/>
                <w:szCs w:val="20"/>
                <w:shd w:val="clear" w:color="auto" w:fill="FFFFFF"/>
              </w:rPr>
              <w:t> </w:t>
            </w:r>
          </w:p>
        </w:tc>
        <w:tc>
          <w:tcPr>
            <w:tcW w:w="1890" w:type="dxa"/>
            <w:tcBorders>
              <w:top w:val="nil"/>
              <w:left w:val="single" w:sz="8" w:space="0" w:color="auto"/>
              <w:bottom w:val="single" w:sz="4" w:space="0" w:color="auto"/>
              <w:right w:val="single" w:sz="8" w:space="0" w:color="auto"/>
            </w:tcBorders>
            <w:vAlign w:val="center"/>
          </w:tcPr>
          <w:p w14:paraId="60BCAA84" w14:textId="176C13AB" w:rsidR="00D23015" w:rsidRPr="009D697A" w:rsidRDefault="1F2D42C0" w:rsidP="71A98080">
            <w:pPr>
              <w:jc w:val="both"/>
              <w:rPr>
                <w:sz w:val="20"/>
                <w:szCs w:val="20"/>
              </w:rPr>
            </w:pPr>
            <w:r w:rsidRPr="71A98080">
              <w:rPr>
                <w:sz w:val="20"/>
                <w:szCs w:val="20"/>
              </w:rPr>
              <w:t>Salle équipée de matériels de sonorisation, de micro, vidéo projecteur</w:t>
            </w:r>
            <w:r w:rsidR="791A52DA" w:rsidRPr="71A98080">
              <w:rPr>
                <w:sz w:val="20"/>
                <w:szCs w:val="20"/>
              </w:rPr>
              <w:t>, Bonne connexion internet</w:t>
            </w:r>
            <w:r w:rsidR="382DEDD5" w:rsidRPr="71A98080">
              <w:rPr>
                <w:sz w:val="20"/>
                <w:szCs w:val="20"/>
              </w:rPr>
              <w:t xml:space="preserve"> Fontaine et grandes bouteilles d’eau de 19l</w:t>
            </w:r>
          </w:p>
        </w:tc>
        <w:tc>
          <w:tcPr>
            <w:tcW w:w="990" w:type="dxa"/>
            <w:tcBorders>
              <w:top w:val="nil"/>
              <w:left w:val="single" w:sz="8" w:space="0" w:color="auto"/>
              <w:bottom w:val="single" w:sz="4" w:space="0" w:color="auto"/>
              <w:right w:val="single" w:sz="8" w:space="0" w:color="auto"/>
            </w:tcBorders>
          </w:tcPr>
          <w:p w14:paraId="0D98AD83" w14:textId="02A4C862"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Jour</w:t>
            </w:r>
          </w:p>
        </w:tc>
        <w:tc>
          <w:tcPr>
            <w:tcW w:w="810" w:type="dxa"/>
            <w:tcBorders>
              <w:top w:val="nil"/>
              <w:left w:val="single" w:sz="8" w:space="0" w:color="auto"/>
              <w:bottom w:val="single" w:sz="4" w:space="0" w:color="auto"/>
              <w:right w:val="single" w:sz="8" w:space="0" w:color="auto"/>
            </w:tcBorders>
          </w:tcPr>
          <w:p w14:paraId="35453AE1" w14:textId="06A80C21"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100</w:t>
            </w:r>
          </w:p>
        </w:tc>
        <w:tc>
          <w:tcPr>
            <w:tcW w:w="1710" w:type="dxa"/>
            <w:tcBorders>
              <w:top w:val="nil"/>
              <w:left w:val="single" w:sz="8" w:space="0" w:color="auto"/>
              <w:bottom w:val="single" w:sz="4" w:space="0" w:color="auto"/>
              <w:right w:val="single" w:sz="8" w:space="0" w:color="auto"/>
            </w:tcBorders>
          </w:tcPr>
          <w:p w14:paraId="4DC1DB13" w14:textId="45B6B709" w:rsidR="00D23015" w:rsidRPr="009D697A" w:rsidRDefault="00D23015" w:rsidP="00D23015">
            <w:pPr>
              <w:jc w:val="both"/>
              <w:rPr>
                <w:rFonts w:ascii="Gill Sans MT" w:eastAsia="Gill Sans MT" w:hAnsi="Gill Sans MT" w:cs="Gill Sans MT"/>
                <w:color w:val="000000" w:themeColor="text1"/>
                <w:sz w:val="20"/>
                <w:szCs w:val="20"/>
              </w:rPr>
            </w:pPr>
          </w:p>
        </w:tc>
        <w:tc>
          <w:tcPr>
            <w:tcW w:w="1645" w:type="dxa"/>
            <w:tcBorders>
              <w:top w:val="nil"/>
              <w:left w:val="single" w:sz="8" w:space="0" w:color="auto"/>
              <w:bottom w:val="single" w:sz="4" w:space="0" w:color="auto"/>
              <w:right w:val="single" w:sz="8" w:space="0" w:color="auto"/>
            </w:tcBorders>
          </w:tcPr>
          <w:p w14:paraId="09155195" w14:textId="66B36079" w:rsidR="00D23015" w:rsidRPr="009D697A" w:rsidRDefault="00D23015" w:rsidP="00D23015">
            <w:pPr>
              <w:jc w:val="both"/>
              <w:rPr>
                <w:rFonts w:ascii="Gill Sans MT" w:eastAsia="Gill Sans MT" w:hAnsi="Gill Sans MT" w:cs="Gill Sans MT"/>
                <w:color w:val="000000" w:themeColor="text1"/>
                <w:sz w:val="20"/>
                <w:szCs w:val="20"/>
              </w:rPr>
            </w:pPr>
          </w:p>
        </w:tc>
      </w:tr>
      <w:tr w:rsidR="00D23015" w:rsidRPr="009D697A" w14:paraId="44B565E8" w14:textId="77777777" w:rsidTr="71A98080">
        <w:trPr>
          <w:trHeight w:val="259"/>
        </w:trPr>
        <w:tc>
          <w:tcPr>
            <w:tcW w:w="827" w:type="dxa"/>
            <w:vMerge/>
          </w:tcPr>
          <w:p w14:paraId="70D312AA" w14:textId="77777777" w:rsidR="00D23015" w:rsidRPr="009D697A" w:rsidRDefault="00D23015" w:rsidP="00D23015">
            <w:pPr>
              <w:rPr>
                <w:rFonts w:cstheme="minorHAnsi"/>
                <w:sz w:val="20"/>
                <w:szCs w:val="20"/>
              </w:rPr>
            </w:pPr>
          </w:p>
        </w:tc>
        <w:tc>
          <w:tcPr>
            <w:tcW w:w="2233" w:type="dxa"/>
            <w:tcBorders>
              <w:top w:val="nil"/>
              <w:left w:val="single" w:sz="8" w:space="0" w:color="auto"/>
              <w:bottom w:val="single" w:sz="4" w:space="0" w:color="auto"/>
              <w:right w:val="single" w:sz="8" w:space="0" w:color="auto"/>
            </w:tcBorders>
          </w:tcPr>
          <w:p w14:paraId="6C7FEFF4" w14:textId="77777777" w:rsidR="00D23015" w:rsidRPr="009D697A" w:rsidRDefault="00D23015" w:rsidP="00D23015">
            <w:pPr>
              <w:rPr>
                <w:rFonts w:eastAsia="Gill Sans MT" w:cstheme="minorHAnsi"/>
                <w:color w:val="000000" w:themeColor="text1"/>
                <w:sz w:val="20"/>
                <w:szCs w:val="20"/>
              </w:rPr>
            </w:pPr>
            <w:r w:rsidRPr="009D697A">
              <w:rPr>
                <w:rStyle w:val="normaltextrun"/>
                <w:rFonts w:cstheme="minorHAnsi"/>
                <w:b/>
                <w:bCs/>
                <w:color w:val="000000"/>
                <w:sz w:val="20"/>
                <w:szCs w:val="20"/>
                <w:shd w:val="clear" w:color="auto" w:fill="FFFFFF"/>
                <w:lang w:val="nb-NO"/>
              </w:rPr>
              <w:t xml:space="preserve">Location de Salle de Conférence </w:t>
            </w:r>
            <w:proofErr w:type="spellStart"/>
            <w:r w:rsidRPr="009D697A">
              <w:rPr>
                <w:rStyle w:val="normaltextrun"/>
                <w:rFonts w:cstheme="minorHAnsi"/>
                <w:b/>
                <w:bCs/>
                <w:color w:val="000000"/>
                <w:sz w:val="20"/>
                <w:szCs w:val="20"/>
                <w:shd w:val="clear" w:color="auto" w:fill="FFFFFF"/>
                <w:lang w:val="nb-NO"/>
              </w:rPr>
              <w:t>Pour</w:t>
            </w:r>
            <w:proofErr w:type="spellEnd"/>
            <w:r w:rsidRPr="009D697A">
              <w:rPr>
                <w:rStyle w:val="normaltextrun"/>
                <w:rFonts w:cstheme="minorHAnsi"/>
                <w:b/>
                <w:bCs/>
                <w:color w:val="000000"/>
                <w:sz w:val="20"/>
                <w:szCs w:val="20"/>
                <w:shd w:val="clear" w:color="auto" w:fill="FFFFFF"/>
                <w:lang w:val="nb-NO"/>
              </w:rPr>
              <w:t xml:space="preserve"> 30 à 50 </w:t>
            </w:r>
            <w:proofErr w:type="spellStart"/>
            <w:r w:rsidRPr="009D697A">
              <w:rPr>
                <w:rStyle w:val="normaltextrun"/>
                <w:rFonts w:cstheme="minorHAnsi"/>
                <w:b/>
                <w:bCs/>
                <w:color w:val="000000"/>
                <w:sz w:val="20"/>
                <w:szCs w:val="20"/>
                <w:shd w:val="clear" w:color="auto" w:fill="FFFFFF"/>
                <w:lang w:val="nb-NO"/>
              </w:rPr>
              <w:t>participants</w:t>
            </w:r>
            <w:proofErr w:type="spellEnd"/>
            <w:r w:rsidRPr="009D697A">
              <w:rPr>
                <w:rStyle w:val="eop"/>
                <w:rFonts w:cstheme="minorHAnsi"/>
                <w:color w:val="000000"/>
                <w:sz w:val="20"/>
                <w:szCs w:val="20"/>
                <w:shd w:val="clear" w:color="auto" w:fill="FFFFFF"/>
              </w:rPr>
              <w:t> </w:t>
            </w:r>
          </w:p>
        </w:tc>
        <w:tc>
          <w:tcPr>
            <w:tcW w:w="1890" w:type="dxa"/>
            <w:tcBorders>
              <w:top w:val="nil"/>
              <w:left w:val="single" w:sz="8" w:space="0" w:color="auto"/>
              <w:bottom w:val="single" w:sz="4" w:space="0" w:color="auto"/>
              <w:right w:val="single" w:sz="8" w:space="0" w:color="auto"/>
            </w:tcBorders>
            <w:vAlign w:val="center"/>
          </w:tcPr>
          <w:p w14:paraId="64AE5077" w14:textId="55BC7FF7" w:rsidR="00D23015" w:rsidRPr="009D697A" w:rsidRDefault="1F2D42C0" w:rsidP="71A98080">
            <w:pPr>
              <w:jc w:val="both"/>
              <w:rPr>
                <w:sz w:val="20"/>
                <w:szCs w:val="20"/>
              </w:rPr>
            </w:pPr>
            <w:r w:rsidRPr="71A98080">
              <w:rPr>
                <w:sz w:val="20"/>
                <w:szCs w:val="20"/>
              </w:rPr>
              <w:t>Salle équipée de matériels de sonorisation, de micro, vidéo projecteur</w:t>
            </w:r>
            <w:r w:rsidR="50466683" w:rsidRPr="71A98080">
              <w:rPr>
                <w:sz w:val="20"/>
                <w:szCs w:val="20"/>
              </w:rPr>
              <w:t>, Bonne connexion internet</w:t>
            </w:r>
            <w:r w:rsidR="633FF9BF" w:rsidRPr="71A98080">
              <w:rPr>
                <w:sz w:val="20"/>
                <w:szCs w:val="20"/>
              </w:rPr>
              <w:t>, Fontaine et grandes bouteilles d’eau de 19l</w:t>
            </w:r>
          </w:p>
        </w:tc>
        <w:tc>
          <w:tcPr>
            <w:tcW w:w="990" w:type="dxa"/>
            <w:tcBorders>
              <w:top w:val="nil"/>
              <w:left w:val="single" w:sz="8" w:space="0" w:color="auto"/>
              <w:bottom w:val="single" w:sz="4" w:space="0" w:color="auto"/>
              <w:right w:val="single" w:sz="8" w:space="0" w:color="auto"/>
            </w:tcBorders>
          </w:tcPr>
          <w:p w14:paraId="18E00087" w14:textId="77E60E20"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Jour</w:t>
            </w:r>
          </w:p>
        </w:tc>
        <w:tc>
          <w:tcPr>
            <w:tcW w:w="810" w:type="dxa"/>
            <w:tcBorders>
              <w:top w:val="nil"/>
              <w:left w:val="single" w:sz="8" w:space="0" w:color="auto"/>
              <w:bottom w:val="single" w:sz="4" w:space="0" w:color="auto"/>
              <w:right w:val="single" w:sz="8" w:space="0" w:color="auto"/>
            </w:tcBorders>
          </w:tcPr>
          <w:p w14:paraId="6480FC9A" w14:textId="4FB8E50A"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100</w:t>
            </w:r>
          </w:p>
        </w:tc>
        <w:tc>
          <w:tcPr>
            <w:tcW w:w="1710" w:type="dxa"/>
            <w:tcBorders>
              <w:top w:val="nil"/>
              <w:left w:val="single" w:sz="8" w:space="0" w:color="auto"/>
              <w:bottom w:val="single" w:sz="4" w:space="0" w:color="auto"/>
              <w:right w:val="single" w:sz="8" w:space="0" w:color="auto"/>
            </w:tcBorders>
          </w:tcPr>
          <w:p w14:paraId="570A123A" w14:textId="3BF09DBC" w:rsidR="00D23015" w:rsidRPr="009D697A" w:rsidRDefault="00D23015" w:rsidP="00D23015">
            <w:pPr>
              <w:jc w:val="both"/>
              <w:rPr>
                <w:rFonts w:ascii="Gill Sans MT" w:eastAsia="Gill Sans MT" w:hAnsi="Gill Sans MT" w:cs="Gill Sans MT"/>
                <w:color w:val="000000" w:themeColor="text1"/>
                <w:sz w:val="20"/>
                <w:szCs w:val="20"/>
              </w:rPr>
            </w:pPr>
          </w:p>
        </w:tc>
        <w:tc>
          <w:tcPr>
            <w:tcW w:w="1645" w:type="dxa"/>
            <w:tcBorders>
              <w:top w:val="nil"/>
              <w:left w:val="single" w:sz="8" w:space="0" w:color="auto"/>
              <w:bottom w:val="single" w:sz="4" w:space="0" w:color="auto"/>
              <w:right w:val="single" w:sz="8" w:space="0" w:color="auto"/>
            </w:tcBorders>
          </w:tcPr>
          <w:p w14:paraId="03254893" w14:textId="512A8168" w:rsidR="00D23015" w:rsidRPr="009D697A" w:rsidRDefault="00D23015" w:rsidP="00D23015">
            <w:pPr>
              <w:jc w:val="both"/>
              <w:rPr>
                <w:rFonts w:ascii="Gill Sans MT" w:eastAsia="Gill Sans MT" w:hAnsi="Gill Sans MT" w:cs="Gill Sans MT"/>
                <w:color w:val="000000" w:themeColor="text1"/>
                <w:sz w:val="20"/>
                <w:szCs w:val="20"/>
              </w:rPr>
            </w:pPr>
          </w:p>
        </w:tc>
      </w:tr>
      <w:tr w:rsidR="71A98080" w14:paraId="77FE43B1" w14:textId="77777777" w:rsidTr="71A98080">
        <w:trPr>
          <w:trHeight w:val="259"/>
        </w:trPr>
        <w:tc>
          <w:tcPr>
            <w:tcW w:w="827" w:type="dxa"/>
            <w:vMerge/>
          </w:tcPr>
          <w:p w14:paraId="2A10A2FE" w14:textId="77777777" w:rsidR="00E13ED9" w:rsidRDefault="00E13ED9"/>
        </w:tc>
        <w:tc>
          <w:tcPr>
            <w:tcW w:w="2233" w:type="dxa"/>
            <w:tcBorders>
              <w:top w:val="nil"/>
              <w:left w:val="single" w:sz="8" w:space="0" w:color="auto"/>
              <w:bottom w:val="single" w:sz="4" w:space="0" w:color="auto"/>
              <w:right w:val="single" w:sz="8" w:space="0" w:color="auto"/>
            </w:tcBorders>
          </w:tcPr>
          <w:p w14:paraId="35842BBD" w14:textId="3A2D26BE" w:rsidR="088855C9" w:rsidRDefault="088855C9" w:rsidP="71A98080">
            <w:pPr>
              <w:rPr>
                <w:rFonts w:eastAsia="Gill Sans MT"/>
                <w:color w:val="000000" w:themeColor="text1"/>
                <w:sz w:val="20"/>
                <w:szCs w:val="20"/>
              </w:rPr>
            </w:pPr>
            <w:r w:rsidRPr="71A98080">
              <w:rPr>
                <w:rStyle w:val="normaltextrun"/>
                <w:b/>
                <w:bCs/>
                <w:color w:val="000000" w:themeColor="text1"/>
                <w:sz w:val="20"/>
                <w:szCs w:val="20"/>
                <w:lang w:val="nb-NO"/>
              </w:rPr>
              <w:t xml:space="preserve">Location de Salle de Conférence </w:t>
            </w:r>
            <w:proofErr w:type="spellStart"/>
            <w:r w:rsidRPr="71A98080">
              <w:rPr>
                <w:rStyle w:val="normaltextrun"/>
                <w:b/>
                <w:bCs/>
                <w:color w:val="000000" w:themeColor="text1"/>
                <w:sz w:val="20"/>
                <w:szCs w:val="20"/>
                <w:lang w:val="nb-NO"/>
              </w:rPr>
              <w:t>Pour</w:t>
            </w:r>
            <w:proofErr w:type="spellEnd"/>
            <w:r w:rsidRPr="71A98080">
              <w:rPr>
                <w:rStyle w:val="normaltextrun"/>
                <w:b/>
                <w:bCs/>
                <w:color w:val="000000" w:themeColor="text1"/>
                <w:sz w:val="20"/>
                <w:szCs w:val="20"/>
                <w:lang w:val="nb-NO"/>
              </w:rPr>
              <w:t xml:space="preserve"> 50 à 80 </w:t>
            </w:r>
            <w:proofErr w:type="spellStart"/>
            <w:r w:rsidRPr="71A98080">
              <w:rPr>
                <w:rStyle w:val="normaltextrun"/>
                <w:b/>
                <w:bCs/>
                <w:color w:val="000000" w:themeColor="text1"/>
                <w:sz w:val="20"/>
                <w:szCs w:val="20"/>
                <w:lang w:val="nb-NO"/>
              </w:rPr>
              <w:t>participants</w:t>
            </w:r>
            <w:proofErr w:type="spellEnd"/>
            <w:r w:rsidRPr="71A98080">
              <w:rPr>
                <w:rStyle w:val="eop"/>
                <w:color w:val="000000" w:themeColor="text1"/>
                <w:sz w:val="20"/>
                <w:szCs w:val="20"/>
              </w:rPr>
              <w:t> </w:t>
            </w:r>
          </w:p>
          <w:p w14:paraId="115CA34C" w14:textId="1A173A72" w:rsidR="71A98080" w:rsidRDefault="71A98080" w:rsidP="71A98080">
            <w:pPr>
              <w:rPr>
                <w:rStyle w:val="normaltextrun"/>
                <w:b/>
                <w:bCs/>
                <w:color w:val="000000" w:themeColor="text1"/>
                <w:sz w:val="20"/>
                <w:szCs w:val="20"/>
                <w:lang w:val="nb-NO"/>
              </w:rPr>
            </w:pPr>
          </w:p>
        </w:tc>
        <w:tc>
          <w:tcPr>
            <w:tcW w:w="1890" w:type="dxa"/>
            <w:tcBorders>
              <w:top w:val="nil"/>
              <w:left w:val="single" w:sz="8" w:space="0" w:color="auto"/>
              <w:bottom w:val="single" w:sz="4" w:space="0" w:color="auto"/>
              <w:right w:val="single" w:sz="8" w:space="0" w:color="auto"/>
            </w:tcBorders>
            <w:vAlign w:val="center"/>
          </w:tcPr>
          <w:p w14:paraId="4ED25AAE" w14:textId="03C3C9D5" w:rsidR="0DFEFD2D" w:rsidRDefault="0DFEFD2D" w:rsidP="71A98080">
            <w:pPr>
              <w:jc w:val="both"/>
              <w:rPr>
                <w:sz w:val="20"/>
                <w:szCs w:val="20"/>
              </w:rPr>
            </w:pPr>
            <w:r w:rsidRPr="71A98080">
              <w:rPr>
                <w:sz w:val="20"/>
                <w:szCs w:val="20"/>
              </w:rPr>
              <w:t>Salle équipée de matériels de sonorisation, de micro, vidéo projecteur, Bonne connexion internet</w:t>
            </w:r>
            <w:r w:rsidR="07184F38" w:rsidRPr="71A98080">
              <w:rPr>
                <w:sz w:val="20"/>
                <w:szCs w:val="20"/>
              </w:rPr>
              <w:t xml:space="preserve"> Fontaine et grandes </w:t>
            </w:r>
            <w:r w:rsidR="07184F38" w:rsidRPr="71A98080">
              <w:rPr>
                <w:sz w:val="20"/>
                <w:szCs w:val="20"/>
              </w:rPr>
              <w:lastRenderedPageBreak/>
              <w:t>bouteilles d’eau de 19l</w:t>
            </w:r>
          </w:p>
          <w:p w14:paraId="5FF8C1CD" w14:textId="16F8EFE8" w:rsidR="71A98080" w:rsidRDefault="71A98080" w:rsidP="71A98080">
            <w:pPr>
              <w:jc w:val="both"/>
              <w:rPr>
                <w:sz w:val="20"/>
                <w:szCs w:val="20"/>
              </w:rPr>
            </w:pPr>
          </w:p>
        </w:tc>
        <w:tc>
          <w:tcPr>
            <w:tcW w:w="990" w:type="dxa"/>
            <w:tcBorders>
              <w:top w:val="nil"/>
              <w:left w:val="single" w:sz="8" w:space="0" w:color="auto"/>
              <w:bottom w:val="single" w:sz="4" w:space="0" w:color="auto"/>
              <w:right w:val="single" w:sz="8" w:space="0" w:color="auto"/>
            </w:tcBorders>
          </w:tcPr>
          <w:p w14:paraId="7C0E7A76" w14:textId="07906783" w:rsidR="088855C9" w:rsidRDefault="088855C9" w:rsidP="71A98080">
            <w:pPr>
              <w:jc w:val="both"/>
              <w:rPr>
                <w:rFonts w:eastAsia="Gill Sans MT"/>
                <w:color w:val="000000" w:themeColor="text1"/>
                <w:sz w:val="20"/>
                <w:szCs w:val="20"/>
              </w:rPr>
            </w:pPr>
            <w:r w:rsidRPr="71A98080">
              <w:rPr>
                <w:rFonts w:eastAsia="Gill Sans MT"/>
                <w:color w:val="000000" w:themeColor="text1"/>
                <w:sz w:val="20"/>
                <w:szCs w:val="20"/>
              </w:rPr>
              <w:lastRenderedPageBreak/>
              <w:t>Jour</w:t>
            </w:r>
          </w:p>
        </w:tc>
        <w:tc>
          <w:tcPr>
            <w:tcW w:w="810" w:type="dxa"/>
            <w:tcBorders>
              <w:top w:val="nil"/>
              <w:left w:val="single" w:sz="8" w:space="0" w:color="auto"/>
              <w:bottom w:val="single" w:sz="4" w:space="0" w:color="auto"/>
              <w:right w:val="single" w:sz="8" w:space="0" w:color="auto"/>
            </w:tcBorders>
          </w:tcPr>
          <w:p w14:paraId="0AD835F6" w14:textId="4DAA0B09" w:rsidR="088855C9" w:rsidRDefault="088855C9" w:rsidP="71A98080">
            <w:pPr>
              <w:jc w:val="both"/>
              <w:rPr>
                <w:rFonts w:eastAsia="Gill Sans MT"/>
                <w:color w:val="000000" w:themeColor="text1"/>
                <w:sz w:val="20"/>
                <w:szCs w:val="20"/>
              </w:rPr>
            </w:pPr>
            <w:r w:rsidRPr="71A98080">
              <w:rPr>
                <w:rFonts w:eastAsia="Gill Sans MT"/>
                <w:color w:val="000000" w:themeColor="text1"/>
                <w:sz w:val="20"/>
                <w:szCs w:val="20"/>
              </w:rPr>
              <w:t>100</w:t>
            </w:r>
          </w:p>
        </w:tc>
        <w:tc>
          <w:tcPr>
            <w:tcW w:w="1710" w:type="dxa"/>
            <w:tcBorders>
              <w:top w:val="nil"/>
              <w:left w:val="single" w:sz="8" w:space="0" w:color="auto"/>
              <w:bottom w:val="single" w:sz="4" w:space="0" w:color="auto"/>
              <w:right w:val="single" w:sz="8" w:space="0" w:color="auto"/>
            </w:tcBorders>
          </w:tcPr>
          <w:p w14:paraId="52A3390C" w14:textId="556BBAD1" w:rsidR="71A98080" w:rsidRDefault="71A98080" w:rsidP="71A98080">
            <w:pPr>
              <w:jc w:val="both"/>
              <w:rPr>
                <w:rFonts w:ascii="Gill Sans MT" w:eastAsia="Gill Sans MT" w:hAnsi="Gill Sans MT" w:cs="Gill Sans MT"/>
                <w:color w:val="000000" w:themeColor="text1"/>
                <w:sz w:val="20"/>
                <w:szCs w:val="20"/>
              </w:rPr>
            </w:pPr>
          </w:p>
        </w:tc>
        <w:tc>
          <w:tcPr>
            <w:tcW w:w="1645" w:type="dxa"/>
            <w:tcBorders>
              <w:top w:val="nil"/>
              <w:left w:val="single" w:sz="8" w:space="0" w:color="auto"/>
              <w:bottom w:val="single" w:sz="4" w:space="0" w:color="auto"/>
              <w:right w:val="single" w:sz="8" w:space="0" w:color="auto"/>
            </w:tcBorders>
          </w:tcPr>
          <w:p w14:paraId="3B6F597D" w14:textId="0D4CD7CE" w:rsidR="71A98080" w:rsidRDefault="71A98080" w:rsidP="71A98080">
            <w:pPr>
              <w:jc w:val="both"/>
              <w:rPr>
                <w:rFonts w:ascii="Gill Sans MT" w:eastAsia="Gill Sans MT" w:hAnsi="Gill Sans MT" w:cs="Gill Sans MT"/>
                <w:color w:val="000000" w:themeColor="text1"/>
                <w:sz w:val="20"/>
                <w:szCs w:val="20"/>
              </w:rPr>
            </w:pPr>
          </w:p>
        </w:tc>
      </w:tr>
      <w:tr w:rsidR="00D23015" w:rsidRPr="009D697A" w14:paraId="6B418DB7" w14:textId="77777777" w:rsidTr="71A98080">
        <w:trPr>
          <w:trHeight w:val="259"/>
        </w:trPr>
        <w:tc>
          <w:tcPr>
            <w:tcW w:w="827" w:type="dxa"/>
            <w:vMerge/>
          </w:tcPr>
          <w:p w14:paraId="7E134839" w14:textId="77777777" w:rsidR="00D23015" w:rsidRPr="009D697A" w:rsidRDefault="00D23015" w:rsidP="00D23015">
            <w:pPr>
              <w:rPr>
                <w:rFonts w:eastAsia="Gill Sans MT" w:cstheme="minorHAnsi"/>
                <w:b/>
                <w:bCs/>
                <w:color w:val="000000" w:themeColor="text1"/>
                <w:sz w:val="20"/>
                <w:szCs w:val="20"/>
              </w:rPr>
            </w:pPr>
          </w:p>
        </w:tc>
        <w:tc>
          <w:tcPr>
            <w:tcW w:w="2233" w:type="dxa"/>
            <w:tcBorders>
              <w:top w:val="single" w:sz="4" w:space="0" w:color="auto"/>
              <w:left w:val="single" w:sz="8" w:space="0" w:color="auto"/>
              <w:bottom w:val="single" w:sz="4" w:space="0" w:color="auto"/>
              <w:right w:val="single" w:sz="4" w:space="0" w:color="auto"/>
            </w:tcBorders>
          </w:tcPr>
          <w:p w14:paraId="44C6B5D5" w14:textId="77777777" w:rsidR="00D23015" w:rsidRPr="009D697A" w:rsidRDefault="00D23015" w:rsidP="00D23015">
            <w:pPr>
              <w:rPr>
                <w:rFonts w:eastAsia="Gill Sans MT" w:cstheme="minorHAnsi"/>
                <w:color w:val="000000" w:themeColor="text1"/>
                <w:sz w:val="20"/>
                <w:szCs w:val="20"/>
              </w:rPr>
            </w:pPr>
            <w:r w:rsidRPr="009D697A">
              <w:rPr>
                <w:rStyle w:val="normaltextrun"/>
                <w:rFonts w:cstheme="minorHAnsi"/>
                <w:b/>
                <w:bCs/>
                <w:color w:val="000000"/>
                <w:sz w:val="20"/>
                <w:szCs w:val="20"/>
                <w:bdr w:val="none" w:sz="0" w:space="0" w:color="auto" w:frame="1"/>
                <w:lang w:val="nb-NO"/>
              </w:rPr>
              <w:t>Pause-café</w:t>
            </w:r>
          </w:p>
        </w:tc>
        <w:tc>
          <w:tcPr>
            <w:tcW w:w="1890" w:type="dxa"/>
            <w:tcBorders>
              <w:top w:val="single" w:sz="4" w:space="0" w:color="auto"/>
              <w:left w:val="single" w:sz="4" w:space="0" w:color="auto"/>
              <w:bottom w:val="single" w:sz="4" w:space="0" w:color="auto"/>
              <w:right w:val="single" w:sz="4" w:space="0" w:color="auto"/>
            </w:tcBorders>
            <w:vAlign w:val="center"/>
          </w:tcPr>
          <w:p w14:paraId="71D3DEEE" w14:textId="03C2535B"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Pause-café pour les végétariens et non végétariens au besoin</w:t>
            </w:r>
          </w:p>
        </w:tc>
        <w:tc>
          <w:tcPr>
            <w:tcW w:w="990" w:type="dxa"/>
            <w:tcBorders>
              <w:top w:val="single" w:sz="4" w:space="0" w:color="auto"/>
              <w:left w:val="single" w:sz="4" w:space="0" w:color="auto"/>
              <w:bottom w:val="single" w:sz="4" w:space="0" w:color="auto"/>
              <w:right w:val="single" w:sz="4" w:space="0" w:color="auto"/>
            </w:tcBorders>
          </w:tcPr>
          <w:p w14:paraId="7918C7BE" w14:textId="03379245"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Personne</w:t>
            </w:r>
          </w:p>
        </w:tc>
        <w:tc>
          <w:tcPr>
            <w:tcW w:w="810" w:type="dxa"/>
            <w:tcBorders>
              <w:top w:val="single" w:sz="4" w:space="0" w:color="auto"/>
              <w:left w:val="single" w:sz="4" w:space="0" w:color="auto"/>
              <w:bottom w:val="single" w:sz="4" w:space="0" w:color="auto"/>
              <w:right w:val="single" w:sz="4" w:space="0" w:color="auto"/>
            </w:tcBorders>
          </w:tcPr>
          <w:p w14:paraId="46B3B251" w14:textId="05F3082F"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200</w:t>
            </w:r>
          </w:p>
        </w:tc>
        <w:tc>
          <w:tcPr>
            <w:tcW w:w="1710" w:type="dxa"/>
            <w:tcBorders>
              <w:top w:val="single" w:sz="4" w:space="0" w:color="auto"/>
              <w:left w:val="single" w:sz="4" w:space="0" w:color="auto"/>
              <w:bottom w:val="single" w:sz="4" w:space="0" w:color="auto"/>
              <w:right w:val="single" w:sz="4" w:space="0" w:color="auto"/>
            </w:tcBorders>
          </w:tcPr>
          <w:p w14:paraId="5996F5F8" w14:textId="43679DAD" w:rsidR="00D23015" w:rsidRPr="009D697A" w:rsidRDefault="00D23015" w:rsidP="00D23015">
            <w:pPr>
              <w:jc w:val="both"/>
              <w:rPr>
                <w:rFonts w:ascii="Gill Sans MT" w:eastAsia="Gill Sans MT" w:hAnsi="Gill Sans MT" w:cs="Gill Sans MT"/>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tcPr>
          <w:p w14:paraId="163A816D" w14:textId="77081953" w:rsidR="00D23015" w:rsidRPr="009D697A" w:rsidRDefault="00D23015" w:rsidP="00D23015">
            <w:pPr>
              <w:jc w:val="both"/>
              <w:rPr>
                <w:rFonts w:ascii="Gill Sans MT" w:eastAsia="Gill Sans MT" w:hAnsi="Gill Sans MT" w:cs="Gill Sans MT"/>
                <w:color w:val="000000" w:themeColor="text1"/>
                <w:sz w:val="20"/>
                <w:szCs w:val="20"/>
              </w:rPr>
            </w:pPr>
          </w:p>
        </w:tc>
      </w:tr>
      <w:tr w:rsidR="00D23015" w:rsidRPr="009D697A" w14:paraId="3E7BB6E9" w14:textId="77777777" w:rsidTr="71A98080">
        <w:trPr>
          <w:trHeight w:val="259"/>
        </w:trPr>
        <w:tc>
          <w:tcPr>
            <w:tcW w:w="827" w:type="dxa"/>
            <w:vMerge/>
          </w:tcPr>
          <w:p w14:paraId="4CE692CD" w14:textId="77777777" w:rsidR="00D23015" w:rsidRPr="009D697A" w:rsidRDefault="00D23015" w:rsidP="00D23015">
            <w:pPr>
              <w:rPr>
                <w:rFonts w:eastAsia="Gill Sans MT" w:cstheme="minorHAnsi"/>
                <w:b/>
                <w:bCs/>
                <w:color w:val="000000" w:themeColor="text1"/>
                <w:sz w:val="20"/>
                <w:szCs w:val="20"/>
              </w:rPr>
            </w:pPr>
          </w:p>
        </w:tc>
        <w:tc>
          <w:tcPr>
            <w:tcW w:w="2233" w:type="dxa"/>
            <w:tcBorders>
              <w:top w:val="single" w:sz="4" w:space="0" w:color="auto"/>
              <w:left w:val="single" w:sz="8" w:space="0" w:color="auto"/>
              <w:bottom w:val="single" w:sz="4" w:space="0" w:color="auto"/>
              <w:right w:val="single" w:sz="4" w:space="0" w:color="auto"/>
            </w:tcBorders>
          </w:tcPr>
          <w:p w14:paraId="449A9CE9" w14:textId="77777777" w:rsidR="00D23015" w:rsidRPr="009D697A" w:rsidRDefault="00D23015" w:rsidP="00D23015">
            <w:pPr>
              <w:rPr>
                <w:rFonts w:eastAsia="Gill Sans MT" w:cstheme="minorHAnsi"/>
                <w:color w:val="000000" w:themeColor="text1"/>
                <w:sz w:val="20"/>
                <w:szCs w:val="20"/>
              </w:rPr>
            </w:pPr>
            <w:r w:rsidRPr="009D697A">
              <w:rPr>
                <w:rStyle w:val="normaltextrun"/>
                <w:rFonts w:cstheme="minorHAnsi"/>
                <w:b/>
                <w:bCs/>
                <w:color w:val="000000"/>
                <w:sz w:val="20"/>
                <w:szCs w:val="20"/>
                <w:bdr w:val="none" w:sz="0" w:space="0" w:color="auto" w:frame="1"/>
                <w:lang w:val="nb-NO"/>
              </w:rPr>
              <w:t>Pause-</w:t>
            </w:r>
            <w:proofErr w:type="spellStart"/>
            <w:r w:rsidRPr="009D697A">
              <w:rPr>
                <w:rStyle w:val="normaltextrun"/>
                <w:rFonts w:cstheme="minorHAnsi"/>
                <w:b/>
                <w:bCs/>
                <w:color w:val="000000"/>
                <w:sz w:val="20"/>
                <w:szCs w:val="20"/>
                <w:bdr w:val="none" w:sz="0" w:space="0" w:color="auto" w:frame="1"/>
                <w:lang w:val="nb-NO"/>
              </w:rPr>
              <w:t>déjeuner</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21F61401" w14:textId="51046B40"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 xml:space="preserve">Pause déjeuner pour les végétariens et non végétariens au besoin </w:t>
            </w:r>
          </w:p>
        </w:tc>
        <w:tc>
          <w:tcPr>
            <w:tcW w:w="990" w:type="dxa"/>
            <w:tcBorders>
              <w:top w:val="single" w:sz="4" w:space="0" w:color="auto"/>
              <w:left w:val="single" w:sz="4" w:space="0" w:color="auto"/>
              <w:bottom w:val="single" w:sz="4" w:space="0" w:color="auto"/>
              <w:right w:val="single" w:sz="4" w:space="0" w:color="auto"/>
            </w:tcBorders>
          </w:tcPr>
          <w:p w14:paraId="2661948C" w14:textId="578D9F82"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Personne</w:t>
            </w:r>
          </w:p>
        </w:tc>
        <w:tc>
          <w:tcPr>
            <w:tcW w:w="810" w:type="dxa"/>
            <w:tcBorders>
              <w:top w:val="single" w:sz="4" w:space="0" w:color="auto"/>
              <w:left w:val="single" w:sz="4" w:space="0" w:color="auto"/>
              <w:bottom w:val="single" w:sz="4" w:space="0" w:color="auto"/>
              <w:right w:val="single" w:sz="4" w:space="0" w:color="auto"/>
            </w:tcBorders>
          </w:tcPr>
          <w:p w14:paraId="088C806D" w14:textId="6F2D240B" w:rsidR="00D23015" w:rsidRPr="009D697A" w:rsidRDefault="00D23015" w:rsidP="00D23015">
            <w:pPr>
              <w:jc w:val="both"/>
              <w:rPr>
                <w:rFonts w:eastAsia="Gill Sans MT" w:cstheme="minorHAnsi"/>
                <w:color w:val="000000" w:themeColor="text1"/>
                <w:sz w:val="20"/>
                <w:szCs w:val="20"/>
              </w:rPr>
            </w:pPr>
            <w:r w:rsidRPr="009D697A">
              <w:rPr>
                <w:rFonts w:eastAsia="Gill Sans MT" w:cstheme="minorHAnsi"/>
                <w:color w:val="000000" w:themeColor="text1"/>
                <w:sz w:val="20"/>
                <w:szCs w:val="20"/>
              </w:rPr>
              <w:t>100</w:t>
            </w:r>
          </w:p>
        </w:tc>
        <w:tc>
          <w:tcPr>
            <w:tcW w:w="1710" w:type="dxa"/>
            <w:tcBorders>
              <w:top w:val="single" w:sz="4" w:space="0" w:color="auto"/>
              <w:left w:val="single" w:sz="4" w:space="0" w:color="auto"/>
              <w:bottom w:val="single" w:sz="4" w:space="0" w:color="auto"/>
              <w:right w:val="single" w:sz="4" w:space="0" w:color="auto"/>
            </w:tcBorders>
          </w:tcPr>
          <w:p w14:paraId="0079BC60" w14:textId="76CCB5A6" w:rsidR="00D23015" w:rsidRPr="009D697A" w:rsidRDefault="00D23015" w:rsidP="00D23015">
            <w:pPr>
              <w:jc w:val="both"/>
              <w:rPr>
                <w:rFonts w:ascii="Gill Sans MT" w:eastAsia="Gill Sans MT" w:hAnsi="Gill Sans MT" w:cs="Gill Sans MT"/>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tcPr>
          <w:p w14:paraId="7A8279B2" w14:textId="0CC087E8" w:rsidR="00D23015" w:rsidRPr="009D697A" w:rsidRDefault="00D23015" w:rsidP="00D23015">
            <w:pPr>
              <w:jc w:val="both"/>
              <w:rPr>
                <w:rFonts w:ascii="Gill Sans MT" w:eastAsia="Gill Sans MT" w:hAnsi="Gill Sans MT" w:cs="Gill Sans MT"/>
                <w:color w:val="000000" w:themeColor="text1"/>
                <w:sz w:val="20"/>
                <w:szCs w:val="20"/>
              </w:rPr>
            </w:pPr>
          </w:p>
        </w:tc>
      </w:tr>
    </w:tbl>
    <w:p w14:paraId="59EDF24C" w14:textId="71D16B42" w:rsidR="003B1F6C" w:rsidRPr="009D697A" w:rsidRDefault="0DA4A1D5" w:rsidP="003A6358">
      <w:pPr>
        <w:widowControl w:val="0"/>
        <w:autoSpaceDE w:val="0"/>
        <w:autoSpaceDN w:val="0"/>
        <w:adjustRightInd w:val="0"/>
        <w:spacing w:after="0" w:line="269" w:lineRule="auto"/>
        <w:ind w:left="10" w:hanging="10"/>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 xml:space="preserve"> </w:t>
      </w:r>
    </w:p>
    <w:p w14:paraId="64100ECE" w14:textId="77777777" w:rsidR="00D23015" w:rsidRPr="00017789" w:rsidRDefault="00D23015" w:rsidP="00D23015">
      <w:pPr>
        <w:spacing w:after="0" w:line="240" w:lineRule="auto"/>
        <w:textAlignment w:val="baseline"/>
        <w:rPr>
          <w:rFonts w:ascii="Gill Sans MT" w:eastAsia="Times New Roman" w:hAnsi="Gill Sans MT" w:cstheme="minorHAnsi"/>
          <w:color w:val="FF0000"/>
          <w:sz w:val="20"/>
          <w:szCs w:val="20"/>
        </w:rPr>
      </w:pPr>
      <w:r w:rsidRPr="00017789">
        <w:rPr>
          <w:rFonts w:ascii="Gill Sans MT" w:eastAsia="Times New Roman" w:hAnsi="Gill Sans MT" w:cstheme="minorHAnsi"/>
          <w:b/>
          <w:bCs/>
          <w:color w:val="FF0000"/>
          <w:sz w:val="20"/>
          <w:szCs w:val="20"/>
        </w:rPr>
        <w:t xml:space="preserve">Lot 02 : </w:t>
      </w:r>
      <w:r w:rsidRPr="009D697A">
        <w:rPr>
          <w:rStyle w:val="normaltextrun"/>
          <w:rFonts w:ascii="Gill Sans MT" w:hAnsi="Gill Sans MT" w:cstheme="minorHAnsi"/>
          <w:color w:val="FF0000"/>
          <w:sz w:val="20"/>
          <w:szCs w:val="20"/>
          <w:bdr w:val="none" w:sz="0" w:space="0" w:color="auto" w:frame="1"/>
        </w:rPr>
        <w:t>Service de transport Dakar pour le trajet centre-ville et Aéroport</w:t>
      </w:r>
      <w:r w:rsidRPr="00017789">
        <w:rPr>
          <w:rFonts w:ascii="Gill Sans MT" w:eastAsia="Times New Roman" w:hAnsi="Gill Sans MT" w:cstheme="minorHAnsi"/>
          <w:b/>
          <w:bCs/>
          <w:color w:val="FF0000"/>
          <w:sz w:val="20"/>
          <w:szCs w:val="20"/>
        </w:rPr>
        <w:t> </w:t>
      </w:r>
      <w:r w:rsidRPr="00017789">
        <w:rPr>
          <w:rFonts w:ascii="Gill Sans MT" w:eastAsia="Times New Roman" w:hAnsi="Gill Sans MT" w:cstheme="minorHAnsi"/>
          <w:color w:val="FF0000"/>
          <w:sz w:val="20"/>
          <w:szCs w:val="20"/>
        </w:rPr>
        <w:t> </w:t>
      </w:r>
    </w:p>
    <w:p w14:paraId="5714DA36" w14:textId="77777777" w:rsidR="00D23015" w:rsidRPr="009D697A" w:rsidRDefault="00D23015" w:rsidP="00D23015">
      <w:pPr>
        <w:spacing w:after="0" w:line="240" w:lineRule="auto"/>
        <w:rPr>
          <w:sz w:val="20"/>
          <w:szCs w:val="20"/>
        </w:rPr>
      </w:pPr>
    </w:p>
    <w:tbl>
      <w:tblPr>
        <w:tblW w:w="10080" w:type="dxa"/>
        <w:tblInd w:w="-550" w:type="dxa"/>
        <w:tblLayout w:type="fixed"/>
        <w:tblLook w:val="04A0" w:firstRow="1" w:lastRow="0" w:firstColumn="1" w:lastColumn="0" w:noHBand="0" w:noVBand="1"/>
      </w:tblPr>
      <w:tblGrid>
        <w:gridCol w:w="720"/>
        <w:gridCol w:w="2790"/>
        <w:gridCol w:w="1710"/>
        <w:gridCol w:w="990"/>
        <w:gridCol w:w="630"/>
        <w:gridCol w:w="1620"/>
        <w:gridCol w:w="1620"/>
      </w:tblGrid>
      <w:tr w:rsidR="00930BB7" w:rsidRPr="009D697A" w14:paraId="1FCB1E95" w14:textId="77777777" w:rsidTr="71A98080">
        <w:trPr>
          <w:trHeight w:val="1726"/>
        </w:trPr>
        <w:tc>
          <w:tcPr>
            <w:tcW w:w="720" w:type="dxa"/>
            <w:tcBorders>
              <w:top w:val="single" w:sz="8" w:space="0" w:color="auto"/>
              <w:left w:val="single" w:sz="8" w:space="0" w:color="auto"/>
              <w:bottom w:val="single" w:sz="8" w:space="0" w:color="auto"/>
              <w:right w:val="single" w:sz="8" w:space="0" w:color="auto"/>
            </w:tcBorders>
            <w:vAlign w:val="bottom"/>
          </w:tcPr>
          <w:p w14:paraId="5604409A" w14:textId="77777777" w:rsidR="00930BB7" w:rsidRPr="009D697A" w:rsidRDefault="00930BB7" w:rsidP="00930BB7">
            <w:pPr>
              <w:rPr>
                <w:rFonts w:ascii="Gill Sans MT" w:eastAsia="Gill Sans MT" w:hAnsi="Gill Sans MT" w:cs="Gill Sans MT"/>
                <w:b/>
                <w:bCs/>
                <w:color w:val="000000" w:themeColor="text1"/>
                <w:sz w:val="20"/>
                <w:szCs w:val="20"/>
              </w:rPr>
            </w:pPr>
            <w:r w:rsidRPr="00104E42">
              <w:rPr>
                <w:rFonts w:ascii="Calibri" w:eastAsia="Times New Roman" w:hAnsi="Calibri" w:cs="Calibri"/>
                <w:b/>
                <w:bCs/>
                <w:sz w:val="20"/>
                <w:szCs w:val="20"/>
                <w:shd w:val="clear" w:color="auto" w:fill="FFFF00"/>
                <w:lang w:val="en-US"/>
              </w:rPr>
              <w:t>N° de lot </w:t>
            </w:r>
            <w:r w:rsidRPr="00104E42">
              <w:rPr>
                <w:rFonts w:ascii="Calibri" w:eastAsia="Times New Roman" w:hAnsi="Calibri" w:cs="Calibri"/>
                <w:sz w:val="20"/>
                <w:szCs w:val="20"/>
                <w:lang w:val="en-US"/>
              </w:rPr>
              <w:t> </w:t>
            </w:r>
          </w:p>
        </w:tc>
        <w:tc>
          <w:tcPr>
            <w:tcW w:w="2790" w:type="dxa"/>
            <w:tcBorders>
              <w:top w:val="single" w:sz="8" w:space="0" w:color="auto"/>
              <w:left w:val="single" w:sz="8" w:space="0" w:color="auto"/>
              <w:bottom w:val="single" w:sz="8" w:space="0" w:color="auto"/>
              <w:right w:val="single" w:sz="8" w:space="0" w:color="auto"/>
            </w:tcBorders>
            <w:shd w:val="clear" w:color="auto" w:fill="EBF1DE"/>
            <w:vAlign w:val="center"/>
          </w:tcPr>
          <w:p w14:paraId="7C2F3EDD" w14:textId="77777777" w:rsidR="00930BB7" w:rsidRPr="009D697A" w:rsidRDefault="00930BB7" w:rsidP="00930BB7">
            <w:pPr>
              <w:jc w:val="center"/>
              <w:rPr>
                <w:rFonts w:ascii="Gill Sans MT" w:eastAsia="Gill Sans MT" w:hAnsi="Gill Sans MT" w:cs="Gill Sans MT"/>
                <w:b/>
                <w:bCs/>
                <w:color w:val="000000" w:themeColor="text1"/>
                <w:sz w:val="20"/>
                <w:szCs w:val="20"/>
              </w:rPr>
            </w:pPr>
            <w:r w:rsidRPr="009D697A">
              <w:rPr>
                <w:rFonts w:ascii="Gill Sans MT" w:eastAsia="Gill Sans MT" w:hAnsi="Gill Sans MT" w:cs="Gill Sans MT"/>
                <w:b/>
                <w:bCs/>
                <w:color w:val="000000" w:themeColor="text1"/>
                <w:sz w:val="20"/>
                <w:szCs w:val="20"/>
              </w:rPr>
              <w:t xml:space="preserve">        </w:t>
            </w:r>
            <w:r w:rsidRPr="009D697A">
              <w:rPr>
                <w:rFonts w:ascii="Gill Sans MT" w:eastAsia="Gill Sans MT" w:hAnsi="Gill Sans MT" w:cs="Gill Sans MT"/>
                <w:b/>
                <w:bCs/>
                <w:color w:val="000000" w:themeColor="text1"/>
                <w:sz w:val="20"/>
                <w:szCs w:val="20"/>
                <w:highlight w:val="yellow"/>
              </w:rPr>
              <w:t>Description du service</w:t>
            </w:r>
          </w:p>
        </w:tc>
        <w:tc>
          <w:tcPr>
            <w:tcW w:w="1710" w:type="dxa"/>
            <w:tcBorders>
              <w:top w:val="single" w:sz="8" w:space="0" w:color="auto"/>
              <w:left w:val="single" w:sz="8" w:space="0" w:color="auto"/>
              <w:bottom w:val="single" w:sz="8" w:space="0" w:color="auto"/>
              <w:right w:val="single" w:sz="8" w:space="0" w:color="auto"/>
            </w:tcBorders>
            <w:shd w:val="clear" w:color="auto" w:fill="EBF1DE"/>
          </w:tcPr>
          <w:p w14:paraId="29E22E14" w14:textId="77777777" w:rsidR="00930BB7" w:rsidRPr="009D697A" w:rsidRDefault="00930BB7" w:rsidP="00930BB7">
            <w:pPr>
              <w:jc w:val="center"/>
              <w:rPr>
                <w:rFonts w:ascii="Gill Sans MT" w:eastAsia="Times New Roman" w:hAnsi="Gill Sans MT" w:cs="Calibri"/>
                <w:b/>
                <w:bCs/>
                <w:sz w:val="20"/>
                <w:szCs w:val="20"/>
                <w:shd w:val="clear" w:color="auto" w:fill="FFFF00"/>
                <w:lang w:val="en-US"/>
              </w:rPr>
            </w:pPr>
          </w:p>
          <w:p w14:paraId="12B245F5" w14:textId="60A80C06" w:rsidR="00930BB7" w:rsidRPr="009D697A" w:rsidRDefault="00930BB7" w:rsidP="00930BB7">
            <w:pPr>
              <w:jc w:val="center"/>
              <w:rPr>
                <w:rFonts w:ascii="Gill Sans MT" w:eastAsia="Times New Roman" w:hAnsi="Gill Sans MT" w:cs="Calibri"/>
                <w:b/>
                <w:bCs/>
                <w:sz w:val="20"/>
                <w:szCs w:val="20"/>
                <w:shd w:val="clear" w:color="auto" w:fill="FFFF00"/>
                <w:lang w:val="en-US"/>
              </w:rPr>
            </w:pPr>
            <w:proofErr w:type="spellStart"/>
            <w:r w:rsidRPr="009D697A">
              <w:rPr>
                <w:rFonts w:ascii="Gill Sans MT" w:eastAsia="Times New Roman" w:hAnsi="Gill Sans MT" w:cs="Calibri"/>
                <w:b/>
                <w:bCs/>
                <w:sz w:val="20"/>
                <w:szCs w:val="20"/>
                <w:shd w:val="clear" w:color="auto" w:fill="FFFF00"/>
                <w:lang w:val="en-US"/>
              </w:rPr>
              <w:t>Spécification</w:t>
            </w:r>
            <w:proofErr w:type="spellEnd"/>
          </w:p>
        </w:tc>
        <w:tc>
          <w:tcPr>
            <w:tcW w:w="990" w:type="dxa"/>
            <w:tcBorders>
              <w:top w:val="single" w:sz="8" w:space="0" w:color="auto"/>
              <w:left w:val="single" w:sz="8" w:space="0" w:color="auto"/>
              <w:bottom w:val="single" w:sz="8" w:space="0" w:color="auto"/>
              <w:right w:val="single" w:sz="8" w:space="0" w:color="auto"/>
            </w:tcBorders>
            <w:shd w:val="clear" w:color="auto" w:fill="EBF1DE"/>
          </w:tcPr>
          <w:p w14:paraId="3B8BAC35" w14:textId="31EAAB16" w:rsidR="00930BB7" w:rsidRPr="009D697A" w:rsidRDefault="00930BB7" w:rsidP="00930BB7">
            <w:pPr>
              <w:jc w:val="center"/>
              <w:rPr>
                <w:rFonts w:ascii="Gill Sans MT" w:eastAsia="Times New Roman" w:hAnsi="Gill Sans MT" w:cs="Calibri"/>
                <w:b/>
                <w:bCs/>
                <w:sz w:val="20"/>
                <w:szCs w:val="20"/>
                <w:shd w:val="clear" w:color="auto" w:fill="FFFF00"/>
                <w:lang w:val="en-US"/>
              </w:rPr>
            </w:pPr>
          </w:p>
          <w:p w14:paraId="785A33E8" w14:textId="77777777" w:rsidR="00930BB7" w:rsidRPr="009D697A" w:rsidRDefault="00930BB7" w:rsidP="00930BB7">
            <w:pPr>
              <w:jc w:val="center"/>
              <w:rPr>
                <w:rFonts w:ascii="Gill Sans MT" w:eastAsia="Times New Roman" w:hAnsi="Gill Sans MT" w:cs="Calibri"/>
                <w:b/>
                <w:bCs/>
                <w:sz w:val="20"/>
                <w:szCs w:val="20"/>
                <w:shd w:val="clear" w:color="auto" w:fill="FFFF00"/>
                <w:lang w:val="en-US"/>
              </w:rPr>
            </w:pPr>
            <w:proofErr w:type="spellStart"/>
            <w:r w:rsidRPr="009D697A">
              <w:rPr>
                <w:rFonts w:ascii="Gill Sans MT" w:eastAsia="Times New Roman" w:hAnsi="Gill Sans MT" w:cs="Calibri"/>
                <w:b/>
                <w:bCs/>
                <w:sz w:val="20"/>
                <w:szCs w:val="20"/>
                <w:shd w:val="clear" w:color="auto" w:fill="FFFF00"/>
                <w:lang w:val="en-US"/>
              </w:rPr>
              <w:t>Unité</w:t>
            </w:r>
            <w:proofErr w:type="spellEnd"/>
          </w:p>
        </w:tc>
        <w:tc>
          <w:tcPr>
            <w:tcW w:w="630" w:type="dxa"/>
            <w:tcBorders>
              <w:top w:val="single" w:sz="8" w:space="0" w:color="auto"/>
              <w:left w:val="single" w:sz="8" w:space="0" w:color="auto"/>
              <w:bottom w:val="single" w:sz="8" w:space="0" w:color="auto"/>
              <w:right w:val="single" w:sz="8" w:space="0" w:color="auto"/>
            </w:tcBorders>
            <w:shd w:val="clear" w:color="auto" w:fill="EBF1DE"/>
          </w:tcPr>
          <w:p w14:paraId="37865680" w14:textId="77777777" w:rsidR="00930BB7" w:rsidRPr="009D697A" w:rsidRDefault="00930BB7" w:rsidP="00930BB7">
            <w:pPr>
              <w:jc w:val="center"/>
              <w:rPr>
                <w:rFonts w:ascii="Gill Sans MT" w:eastAsia="Times New Roman" w:hAnsi="Gill Sans MT" w:cs="Calibri"/>
                <w:b/>
                <w:bCs/>
                <w:sz w:val="20"/>
                <w:szCs w:val="20"/>
                <w:shd w:val="clear" w:color="auto" w:fill="FFFF00"/>
                <w:lang w:val="en-US"/>
              </w:rPr>
            </w:pPr>
          </w:p>
          <w:p w14:paraId="37B132DC" w14:textId="038000B7" w:rsidR="00930BB7" w:rsidRPr="009D697A" w:rsidRDefault="00930BB7" w:rsidP="00930BB7">
            <w:pPr>
              <w:jc w:val="center"/>
              <w:rPr>
                <w:rFonts w:ascii="Gill Sans MT" w:eastAsia="Gill Sans MT" w:hAnsi="Gill Sans MT" w:cs="Gill Sans MT"/>
                <w:b/>
                <w:bCs/>
                <w:color w:val="000000" w:themeColor="text1"/>
                <w:sz w:val="20"/>
                <w:szCs w:val="20"/>
              </w:rPr>
            </w:pPr>
            <w:proofErr w:type="spellStart"/>
            <w:r w:rsidRPr="009D697A">
              <w:rPr>
                <w:rFonts w:ascii="Gill Sans MT" w:eastAsia="Times New Roman" w:hAnsi="Gill Sans MT" w:cs="Calibri"/>
                <w:b/>
                <w:bCs/>
                <w:sz w:val="20"/>
                <w:szCs w:val="20"/>
                <w:shd w:val="clear" w:color="auto" w:fill="FFFF00"/>
                <w:lang w:val="en-US"/>
              </w:rPr>
              <w:t>Q</w:t>
            </w:r>
            <w:r w:rsidRPr="00104E42">
              <w:rPr>
                <w:rFonts w:ascii="Gill Sans MT" w:eastAsia="Times New Roman" w:hAnsi="Gill Sans MT" w:cs="Calibri"/>
                <w:b/>
                <w:bCs/>
                <w:sz w:val="20"/>
                <w:szCs w:val="20"/>
                <w:shd w:val="clear" w:color="auto" w:fill="FFFF00"/>
                <w:lang w:val="en-US"/>
              </w:rPr>
              <w:t>té</w:t>
            </w:r>
            <w:proofErr w:type="spellEnd"/>
          </w:p>
        </w:tc>
        <w:tc>
          <w:tcPr>
            <w:tcW w:w="1620" w:type="dxa"/>
            <w:tcBorders>
              <w:top w:val="single" w:sz="8" w:space="0" w:color="auto"/>
              <w:left w:val="single" w:sz="8" w:space="0" w:color="auto"/>
              <w:bottom w:val="single" w:sz="8" w:space="0" w:color="auto"/>
              <w:right w:val="single" w:sz="8" w:space="0" w:color="auto"/>
            </w:tcBorders>
            <w:shd w:val="clear" w:color="auto" w:fill="EBF1DE"/>
          </w:tcPr>
          <w:p w14:paraId="0A78C11E" w14:textId="49FA6697" w:rsidR="00930BB7" w:rsidRPr="009D697A" w:rsidRDefault="00930BB7" w:rsidP="00930BB7">
            <w:pPr>
              <w:jc w:val="center"/>
              <w:rPr>
                <w:rFonts w:ascii="Gill Sans MT" w:eastAsia="Times New Roman" w:hAnsi="Gill Sans MT" w:cs="Calibri"/>
                <w:b/>
                <w:bCs/>
                <w:sz w:val="20"/>
                <w:szCs w:val="20"/>
                <w:shd w:val="clear" w:color="auto" w:fill="FFFF00"/>
              </w:rPr>
            </w:pPr>
            <w:r w:rsidRPr="009D697A">
              <w:rPr>
                <w:rFonts w:ascii="Gill Sans MT" w:eastAsia="Times New Roman" w:hAnsi="Gill Sans MT" w:cs="Calibri"/>
                <w:b/>
                <w:bCs/>
                <w:sz w:val="20"/>
                <w:szCs w:val="20"/>
                <w:shd w:val="clear" w:color="auto" w:fill="FFFF00"/>
              </w:rPr>
              <w:t>Prix unitaire en XOF (HT)</w:t>
            </w:r>
          </w:p>
        </w:tc>
        <w:tc>
          <w:tcPr>
            <w:tcW w:w="1620" w:type="dxa"/>
            <w:tcBorders>
              <w:top w:val="single" w:sz="8" w:space="0" w:color="auto"/>
              <w:left w:val="single" w:sz="8" w:space="0" w:color="auto"/>
              <w:bottom w:val="single" w:sz="8" w:space="0" w:color="auto"/>
              <w:right w:val="single" w:sz="8" w:space="0" w:color="auto"/>
            </w:tcBorders>
            <w:shd w:val="clear" w:color="auto" w:fill="EBF1DE"/>
          </w:tcPr>
          <w:p w14:paraId="1F58769D" w14:textId="263E8C38" w:rsidR="00930BB7" w:rsidRPr="009D697A" w:rsidRDefault="00930BB7" w:rsidP="00930BB7">
            <w:pPr>
              <w:jc w:val="center"/>
              <w:rPr>
                <w:rFonts w:ascii="Gill Sans MT" w:eastAsia="Gill Sans MT" w:hAnsi="Gill Sans MT" w:cs="Gill Sans MT"/>
                <w:b/>
                <w:bCs/>
                <w:color w:val="000000" w:themeColor="text1"/>
                <w:sz w:val="20"/>
                <w:szCs w:val="20"/>
              </w:rPr>
            </w:pPr>
            <w:r w:rsidRPr="009D697A">
              <w:rPr>
                <w:rFonts w:ascii="Gill Sans MT" w:eastAsia="Times New Roman" w:hAnsi="Gill Sans MT" w:cs="Calibri"/>
                <w:b/>
                <w:bCs/>
                <w:sz w:val="20"/>
                <w:szCs w:val="20"/>
                <w:shd w:val="clear" w:color="auto" w:fill="FFFF00"/>
              </w:rPr>
              <w:t>Prix unitaire en XOF (TTC)</w:t>
            </w:r>
          </w:p>
        </w:tc>
      </w:tr>
      <w:tr w:rsidR="00B766CD" w:rsidRPr="009D697A" w14:paraId="680443CD" w14:textId="77777777" w:rsidTr="71A98080">
        <w:trPr>
          <w:trHeight w:val="519"/>
        </w:trPr>
        <w:tc>
          <w:tcPr>
            <w:tcW w:w="720" w:type="dxa"/>
            <w:vMerge w:val="restart"/>
            <w:tcBorders>
              <w:top w:val="single" w:sz="8" w:space="0" w:color="auto"/>
              <w:left w:val="single" w:sz="8" w:space="0" w:color="auto"/>
              <w:right w:val="single" w:sz="8" w:space="0" w:color="auto"/>
            </w:tcBorders>
          </w:tcPr>
          <w:p w14:paraId="4E6100C9" w14:textId="77777777" w:rsidR="00B766CD" w:rsidRPr="009D697A" w:rsidRDefault="00B766CD" w:rsidP="00B766CD">
            <w:pPr>
              <w:rPr>
                <w:rFonts w:ascii="Gill Sans MT" w:eastAsia="Gill Sans MT" w:hAnsi="Gill Sans MT" w:cs="Gill Sans MT"/>
                <w:b/>
                <w:bCs/>
                <w:color w:val="000000" w:themeColor="text1"/>
                <w:sz w:val="20"/>
                <w:szCs w:val="20"/>
              </w:rPr>
            </w:pPr>
          </w:p>
          <w:p w14:paraId="7A6803DF" w14:textId="77777777" w:rsidR="00B766CD" w:rsidRPr="009D697A" w:rsidRDefault="00B766CD" w:rsidP="00B766CD">
            <w:pPr>
              <w:rPr>
                <w:rFonts w:ascii="Gill Sans MT" w:eastAsia="Gill Sans MT" w:hAnsi="Gill Sans MT" w:cs="Gill Sans MT"/>
                <w:b/>
                <w:bCs/>
                <w:color w:val="000000" w:themeColor="text1"/>
                <w:sz w:val="20"/>
                <w:szCs w:val="20"/>
              </w:rPr>
            </w:pPr>
          </w:p>
          <w:p w14:paraId="03696E96" w14:textId="77777777" w:rsidR="00B766CD" w:rsidRPr="009D697A" w:rsidRDefault="00B766CD" w:rsidP="00B766CD">
            <w:pPr>
              <w:rPr>
                <w:sz w:val="20"/>
                <w:szCs w:val="20"/>
              </w:rPr>
            </w:pPr>
            <w:r w:rsidRPr="009D697A">
              <w:rPr>
                <w:rFonts w:ascii="Gill Sans MT" w:eastAsia="Gill Sans MT" w:hAnsi="Gill Sans MT" w:cs="Gill Sans MT"/>
                <w:b/>
                <w:bCs/>
                <w:color w:val="000000" w:themeColor="text1"/>
                <w:sz w:val="20"/>
                <w:szCs w:val="20"/>
              </w:rPr>
              <w:t>Lot n°02</w:t>
            </w:r>
          </w:p>
        </w:tc>
        <w:tc>
          <w:tcPr>
            <w:tcW w:w="2790" w:type="dxa"/>
            <w:tcBorders>
              <w:top w:val="nil"/>
              <w:left w:val="single" w:sz="8" w:space="0" w:color="auto"/>
              <w:bottom w:val="single" w:sz="4" w:space="0" w:color="auto"/>
              <w:right w:val="single" w:sz="8" w:space="0" w:color="auto"/>
            </w:tcBorders>
          </w:tcPr>
          <w:p w14:paraId="7EC42B9B" w14:textId="149C6CDB" w:rsidR="00B766CD" w:rsidRPr="009D697A" w:rsidRDefault="00B766CD" w:rsidP="00B766CD">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Trajet région de Dakar</w:t>
            </w:r>
            <w:r>
              <w:rPr>
                <w:rFonts w:ascii="Gill Sans MT" w:eastAsia="Gill Sans MT" w:hAnsi="Gill Sans MT" w:cs="Gill Sans MT"/>
                <w:color w:val="000000" w:themeColor="text1"/>
                <w:sz w:val="20"/>
                <w:szCs w:val="20"/>
              </w:rPr>
              <w:t xml:space="preserve"> (véhicule)</w:t>
            </w:r>
          </w:p>
        </w:tc>
        <w:tc>
          <w:tcPr>
            <w:tcW w:w="1710" w:type="dxa"/>
            <w:tcBorders>
              <w:top w:val="nil"/>
              <w:left w:val="single" w:sz="8" w:space="0" w:color="auto"/>
              <w:bottom w:val="single" w:sz="4" w:space="0" w:color="auto"/>
              <w:right w:val="single" w:sz="8" w:space="0" w:color="auto"/>
            </w:tcBorders>
          </w:tcPr>
          <w:p w14:paraId="1AA90D7A" w14:textId="013452D7"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Transport y compris les taxes routières</w:t>
            </w:r>
          </w:p>
        </w:tc>
        <w:tc>
          <w:tcPr>
            <w:tcW w:w="990" w:type="dxa"/>
            <w:tcBorders>
              <w:top w:val="nil"/>
              <w:left w:val="single" w:sz="8" w:space="0" w:color="auto"/>
              <w:bottom w:val="single" w:sz="4" w:space="0" w:color="auto"/>
              <w:right w:val="single" w:sz="8" w:space="0" w:color="auto"/>
            </w:tcBorders>
          </w:tcPr>
          <w:p w14:paraId="46C9E593" w14:textId="7DE4D814" w:rsidR="00B766CD" w:rsidRPr="009D697A" w:rsidRDefault="00B766CD" w:rsidP="00B766CD">
            <w:pPr>
              <w:jc w:val="both"/>
              <w:rPr>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Transfert</w:t>
            </w:r>
          </w:p>
        </w:tc>
        <w:tc>
          <w:tcPr>
            <w:tcW w:w="630" w:type="dxa"/>
            <w:tcBorders>
              <w:top w:val="nil"/>
              <w:left w:val="single" w:sz="8" w:space="0" w:color="auto"/>
              <w:bottom w:val="single" w:sz="4" w:space="0" w:color="auto"/>
              <w:right w:val="single" w:sz="8" w:space="0" w:color="auto"/>
            </w:tcBorders>
          </w:tcPr>
          <w:p w14:paraId="4A791371" w14:textId="77777777"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 xml:space="preserve"> 100</w:t>
            </w:r>
          </w:p>
        </w:tc>
        <w:tc>
          <w:tcPr>
            <w:tcW w:w="1620" w:type="dxa"/>
            <w:tcBorders>
              <w:top w:val="nil"/>
              <w:left w:val="single" w:sz="8" w:space="0" w:color="auto"/>
              <w:bottom w:val="single" w:sz="4" w:space="0" w:color="auto"/>
              <w:right w:val="single" w:sz="8" w:space="0" w:color="auto"/>
            </w:tcBorders>
          </w:tcPr>
          <w:p w14:paraId="5B9FECB8" w14:textId="77777777" w:rsidR="00B766CD" w:rsidRPr="009D697A" w:rsidRDefault="00B766CD" w:rsidP="00B766CD">
            <w:pPr>
              <w:rPr>
                <w:rFonts w:ascii="Gill Sans MT" w:eastAsia="Gill Sans MT" w:hAnsi="Gill Sans MT" w:cs="Gill Sans MT"/>
                <w:color w:val="000000" w:themeColor="text1"/>
                <w:sz w:val="20"/>
                <w:szCs w:val="20"/>
              </w:rPr>
            </w:pPr>
          </w:p>
        </w:tc>
        <w:tc>
          <w:tcPr>
            <w:tcW w:w="1620" w:type="dxa"/>
            <w:tcBorders>
              <w:top w:val="nil"/>
              <w:left w:val="single" w:sz="8" w:space="0" w:color="auto"/>
              <w:bottom w:val="single" w:sz="4" w:space="0" w:color="auto"/>
              <w:right w:val="single" w:sz="8" w:space="0" w:color="auto"/>
            </w:tcBorders>
          </w:tcPr>
          <w:p w14:paraId="21EBA421" w14:textId="4B6BB400" w:rsidR="00B766CD" w:rsidRPr="009D697A" w:rsidRDefault="00B766CD" w:rsidP="00B766CD">
            <w:pPr>
              <w:rPr>
                <w:rFonts w:ascii="Gill Sans MT" w:eastAsia="Gill Sans MT" w:hAnsi="Gill Sans MT" w:cs="Gill Sans MT"/>
                <w:color w:val="000000" w:themeColor="text1"/>
                <w:sz w:val="20"/>
                <w:szCs w:val="20"/>
              </w:rPr>
            </w:pPr>
          </w:p>
        </w:tc>
      </w:tr>
      <w:tr w:rsidR="00B766CD" w:rsidRPr="009D697A" w14:paraId="709BF7AC" w14:textId="77777777" w:rsidTr="71A98080">
        <w:trPr>
          <w:trHeight w:val="519"/>
        </w:trPr>
        <w:tc>
          <w:tcPr>
            <w:tcW w:w="720" w:type="dxa"/>
            <w:vMerge/>
            <w:tcBorders>
              <w:top w:val="single" w:sz="8" w:space="0" w:color="auto"/>
              <w:left w:val="single" w:sz="8" w:space="0" w:color="auto"/>
              <w:right w:val="single" w:sz="8" w:space="0" w:color="auto"/>
            </w:tcBorders>
          </w:tcPr>
          <w:p w14:paraId="5230EEF8" w14:textId="77777777" w:rsidR="00B766CD" w:rsidRPr="009D697A" w:rsidRDefault="00B766CD" w:rsidP="00B766CD">
            <w:pPr>
              <w:rPr>
                <w:rFonts w:ascii="Gill Sans MT" w:eastAsia="Gill Sans MT" w:hAnsi="Gill Sans MT" w:cs="Gill Sans MT"/>
                <w:b/>
                <w:bCs/>
                <w:color w:val="000000" w:themeColor="text1"/>
                <w:sz w:val="20"/>
                <w:szCs w:val="20"/>
              </w:rPr>
            </w:pPr>
          </w:p>
        </w:tc>
        <w:tc>
          <w:tcPr>
            <w:tcW w:w="2790" w:type="dxa"/>
            <w:tcBorders>
              <w:top w:val="nil"/>
              <w:left w:val="single" w:sz="8" w:space="0" w:color="auto"/>
              <w:bottom w:val="single" w:sz="4" w:space="0" w:color="auto"/>
              <w:right w:val="single" w:sz="8" w:space="0" w:color="auto"/>
            </w:tcBorders>
          </w:tcPr>
          <w:p w14:paraId="3A4C8519" w14:textId="5008C17C" w:rsidR="00B766CD" w:rsidRPr="009D697A" w:rsidRDefault="00B766CD" w:rsidP="00B766CD">
            <w:pPr>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Trajet région de Dakar (moto)_ Dépôt de courrier</w:t>
            </w:r>
          </w:p>
        </w:tc>
        <w:tc>
          <w:tcPr>
            <w:tcW w:w="1710" w:type="dxa"/>
            <w:tcBorders>
              <w:top w:val="nil"/>
              <w:left w:val="single" w:sz="8" w:space="0" w:color="auto"/>
              <w:bottom w:val="single" w:sz="4" w:space="0" w:color="auto"/>
              <w:right w:val="single" w:sz="8" w:space="0" w:color="auto"/>
            </w:tcBorders>
          </w:tcPr>
          <w:p w14:paraId="249AE43A" w14:textId="63416D25"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Transport y compris les taxes routières</w:t>
            </w:r>
          </w:p>
        </w:tc>
        <w:tc>
          <w:tcPr>
            <w:tcW w:w="990" w:type="dxa"/>
            <w:tcBorders>
              <w:top w:val="nil"/>
              <w:left w:val="single" w:sz="8" w:space="0" w:color="auto"/>
              <w:bottom w:val="single" w:sz="4" w:space="0" w:color="auto"/>
              <w:right w:val="single" w:sz="8" w:space="0" w:color="auto"/>
            </w:tcBorders>
          </w:tcPr>
          <w:p w14:paraId="65325E3C" w14:textId="5003F7F2" w:rsidR="00B766CD" w:rsidRPr="71A98080" w:rsidRDefault="00B766CD" w:rsidP="00B766CD">
            <w:pPr>
              <w:jc w:val="both"/>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Course</w:t>
            </w:r>
          </w:p>
        </w:tc>
        <w:tc>
          <w:tcPr>
            <w:tcW w:w="630" w:type="dxa"/>
            <w:tcBorders>
              <w:top w:val="nil"/>
              <w:left w:val="single" w:sz="8" w:space="0" w:color="auto"/>
              <w:bottom w:val="single" w:sz="4" w:space="0" w:color="auto"/>
              <w:right w:val="single" w:sz="8" w:space="0" w:color="auto"/>
            </w:tcBorders>
          </w:tcPr>
          <w:p w14:paraId="5856037B" w14:textId="4F4AD66F" w:rsidR="00B766CD" w:rsidRPr="009D697A" w:rsidRDefault="00B766CD" w:rsidP="00B766CD">
            <w:pPr>
              <w:jc w:val="both"/>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150</w:t>
            </w:r>
          </w:p>
        </w:tc>
        <w:tc>
          <w:tcPr>
            <w:tcW w:w="1620" w:type="dxa"/>
            <w:tcBorders>
              <w:top w:val="nil"/>
              <w:left w:val="single" w:sz="8" w:space="0" w:color="auto"/>
              <w:bottom w:val="single" w:sz="4" w:space="0" w:color="auto"/>
              <w:right w:val="single" w:sz="8" w:space="0" w:color="auto"/>
            </w:tcBorders>
          </w:tcPr>
          <w:p w14:paraId="76D05DCC" w14:textId="77777777" w:rsidR="00B766CD" w:rsidRPr="009D697A" w:rsidRDefault="00B766CD" w:rsidP="00B766CD">
            <w:pPr>
              <w:rPr>
                <w:rFonts w:ascii="Gill Sans MT" w:eastAsia="Gill Sans MT" w:hAnsi="Gill Sans MT" w:cs="Gill Sans MT"/>
                <w:color w:val="000000" w:themeColor="text1"/>
                <w:sz w:val="20"/>
                <w:szCs w:val="20"/>
              </w:rPr>
            </w:pPr>
          </w:p>
        </w:tc>
        <w:tc>
          <w:tcPr>
            <w:tcW w:w="1620" w:type="dxa"/>
            <w:tcBorders>
              <w:top w:val="nil"/>
              <w:left w:val="single" w:sz="8" w:space="0" w:color="auto"/>
              <w:bottom w:val="single" w:sz="4" w:space="0" w:color="auto"/>
              <w:right w:val="single" w:sz="8" w:space="0" w:color="auto"/>
            </w:tcBorders>
          </w:tcPr>
          <w:p w14:paraId="32AB4C54" w14:textId="77777777" w:rsidR="00B766CD" w:rsidRPr="009D697A" w:rsidRDefault="00B766CD" w:rsidP="00B766CD">
            <w:pPr>
              <w:rPr>
                <w:rFonts w:ascii="Gill Sans MT" w:eastAsia="Gill Sans MT" w:hAnsi="Gill Sans MT" w:cs="Gill Sans MT"/>
                <w:color w:val="000000" w:themeColor="text1"/>
                <w:sz w:val="20"/>
                <w:szCs w:val="20"/>
              </w:rPr>
            </w:pPr>
          </w:p>
        </w:tc>
      </w:tr>
      <w:tr w:rsidR="00B766CD" w:rsidRPr="009D697A" w14:paraId="4AEFEA2E" w14:textId="77777777" w:rsidTr="71A98080">
        <w:trPr>
          <w:trHeight w:val="519"/>
        </w:trPr>
        <w:tc>
          <w:tcPr>
            <w:tcW w:w="720" w:type="dxa"/>
            <w:vMerge/>
          </w:tcPr>
          <w:p w14:paraId="06AA0A0F" w14:textId="77777777" w:rsidR="00B766CD" w:rsidRPr="009D697A" w:rsidRDefault="00B766CD" w:rsidP="00B766CD">
            <w:pPr>
              <w:rPr>
                <w:rFonts w:ascii="Gill Sans MT" w:eastAsia="Gill Sans MT" w:hAnsi="Gill Sans MT" w:cs="Gill Sans MT"/>
                <w:b/>
                <w:bCs/>
                <w:color w:val="000000" w:themeColor="text1"/>
                <w:sz w:val="20"/>
                <w:szCs w:val="20"/>
              </w:rPr>
            </w:pPr>
          </w:p>
        </w:tc>
        <w:tc>
          <w:tcPr>
            <w:tcW w:w="2790" w:type="dxa"/>
            <w:tcBorders>
              <w:top w:val="single" w:sz="4" w:space="0" w:color="auto"/>
              <w:left w:val="single" w:sz="8" w:space="0" w:color="auto"/>
              <w:bottom w:val="single" w:sz="4" w:space="0" w:color="auto"/>
              <w:right w:val="single" w:sz="4" w:space="0" w:color="auto"/>
            </w:tcBorders>
          </w:tcPr>
          <w:p w14:paraId="44509B38" w14:textId="6B953D48" w:rsidR="00B766CD" w:rsidRPr="009D697A" w:rsidRDefault="00B766CD" w:rsidP="00B766CD">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Trajet de la région de Dakar à l’aéroport</w:t>
            </w:r>
            <w:r>
              <w:rPr>
                <w:rFonts w:ascii="Gill Sans MT" w:eastAsia="Gill Sans MT" w:hAnsi="Gill Sans MT" w:cs="Gill Sans MT"/>
                <w:color w:val="000000" w:themeColor="text1"/>
                <w:sz w:val="20"/>
                <w:szCs w:val="20"/>
              </w:rPr>
              <w:t xml:space="preserve"> (Véhicule)</w:t>
            </w:r>
          </w:p>
        </w:tc>
        <w:tc>
          <w:tcPr>
            <w:tcW w:w="1710" w:type="dxa"/>
            <w:tcBorders>
              <w:top w:val="single" w:sz="4" w:space="0" w:color="auto"/>
              <w:left w:val="single" w:sz="4" w:space="0" w:color="auto"/>
              <w:bottom w:val="single" w:sz="4" w:space="0" w:color="auto"/>
              <w:right w:val="single" w:sz="4" w:space="0" w:color="auto"/>
            </w:tcBorders>
          </w:tcPr>
          <w:p w14:paraId="7E1CD220" w14:textId="4F5AA0C0"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Transport y compris les taxes routières</w:t>
            </w:r>
          </w:p>
        </w:tc>
        <w:tc>
          <w:tcPr>
            <w:tcW w:w="990" w:type="dxa"/>
            <w:tcBorders>
              <w:top w:val="single" w:sz="4" w:space="0" w:color="auto"/>
              <w:left w:val="single" w:sz="4" w:space="0" w:color="auto"/>
              <w:bottom w:val="single" w:sz="4" w:space="0" w:color="auto"/>
              <w:right w:val="single" w:sz="4" w:space="0" w:color="auto"/>
            </w:tcBorders>
          </w:tcPr>
          <w:p w14:paraId="7F017FE6" w14:textId="7DE4D814" w:rsidR="00B766CD" w:rsidRPr="009D697A" w:rsidRDefault="00B766CD" w:rsidP="00B766CD">
            <w:pPr>
              <w:jc w:val="both"/>
              <w:rPr>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Transfert</w:t>
            </w:r>
          </w:p>
          <w:p w14:paraId="635F8EE7" w14:textId="7277B90A" w:rsidR="00B766CD" w:rsidRPr="009D697A" w:rsidRDefault="00B766CD" w:rsidP="00B766CD">
            <w:pPr>
              <w:jc w:val="both"/>
              <w:rPr>
                <w:rFonts w:ascii="Gill Sans MT" w:eastAsia="Gill Sans MT" w:hAnsi="Gill Sans MT" w:cs="Gill Sans MT"/>
                <w:color w:val="000000" w:themeColor="text1"/>
                <w:sz w:val="20"/>
                <w:szCs w:val="20"/>
              </w:rPr>
            </w:pPr>
          </w:p>
        </w:tc>
        <w:tc>
          <w:tcPr>
            <w:tcW w:w="630" w:type="dxa"/>
            <w:tcBorders>
              <w:top w:val="single" w:sz="4" w:space="0" w:color="auto"/>
              <w:left w:val="single" w:sz="4" w:space="0" w:color="auto"/>
              <w:bottom w:val="single" w:sz="4" w:space="0" w:color="auto"/>
              <w:right w:val="single" w:sz="4" w:space="0" w:color="auto"/>
            </w:tcBorders>
          </w:tcPr>
          <w:p w14:paraId="63FA32C5" w14:textId="77777777"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400</w:t>
            </w:r>
          </w:p>
        </w:tc>
        <w:tc>
          <w:tcPr>
            <w:tcW w:w="1620" w:type="dxa"/>
            <w:tcBorders>
              <w:top w:val="single" w:sz="4" w:space="0" w:color="auto"/>
              <w:left w:val="single" w:sz="4" w:space="0" w:color="auto"/>
              <w:bottom w:val="single" w:sz="4" w:space="0" w:color="auto"/>
              <w:right w:val="single" w:sz="4" w:space="0" w:color="auto"/>
            </w:tcBorders>
          </w:tcPr>
          <w:p w14:paraId="104E405E" w14:textId="77777777" w:rsidR="00B766CD" w:rsidRPr="009D697A" w:rsidRDefault="00B766CD" w:rsidP="00B766CD">
            <w:pPr>
              <w:rPr>
                <w:rFonts w:ascii="Gill Sans MT" w:eastAsia="Gill Sans MT" w:hAnsi="Gill Sans MT" w:cs="Gill Sans MT"/>
                <w:color w:val="000000" w:themeColor="text1"/>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07A9D44" w14:textId="5DB8FBD4" w:rsidR="00B766CD" w:rsidRPr="009D697A" w:rsidRDefault="00B766CD" w:rsidP="00B766CD">
            <w:pPr>
              <w:rPr>
                <w:rFonts w:ascii="Gill Sans MT" w:eastAsia="Gill Sans MT" w:hAnsi="Gill Sans MT" w:cs="Gill Sans MT"/>
                <w:color w:val="000000" w:themeColor="text1"/>
                <w:sz w:val="20"/>
                <w:szCs w:val="20"/>
              </w:rPr>
            </w:pPr>
          </w:p>
        </w:tc>
      </w:tr>
      <w:tr w:rsidR="00B766CD" w:rsidRPr="009D697A" w14:paraId="053145A8" w14:textId="77777777" w:rsidTr="71A98080">
        <w:trPr>
          <w:trHeight w:val="519"/>
        </w:trPr>
        <w:tc>
          <w:tcPr>
            <w:tcW w:w="720" w:type="dxa"/>
            <w:vMerge/>
          </w:tcPr>
          <w:p w14:paraId="70F7D48E" w14:textId="77777777" w:rsidR="00B766CD" w:rsidRPr="009D697A" w:rsidRDefault="00B766CD" w:rsidP="00B766CD">
            <w:pPr>
              <w:rPr>
                <w:rFonts w:ascii="Gill Sans MT" w:eastAsia="Gill Sans MT" w:hAnsi="Gill Sans MT" w:cs="Gill Sans MT"/>
                <w:b/>
                <w:bCs/>
                <w:color w:val="000000" w:themeColor="text1"/>
                <w:sz w:val="20"/>
                <w:szCs w:val="20"/>
              </w:rPr>
            </w:pPr>
          </w:p>
        </w:tc>
        <w:tc>
          <w:tcPr>
            <w:tcW w:w="2790" w:type="dxa"/>
            <w:tcBorders>
              <w:top w:val="single" w:sz="4" w:space="0" w:color="auto"/>
              <w:left w:val="single" w:sz="8" w:space="0" w:color="auto"/>
              <w:bottom w:val="single" w:sz="4" w:space="0" w:color="auto"/>
              <w:right w:val="single" w:sz="4" w:space="0" w:color="auto"/>
            </w:tcBorders>
          </w:tcPr>
          <w:p w14:paraId="6EA2305D" w14:textId="228C7235" w:rsidR="00B766CD" w:rsidRPr="009D697A" w:rsidRDefault="00B766CD" w:rsidP="00B766CD">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Trajet Aéroport vers la région de Dakar</w:t>
            </w:r>
            <w:r>
              <w:rPr>
                <w:rFonts w:ascii="Gill Sans MT" w:eastAsia="Gill Sans MT" w:hAnsi="Gill Sans MT" w:cs="Gill Sans MT"/>
                <w:color w:val="000000" w:themeColor="text1"/>
                <w:sz w:val="20"/>
                <w:szCs w:val="20"/>
              </w:rPr>
              <w:t xml:space="preserve"> (Véhicule)</w:t>
            </w:r>
          </w:p>
        </w:tc>
        <w:tc>
          <w:tcPr>
            <w:tcW w:w="1710" w:type="dxa"/>
            <w:tcBorders>
              <w:top w:val="single" w:sz="4" w:space="0" w:color="auto"/>
              <w:left w:val="single" w:sz="4" w:space="0" w:color="auto"/>
              <w:bottom w:val="single" w:sz="4" w:space="0" w:color="auto"/>
              <w:right w:val="single" w:sz="4" w:space="0" w:color="auto"/>
            </w:tcBorders>
            <w:vAlign w:val="center"/>
          </w:tcPr>
          <w:p w14:paraId="0C091371" w14:textId="62D5CAC1"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Transport y compris les taxes routières</w:t>
            </w:r>
          </w:p>
        </w:tc>
        <w:tc>
          <w:tcPr>
            <w:tcW w:w="990" w:type="dxa"/>
            <w:tcBorders>
              <w:top w:val="single" w:sz="4" w:space="0" w:color="auto"/>
              <w:left w:val="single" w:sz="4" w:space="0" w:color="auto"/>
              <w:bottom w:val="single" w:sz="4" w:space="0" w:color="auto"/>
              <w:right w:val="single" w:sz="4" w:space="0" w:color="auto"/>
            </w:tcBorders>
          </w:tcPr>
          <w:p w14:paraId="0E05C086" w14:textId="7DE4D814" w:rsidR="00B766CD" w:rsidRPr="009D697A" w:rsidRDefault="00B766CD" w:rsidP="00B766CD">
            <w:pPr>
              <w:jc w:val="both"/>
              <w:rPr>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Transfert</w:t>
            </w:r>
          </w:p>
          <w:p w14:paraId="5F264576" w14:textId="06AD97DA" w:rsidR="00B766CD" w:rsidRPr="009D697A" w:rsidRDefault="00B766CD" w:rsidP="00B766CD">
            <w:pPr>
              <w:jc w:val="both"/>
              <w:rPr>
                <w:rFonts w:ascii="Gill Sans MT" w:eastAsia="Gill Sans MT" w:hAnsi="Gill Sans MT" w:cs="Gill Sans MT"/>
                <w:color w:val="000000" w:themeColor="text1"/>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43AC70" w14:textId="77777777" w:rsidR="00B766CD" w:rsidRPr="009D697A" w:rsidRDefault="00B766CD" w:rsidP="00B766CD">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400</w:t>
            </w:r>
          </w:p>
        </w:tc>
        <w:tc>
          <w:tcPr>
            <w:tcW w:w="1620" w:type="dxa"/>
            <w:tcBorders>
              <w:top w:val="single" w:sz="4" w:space="0" w:color="auto"/>
              <w:left w:val="single" w:sz="4" w:space="0" w:color="auto"/>
              <w:bottom w:val="single" w:sz="4" w:space="0" w:color="auto"/>
              <w:right w:val="single" w:sz="4" w:space="0" w:color="auto"/>
            </w:tcBorders>
          </w:tcPr>
          <w:p w14:paraId="42267C9F" w14:textId="77777777" w:rsidR="00B766CD" w:rsidRPr="009D697A" w:rsidRDefault="00B766CD" w:rsidP="00B766CD">
            <w:pPr>
              <w:rPr>
                <w:rFonts w:ascii="Gill Sans MT" w:eastAsia="Gill Sans MT" w:hAnsi="Gill Sans MT" w:cs="Gill Sans MT"/>
                <w:color w:val="000000" w:themeColor="text1"/>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13B2617" w14:textId="7DE53897" w:rsidR="00B766CD" w:rsidRPr="009D697A" w:rsidRDefault="00B766CD" w:rsidP="00B766CD">
            <w:pPr>
              <w:rPr>
                <w:rFonts w:ascii="Gill Sans MT" w:eastAsia="Gill Sans MT" w:hAnsi="Gill Sans MT" w:cs="Gill Sans MT"/>
                <w:color w:val="000000" w:themeColor="text1"/>
                <w:sz w:val="20"/>
                <w:szCs w:val="20"/>
              </w:rPr>
            </w:pPr>
          </w:p>
        </w:tc>
      </w:tr>
    </w:tbl>
    <w:p w14:paraId="4E49F6E7" w14:textId="77777777" w:rsidR="00D23015" w:rsidRPr="009D697A" w:rsidRDefault="00D23015" w:rsidP="00D23015">
      <w:pPr>
        <w:spacing w:after="0" w:line="240" w:lineRule="auto"/>
        <w:rPr>
          <w:sz w:val="20"/>
          <w:szCs w:val="20"/>
        </w:rPr>
      </w:pPr>
    </w:p>
    <w:p w14:paraId="332957B5" w14:textId="77777777" w:rsidR="00825239" w:rsidRPr="009D697A" w:rsidRDefault="00825239" w:rsidP="00D23015">
      <w:pPr>
        <w:spacing w:after="0" w:line="240" w:lineRule="auto"/>
        <w:textAlignment w:val="baseline"/>
        <w:rPr>
          <w:rFonts w:ascii="Gill Sans MT" w:hAnsi="Gill Sans MT"/>
          <w:sz w:val="20"/>
          <w:szCs w:val="20"/>
        </w:rPr>
      </w:pPr>
    </w:p>
    <w:p w14:paraId="22FBEE13" w14:textId="03C8386D" w:rsidR="00D23015" w:rsidRPr="009D697A" w:rsidRDefault="00D23015" w:rsidP="00D23015">
      <w:pPr>
        <w:spacing w:after="0" w:line="240" w:lineRule="auto"/>
        <w:textAlignment w:val="baseline"/>
        <w:rPr>
          <w:rFonts w:ascii="Gill Sans MT" w:eastAsia="Times New Roman" w:hAnsi="Gill Sans MT" w:cstheme="minorHAnsi"/>
          <w:color w:val="FF0000"/>
          <w:sz w:val="20"/>
          <w:szCs w:val="20"/>
        </w:rPr>
      </w:pPr>
      <w:r w:rsidRPr="00017789">
        <w:rPr>
          <w:rFonts w:ascii="Gill Sans MT" w:eastAsia="Times New Roman" w:hAnsi="Gill Sans MT" w:cstheme="minorHAnsi"/>
          <w:b/>
          <w:bCs/>
          <w:color w:val="FF0000"/>
          <w:sz w:val="20"/>
          <w:szCs w:val="20"/>
        </w:rPr>
        <w:t xml:space="preserve">Lot 03 : </w:t>
      </w:r>
      <w:r w:rsidRPr="009D697A">
        <w:rPr>
          <w:rFonts w:ascii="Gill Sans MT" w:eastAsia="Times New Roman" w:hAnsi="Gill Sans MT" w:cstheme="minorHAnsi"/>
          <w:color w:val="FF0000"/>
          <w:sz w:val="20"/>
          <w:szCs w:val="20"/>
        </w:rPr>
        <w:t>Service de traduction</w:t>
      </w:r>
      <w:r w:rsidR="00825239" w:rsidRPr="009D697A">
        <w:rPr>
          <w:rFonts w:ascii="Gill Sans MT" w:eastAsia="Times New Roman" w:hAnsi="Gill Sans MT" w:cstheme="minorHAnsi"/>
          <w:color w:val="FF0000"/>
          <w:sz w:val="20"/>
          <w:szCs w:val="20"/>
        </w:rPr>
        <w:t xml:space="preserve"> &amp; interprétariat</w:t>
      </w:r>
      <w:r w:rsidRPr="00017789">
        <w:rPr>
          <w:rFonts w:ascii="Gill Sans MT" w:eastAsia="Times New Roman" w:hAnsi="Gill Sans MT" w:cstheme="minorHAnsi"/>
          <w:b/>
          <w:bCs/>
          <w:color w:val="FF0000"/>
          <w:sz w:val="20"/>
          <w:szCs w:val="20"/>
        </w:rPr>
        <w:t> </w:t>
      </w:r>
      <w:r w:rsidRPr="00017789">
        <w:rPr>
          <w:rFonts w:ascii="Gill Sans MT" w:eastAsia="Times New Roman" w:hAnsi="Gill Sans MT" w:cstheme="minorHAnsi"/>
          <w:color w:val="FF0000"/>
          <w:sz w:val="20"/>
          <w:szCs w:val="20"/>
        </w:rPr>
        <w:t> </w:t>
      </w:r>
    </w:p>
    <w:p w14:paraId="35E911BD" w14:textId="77777777" w:rsidR="00D23015" w:rsidRPr="009D697A" w:rsidRDefault="00D23015" w:rsidP="00D23015">
      <w:pPr>
        <w:spacing w:after="0" w:line="240" w:lineRule="auto"/>
        <w:rPr>
          <w:sz w:val="20"/>
          <w:szCs w:val="20"/>
        </w:rPr>
      </w:pPr>
    </w:p>
    <w:tbl>
      <w:tblPr>
        <w:tblW w:w="10170" w:type="dxa"/>
        <w:tblInd w:w="-550" w:type="dxa"/>
        <w:tblLayout w:type="fixed"/>
        <w:tblLook w:val="04A0" w:firstRow="1" w:lastRow="0" w:firstColumn="1" w:lastColumn="0" w:noHBand="0" w:noVBand="1"/>
      </w:tblPr>
      <w:tblGrid>
        <w:gridCol w:w="900"/>
        <w:gridCol w:w="2862"/>
        <w:gridCol w:w="1728"/>
        <w:gridCol w:w="1080"/>
        <w:gridCol w:w="810"/>
        <w:gridCol w:w="1350"/>
        <w:gridCol w:w="1440"/>
      </w:tblGrid>
      <w:tr w:rsidR="00930BB7" w:rsidRPr="009D697A" w14:paraId="4B2DB4E0" w14:textId="77777777" w:rsidTr="00930BB7">
        <w:trPr>
          <w:trHeight w:val="1290"/>
        </w:trPr>
        <w:tc>
          <w:tcPr>
            <w:tcW w:w="900" w:type="dxa"/>
            <w:tcBorders>
              <w:top w:val="single" w:sz="8" w:space="0" w:color="auto"/>
              <w:left w:val="single" w:sz="8" w:space="0" w:color="auto"/>
              <w:bottom w:val="single" w:sz="8" w:space="0" w:color="auto"/>
              <w:right w:val="single" w:sz="8" w:space="0" w:color="auto"/>
            </w:tcBorders>
            <w:vAlign w:val="bottom"/>
          </w:tcPr>
          <w:p w14:paraId="495A5A66" w14:textId="77777777" w:rsidR="00930BB7" w:rsidRPr="009D697A" w:rsidRDefault="00930BB7" w:rsidP="00930BB7">
            <w:pPr>
              <w:rPr>
                <w:rFonts w:ascii="Gill Sans MT" w:eastAsia="Gill Sans MT" w:hAnsi="Gill Sans MT" w:cs="Gill Sans MT"/>
                <w:b/>
                <w:bCs/>
                <w:color w:val="000000" w:themeColor="text1"/>
                <w:sz w:val="20"/>
                <w:szCs w:val="20"/>
              </w:rPr>
            </w:pPr>
            <w:r w:rsidRPr="00104E42">
              <w:rPr>
                <w:rFonts w:ascii="Calibri" w:eastAsia="Times New Roman" w:hAnsi="Calibri" w:cs="Calibri"/>
                <w:b/>
                <w:bCs/>
                <w:sz w:val="20"/>
                <w:szCs w:val="20"/>
                <w:shd w:val="clear" w:color="auto" w:fill="FFFF00"/>
                <w:lang w:val="en-US"/>
              </w:rPr>
              <w:t>N° de lot </w:t>
            </w:r>
            <w:r w:rsidRPr="00104E42">
              <w:rPr>
                <w:rFonts w:ascii="Calibri" w:eastAsia="Times New Roman" w:hAnsi="Calibri" w:cs="Calibri"/>
                <w:sz w:val="20"/>
                <w:szCs w:val="20"/>
                <w:lang w:val="en-US"/>
              </w:rPr>
              <w:t> </w:t>
            </w:r>
          </w:p>
        </w:tc>
        <w:tc>
          <w:tcPr>
            <w:tcW w:w="2862" w:type="dxa"/>
            <w:tcBorders>
              <w:top w:val="single" w:sz="8" w:space="0" w:color="auto"/>
              <w:left w:val="single" w:sz="8" w:space="0" w:color="auto"/>
              <w:bottom w:val="single" w:sz="8" w:space="0" w:color="auto"/>
              <w:right w:val="single" w:sz="8" w:space="0" w:color="auto"/>
            </w:tcBorders>
            <w:shd w:val="clear" w:color="auto" w:fill="EBF1DE"/>
            <w:vAlign w:val="center"/>
          </w:tcPr>
          <w:p w14:paraId="2A4AD39F" w14:textId="77777777" w:rsidR="00930BB7" w:rsidRPr="009D697A" w:rsidRDefault="00930BB7" w:rsidP="00930BB7">
            <w:pPr>
              <w:jc w:val="center"/>
              <w:rPr>
                <w:rFonts w:ascii="Gill Sans MT" w:eastAsia="Gill Sans MT" w:hAnsi="Gill Sans MT" w:cs="Gill Sans MT"/>
                <w:b/>
                <w:bCs/>
                <w:color w:val="000000" w:themeColor="text1"/>
                <w:sz w:val="20"/>
                <w:szCs w:val="20"/>
              </w:rPr>
            </w:pPr>
            <w:r w:rsidRPr="009D697A">
              <w:rPr>
                <w:rFonts w:ascii="Gill Sans MT" w:eastAsia="Gill Sans MT" w:hAnsi="Gill Sans MT" w:cs="Gill Sans MT"/>
                <w:b/>
                <w:bCs/>
                <w:color w:val="000000" w:themeColor="text1"/>
                <w:sz w:val="20"/>
                <w:szCs w:val="20"/>
              </w:rPr>
              <w:t xml:space="preserve">        </w:t>
            </w:r>
            <w:r w:rsidRPr="009D697A">
              <w:rPr>
                <w:rFonts w:ascii="Gill Sans MT" w:eastAsia="Gill Sans MT" w:hAnsi="Gill Sans MT" w:cs="Gill Sans MT"/>
                <w:b/>
                <w:bCs/>
                <w:color w:val="000000" w:themeColor="text1"/>
                <w:sz w:val="20"/>
                <w:szCs w:val="20"/>
                <w:highlight w:val="yellow"/>
              </w:rPr>
              <w:t>Description du service</w:t>
            </w:r>
          </w:p>
        </w:tc>
        <w:tc>
          <w:tcPr>
            <w:tcW w:w="1728" w:type="dxa"/>
            <w:tcBorders>
              <w:top w:val="single" w:sz="8" w:space="0" w:color="auto"/>
              <w:left w:val="single" w:sz="8" w:space="0" w:color="auto"/>
              <w:bottom w:val="single" w:sz="8" w:space="0" w:color="auto"/>
              <w:right w:val="single" w:sz="8" w:space="0" w:color="auto"/>
            </w:tcBorders>
            <w:shd w:val="clear" w:color="auto" w:fill="EBF1DE"/>
          </w:tcPr>
          <w:p w14:paraId="13A54911" w14:textId="77777777" w:rsidR="00930BB7" w:rsidRPr="009D697A" w:rsidRDefault="00930BB7" w:rsidP="00930BB7">
            <w:pPr>
              <w:jc w:val="center"/>
              <w:rPr>
                <w:rFonts w:ascii="Gill Sans MT" w:eastAsia="Times New Roman" w:hAnsi="Gill Sans MT" w:cs="Calibri"/>
                <w:b/>
                <w:bCs/>
                <w:sz w:val="20"/>
                <w:szCs w:val="20"/>
                <w:shd w:val="clear" w:color="auto" w:fill="FFFF00"/>
                <w:lang w:val="en-US"/>
              </w:rPr>
            </w:pPr>
          </w:p>
          <w:p w14:paraId="46F0BD89" w14:textId="7BC52D36" w:rsidR="00930BB7" w:rsidRPr="009D697A" w:rsidRDefault="00930BB7" w:rsidP="00930BB7">
            <w:pPr>
              <w:jc w:val="center"/>
              <w:rPr>
                <w:rFonts w:ascii="Gill Sans MT" w:eastAsia="Times New Roman" w:hAnsi="Gill Sans MT" w:cs="Calibri"/>
                <w:b/>
                <w:bCs/>
                <w:sz w:val="20"/>
                <w:szCs w:val="20"/>
                <w:shd w:val="clear" w:color="auto" w:fill="FFFF00"/>
                <w:lang w:val="en-US"/>
              </w:rPr>
            </w:pPr>
            <w:proofErr w:type="spellStart"/>
            <w:r w:rsidRPr="009D697A">
              <w:rPr>
                <w:rFonts w:ascii="Gill Sans MT" w:eastAsia="Times New Roman" w:hAnsi="Gill Sans MT" w:cs="Calibri"/>
                <w:b/>
                <w:bCs/>
                <w:sz w:val="20"/>
                <w:szCs w:val="20"/>
                <w:shd w:val="clear" w:color="auto" w:fill="FFFF00"/>
                <w:lang w:val="en-US"/>
              </w:rPr>
              <w:t>Spécification</w:t>
            </w:r>
            <w:proofErr w:type="spellEnd"/>
          </w:p>
        </w:tc>
        <w:tc>
          <w:tcPr>
            <w:tcW w:w="1080" w:type="dxa"/>
            <w:tcBorders>
              <w:top w:val="single" w:sz="8" w:space="0" w:color="auto"/>
              <w:left w:val="single" w:sz="8" w:space="0" w:color="auto"/>
              <w:bottom w:val="single" w:sz="8" w:space="0" w:color="auto"/>
              <w:right w:val="single" w:sz="8" w:space="0" w:color="auto"/>
            </w:tcBorders>
            <w:shd w:val="clear" w:color="auto" w:fill="EBF1DE"/>
          </w:tcPr>
          <w:p w14:paraId="33A21B2E" w14:textId="77777777" w:rsidR="00930BB7" w:rsidRPr="009D697A" w:rsidRDefault="00930BB7" w:rsidP="00930BB7">
            <w:pPr>
              <w:jc w:val="center"/>
              <w:rPr>
                <w:rFonts w:ascii="Gill Sans MT" w:eastAsia="Times New Roman" w:hAnsi="Gill Sans MT" w:cs="Calibri"/>
                <w:b/>
                <w:bCs/>
                <w:sz w:val="20"/>
                <w:szCs w:val="20"/>
                <w:shd w:val="clear" w:color="auto" w:fill="FFFF00"/>
                <w:lang w:val="en-US"/>
              </w:rPr>
            </w:pPr>
          </w:p>
          <w:p w14:paraId="5985F361" w14:textId="6CF9842E" w:rsidR="00930BB7" w:rsidRPr="009D697A" w:rsidRDefault="00930BB7" w:rsidP="00930BB7">
            <w:pPr>
              <w:jc w:val="center"/>
              <w:rPr>
                <w:rFonts w:ascii="Gill Sans MT" w:eastAsia="Gill Sans MT" w:hAnsi="Gill Sans MT" w:cs="Gill Sans MT"/>
                <w:b/>
                <w:bCs/>
                <w:color w:val="000000" w:themeColor="text1"/>
                <w:sz w:val="20"/>
                <w:szCs w:val="20"/>
              </w:rPr>
            </w:pPr>
            <w:proofErr w:type="spellStart"/>
            <w:r w:rsidRPr="009D697A">
              <w:rPr>
                <w:rFonts w:ascii="Gill Sans MT" w:eastAsia="Times New Roman" w:hAnsi="Gill Sans MT" w:cs="Calibri"/>
                <w:b/>
                <w:bCs/>
                <w:sz w:val="20"/>
                <w:szCs w:val="20"/>
                <w:shd w:val="clear" w:color="auto" w:fill="FFFF00"/>
                <w:lang w:val="en-US"/>
              </w:rPr>
              <w:t>Unité</w:t>
            </w:r>
            <w:proofErr w:type="spellEnd"/>
          </w:p>
        </w:tc>
        <w:tc>
          <w:tcPr>
            <w:tcW w:w="810" w:type="dxa"/>
            <w:tcBorders>
              <w:top w:val="single" w:sz="8" w:space="0" w:color="auto"/>
              <w:left w:val="single" w:sz="8" w:space="0" w:color="auto"/>
              <w:bottom w:val="single" w:sz="8" w:space="0" w:color="auto"/>
              <w:right w:val="single" w:sz="8" w:space="0" w:color="auto"/>
            </w:tcBorders>
            <w:shd w:val="clear" w:color="auto" w:fill="EBF1DE"/>
          </w:tcPr>
          <w:p w14:paraId="3B50DC10" w14:textId="77777777" w:rsidR="00930BB7" w:rsidRPr="009D697A" w:rsidRDefault="00930BB7" w:rsidP="00930BB7">
            <w:pPr>
              <w:jc w:val="center"/>
              <w:rPr>
                <w:rFonts w:ascii="Gill Sans MT" w:eastAsia="Times New Roman" w:hAnsi="Gill Sans MT" w:cs="Calibri"/>
                <w:b/>
                <w:bCs/>
                <w:sz w:val="20"/>
                <w:szCs w:val="20"/>
                <w:shd w:val="clear" w:color="auto" w:fill="FFFF00"/>
                <w:lang w:val="en-US"/>
              </w:rPr>
            </w:pPr>
          </w:p>
          <w:p w14:paraId="0B485A04" w14:textId="375351EA" w:rsidR="00930BB7" w:rsidRPr="009D697A" w:rsidRDefault="00930BB7" w:rsidP="00930BB7">
            <w:pPr>
              <w:jc w:val="center"/>
              <w:rPr>
                <w:rFonts w:ascii="Gill Sans MT" w:eastAsia="Times New Roman" w:hAnsi="Gill Sans MT" w:cs="Calibri"/>
                <w:b/>
                <w:bCs/>
                <w:sz w:val="20"/>
                <w:szCs w:val="20"/>
                <w:shd w:val="clear" w:color="auto" w:fill="FFFF00"/>
              </w:rPr>
            </w:pPr>
            <w:proofErr w:type="spellStart"/>
            <w:r w:rsidRPr="00104E42">
              <w:rPr>
                <w:rFonts w:ascii="Gill Sans MT" w:eastAsia="Times New Roman" w:hAnsi="Gill Sans MT" w:cs="Calibri"/>
                <w:b/>
                <w:bCs/>
                <w:sz w:val="20"/>
                <w:szCs w:val="20"/>
                <w:shd w:val="clear" w:color="auto" w:fill="FFFF00"/>
                <w:lang w:val="en-US"/>
              </w:rPr>
              <w:t>Qté</w:t>
            </w:r>
            <w:proofErr w:type="spellEnd"/>
          </w:p>
        </w:tc>
        <w:tc>
          <w:tcPr>
            <w:tcW w:w="1350" w:type="dxa"/>
            <w:tcBorders>
              <w:top w:val="single" w:sz="8" w:space="0" w:color="auto"/>
              <w:left w:val="single" w:sz="8" w:space="0" w:color="auto"/>
              <w:bottom w:val="single" w:sz="8" w:space="0" w:color="auto"/>
              <w:right w:val="single" w:sz="8" w:space="0" w:color="auto"/>
            </w:tcBorders>
            <w:shd w:val="clear" w:color="auto" w:fill="EBF1DE"/>
          </w:tcPr>
          <w:p w14:paraId="71B1F509" w14:textId="14395BC4" w:rsidR="00930BB7" w:rsidRPr="009D697A" w:rsidRDefault="00930BB7" w:rsidP="00930BB7">
            <w:pPr>
              <w:jc w:val="center"/>
              <w:rPr>
                <w:rFonts w:ascii="Gill Sans MT" w:eastAsia="Times New Roman" w:hAnsi="Gill Sans MT" w:cs="Calibri"/>
                <w:b/>
                <w:bCs/>
                <w:sz w:val="20"/>
                <w:szCs w:val="20"/>
                <w:shd w:val="clear" w:color="auto" w:fill="FFFF00"/>
              </w:rPr>
            </w:pPr>
            <w:r w:rsidRPr="009D697A">
              <w:rPr>
                <w:rFonts w:ascii="Gill Sans MT" w:eastAsia="Times New Roman" w:hAnsi="Gill Sans MT" w:cs="Calibri"/>
                <w:b/>
                <w:bCs/>
                <w:sz w:val="20"/>
                <w:szCs w:val="20"/>
                <w:shd w:val="clear" w:color="auto" w:fill="FFFF00"/>
              </w:rPr>
              <w:t>Prix unitaire en XOF (HT)</w:t>
            </w:r>
          </w:p>
        </w:tc>
        <w:tc>
          <w:tcPr>
            <w:tcW w:w="1440" w:type="dxa"/>
            <w:tcBorders>
              <w:top w:val="single" w:sz="8" w:space="0" w:color="auto"/>
              <w:left w:val="single" w:sz="8" w:space="0" w:color="auto"/>
              <w:bottom w:val="single" w:sz="8" w:space="0" w:color="auto"/>
              <w:right w:val="single" w:sz="8" w:space="0" w:color="auto"/>
            </w:tcBorders>
            <w:shd w:val="clear" w:color="auto" w:fill="EBF1DE"/>
          </w:tcPr>
          <w:p w14:paraId="0D3BD381" w14:textId="77822BA4" w:rsidR="00930BB7" w:rsidRPr="009D697A" w:rsidRDefault="00930BB7" w:rsidP="00930BB7">
            <w:pPr>
              <w:jc w:val="center"/>
              <w:rPr>
                <w:rFonts w:ascii="Gill Sans MT" w:eastAsia="Gill Sans MT" w:hAnsi="Gill Sans MT" w:cs="Gill Sans MT"/>
                <w:b/>
                <w:bCs/>
                <w:color w:val="000000" w:themeColor="text1"/>
                <w:sz w:val="20"/>
                <w:szCs w:val="20"/>
              </w:rPr>
            </w:pPr>
            <w:r w:rsidRPr="009D697A">
              <w:rPr>
                <w:rFonts w:ascii="Gill Sans MT" w:eastAsia="Times New Roman" w:hAnsi="Gill Sans MT" w:cs="Calibri"/>
                <w:b/>
                <w:bCs/>
                <w:sz w:val="20"/>
                <w:szCs w:val="20"/>
                <w:shd w:val="clear" w:color="auto" w:fill="FFFF00"/>
              </w:rPr>
              <w:t>Prix unitaire en XOF (TTC)</w:t>
            </w:r>
          </w:p>
        </w:tc>
      </w:tr>
      <w:tr w:rsidR="00930BB7" w:rsidRPr="009D697A" w14:paraId="5D6FF481" w14:textId="77777777" w:rsidTr="00930BB7">
        <w:trPr>
          <w:trHeight w:val="272"/>
        </w:trPr>
        <w:tc>
          <w:tcPr>
            <w:tcW w:w="900" w:type="dxa"/>
            <w:vMerge w:val="restart"/>
            <w:tcBorders>
              <w:top w:val="single" w:sz="8" w:space="0" w:color="auto"/>
              <w:left w:val="single" w:sz="8" w:space="0" w:color="auto"/>
              <w:right w:val="single" w:sz="8" w:space="0" w:color="auto"/>
            </w:tcBorders>
          </w:tcPr>
          <w:p w14:paraId="3380C8B9" w14:textId="77777777" w:rsidR="00930BB7" w:rsidRPr="009D697A" w:rsidRDefault="00930BB7" w:rsidP="00930BB7">
            <w:pPr>
              <w:rPr>
                <w:rFonts w:ascii="Gill Sans MT" w:eastAsia="Gill Sans MT" w:hAnsi="Gill Sans MT" w:cs="Gill Sans MT"/>
                <w:b/>
                <w:bCs/>
                <w:color w:val="000000" w:themeColor="text1"/>
                <w:sz w:val="20"/>
                <w:szCs w:val="20"/>
              </w:rPr>
            </w:pPr>
          </w:p>
          <w:p w14:paraId="6EA141DD" w14:textId="77777777" w:rsidR="00930BB7" w:rsidRPr="009D697A" w:rsidRDefault="00930BB7" w:rsidP="00930BB7">
            <w:pPr>
              <w:rPr>
                <w:rFonts w:ascii="Gill Sans MT" w:eastAsia="Gill Sans MT" w:hAnsi="Gill Sans MT" w:cs="Gill Sans MT"/>
                <w:b/>
                <w:bCs/>
                <w:color w:val="000000" w:themeColor="text1"/>
                <w:sz w:val="20"/>
                <w:szCs w:val="20"/>
              </w:rPr>
            </w:pPr>
          </w:p>
          <w:p w14:paraId="3B68A143" w14:textId="77777777" w:rsidR="00930BB7" w:rsidRPr="009D697A" w:rsidRDefault="00930BB7" w:rsidP="00930BB7">
            <w:pPr>
              <w:rPr>
                <w:rFonts w:ascii="Gill Sans MT" w:eastAsia="Gill Sans MT" w:hAnsi="Gill Sans MT" w:cs="Gill Sans MT"/>
                <w:b/>
                <w:bCs/>
                <w:color w:val="000000" w:themeColor="text1"/>
                <w:sz w:val="20"/>
                <w:szCs w:val="20"/>
              </w:rPr>
            </w:pPr>
          </w:p>
          <w:p w14:paraId="37FF696C" w14:textId="77777777" w:rsidR="00930BB7" w:rsidRPr="009D697A" w:rsidRDefault="00930BB7" w:rsidP="00930BB7">
            <w:pPr>
              <w:rPr>
                <w:rFonts w:ascii="Gill Sans MT" w:eastAsia="Gill Sans MT" w:hAnsi="Gill Sans MT" w:cs="Gill Sans MT"/>
                <w:b/>
                <w:bCs/>
                <w:color w:val="000000" w:themeColor="text1"/>
                <w:sz w:val="20"/>
                <w:szCs w:val="20"/>
              </w:rPr>
            </w:pPr>
          </w:p>
          <w:p w14:paraId="5C7C2528" w14:textId="77777777" w:rsidR="00930BB7" w:rsidRPr="009D697A" w:rsidRDefault="00930BB7" w:rsidP="00930BB7">
            <w:pPr>
              <w:rPr>
                <w:rFonts w:ascii="Gill Sans MT" w:eastAsia="Gill Sans MT" w:hAnsi="Gill Sans MT" w:cs="Gill Sans MT"/>
                <w:b/>
                <w:bCs/>
                <w:color w:val="000000" w:themeColor="text1"/>
                <w:sz w:val="20"/>
                <w:szCs w:val="20"/>
              </w:rPr>
            </w:pPr>
          </w:p>
          <w:p w14:paraId="21AA4FF7" w14:textId="77777777" w:rsidR="00930BB7" w:rsidRPr="009D697A" w:rsidRDefault="00930BB7" w:rsidP="00930BB7">
            <w:pPr>
              <w:rPr>
                <w:rFonts w:ascii="Gill Sans MT" w:eastAsia="Gill Sans MT" w:hAnsi="Gill Sans MT" w:cs="Gill Sans MT"/>
                <w:b/>
                <w:bCs/>
                <w:color w:val="000000" w:themeColor="text1"/>
                <w:sz w:val="20"/>
                <w:szCs w:val="20"/>
              </w:rPr>
            </w:pPr>
          </w:p>
          <w:p w14:paraId="1DCA87CE" w14:textId="77777777" w:rsidR="00930BB7" w:rsidRPr="009D697A" w:rsidRDefault="00930BB7" w:rsidP="00930BB7">
            <w:pPr>
              <w:rPr>
                <w:rFonts w:ascii="Gill Sans MT" w:eastAsia="Gill Sans MT" w:hAnsi="Gill Sans MT" w:cs="Gill Sans MT"/>
                <w:b/>
                <w:bCs/>
                <w:color w:val="000000" w:themeColor="text1"/>
                <w:sz w:val="20"/>
                <w:szCs w:val="20"/>
              </w:rPr>
            </w:pPr>
          </w:p>
          <w:p w14:paraId="7DC8B1D7" w14:textId="77777777" w:rsidR="00930BB7" w:rsidRPr="009D697A" w:rsidRDefault="00930BB7" w:rsidP="00930BB7">
            <w:pPr>
              <w:rPr>
                <w:sz w:val="20"/>
                <w:szCs w:val="20"/>
              </w:rPr>
            </w:pPr>
            <w:r w:rsidRPr="009D697A">
              <w:rPr>
                <w:rFonts w:ascii="Gill Sans MT" w:eastAsia="Gill Sans MT" w:hAnsi="Gill Sans MT" w:cs="Gill Sans MT"/>
                <w:b/>
                <w:bCs/>
                <w:color w:val="000000" w:themeColor="text1"/>
                <w:sz w:val="20"/>
                <w:szCs w:val="20"/>
              </w:rPr>
              <w:t>Lot n°03</w:t>
            </w:r>
          </w:p>
        </w:tc>
        <w:tc>
          <w:tcPr>
            <w:tcW w:w="2862" w:type="dxa"/>
            <w:tcBorders>
              <w:top w:val="nil"/>
              <w:left w:val="single" w:sz="8" w:space="0" w:color="auto"/>
              <w:bottom w:val="single" w:sz="4" w:space="0" w:color="auto"/>
              <w:right w:val="single" w:sz="8" w:space="0" w:color="auto"/>
            </w:tcBorders>
          </w:tcPr>
          <w:p w14:paraId="175B744D" w14:textId="77777777" w:rsidR="00930BB7" w:rsidRPr="009D697A" w:rsidRDefault="00930BB7" w:rsidP="00930BB7">
            <w:pPr>
              <w:rPr>
                <w:rFonts w:ascii="Gill Sans MT" w:eastAsia="Gill Sans MT" w:hAnsi="Gill Sans MT" w:cs="Gill Sans MT"/>
                <w:color w:val="000000" w:themeColor="text1"/>
                <w:sz w:val="20"/>
                <w:szCs w:val="20"/>
              </w:rPr>
            </w:pPr>
            <w:r w:rsidRPr="009D697A">
              <w:rPr>
                <w:rStyle w:val="normaltextrun"/>
                <w:rFonts w:ascii="Arial" w:hAnsi="Arial" w:cs="Arial"/>
                <w:color w:val="000000"/>
                <w:sz w:val="20"/>
                <w:szCs w:val="20"/>
                <w:shd w:val="clear" w:color="auto" w:fill="FFFFFF"/>
              </w:rPr>
              <w:lastRenderedPageBreak/>
              <w:t>Traduction et interpr</w:t>
            </w:r>
            <w:r w:rsidRPr="009D697A">
              <w:rPr>
                <w:rStyle w:val="normaltextrun"/>
                <w:rFonts w:ascii="Segoe UI" w:hAnsi="Segoe UI" w:cs="Segoe UI"/>
                <w:color w:val="000000"/>
                <w:sz w:val="20"/>
                <w:szCs w:val="20"/>
                <w:shd w:val="clear" w:color="auto" w:fill="FFFFFF"/>
              </w:rPr>
              <w:t>étation de rapport</w:t>
            </w:r>
            <w:r w:rsidRPr="009D697A">
              <w:rPr>
                <w:rStyle w:val="normaltextrun"/>
                <w:rFonts w:ascii="Arial" w:hAnsi="Arial" w:cs="Arial"/>
                <w:color w:val="000000"/>
                <w:sz w:val="20"/>
                <w:szCs w:val="20"/>
                <w:shd w:val="clear" w:color="auto" w:fill="FFFFFF"/>
              </w:rPr>
              <w:t xml:space="preserve">s / notes ou tout autre document de </w:t>
            </w:r>
            <w:r w:rsidRPr="009D697A">
              <w:rPr>
                <w:rStyle w:val="normaltextrun"/>
                <w:rFonts w:ascii="Arial" w:hAnsi="Arial" w:cs="Arial"/>
                <w:b/>
                <w:bCs/>
                <w:color w:val="000000"/>
                <w:sz w:val="20"/>
                <w:szCs w:val="20"/>
                <w:shd w:val="clear" w:color="auto" w:fill="FFFFFF"/>
              </w:rPr>
              <w:t>l’anglais vers le français</w:t>
            </w:r>
            <w:r w:rsidRPr="009D697A">
              <w:rPr>
                <w:rStyle w:val="normaltextrun"/>
                <w:rFonts w:ascii="Arial" w:hAnsi="Arial" w:cs="Arial"/>
                <w:color w:val="000000"/>
                <w:sz w:val="20"/>
                <w:szCs w:val="20"/>
                <w:shd w:val="clear" w:color="auto" w:fill="FFFFFF"/>
              </w:rPr>
              <w:t xml:space="preserve"> de 0 à 2 000 mots </w:t>
            </w:r>
            <w:r w:rsidRPr="009D697A">
              <w:rPr>
                <w:rStyle w:val="eop"/>
                <w:rFonts w:ascii="Arial" w:hAnsi="Arial" w:cs="Arial"/>
                <w:color w:val="000000"/>
                <w:sz w:val="20"/>
                <w:szCs w:val="20"/>
                <w:shd w:val="clear" w:color="auto" w:fill="FFFFFF"/>
              </w:rPr>
              <w:t> </w:t>
            </w:r>
          </w:p>
        </w:tc>
        <w:tc>
          <w:tcPr>
            <w:tcW w:w="1728" w:type="dxa"/>
            <w:tcBorders>
              <w:top w:val="nil"/>
              <w:left w:val="single" w:sz="8" w:space="0" w:color="auto"/>
              <w:bottom w:val="single" w:sz="4" w:space="0" w:color="auto"/>
              <w:right w:val="single" w:sz="8" w:space="0" w:color="auto"/>
            </w:tcBorders>
          </w:tcPr>
          <w:p w14:paraId="2A8976BB" w14:textId="13DB892D" w:rsidR="00930BB7" w:rsidRPr="009D697A" w:rsidRDefault="00930BB7" w:rsidP="00930BB7">
            <w:pPr>
              <w:jc w:val="both"/>
              <w:rPr>
                <w:rFonts w:ascii="Gill Sans MT" w:eastAsia="Gill Sans MT" w:hAnsi="Gill Sans MT" w:cs="Gill Sans MT"/>
                <w:color w:val="000000" w:themeColor="text1"/>
                <w:sz w:val="20"/>
                <w:szCs w:val="20"/>
              </w:rPr>
            </w:pPr>
            <w:r w:rsidRPr="009D697A">
              <w:rPr>
                <w:rStyle w:val="normaltextrun"/>
                <w:rFonts w:ascii="Calibri" w:hAnsi="Calibri" w:cs="Calibri"/>
                <w:color w:val="000000"/>
                <w:sz w:val="20"/>
                <w:szCs w:val="20"/>
                <w:shd w:val="clear" w:color="auto" w:fill="FFFFFF"/>
                <w:lang w:val="ru-RU"/>
              </w:rPr>
              <w:t>Capable de gérer des délais de production parfois très courts</w:t>
            </w:r>
            <w:r w:rsidRPr="009D697A">
              <w:rPr>
                <w:rStyle w:val="eop"/>
                <w:rFonts w:ascii="Calibri" w:hAnsi="Calibri" w:cs="Calibri"/>
                <w:color w:val="000000"/>
                <w:sz w:val="20"/>
                <w:szCs w:val="20"/>
                <w:shd w:val="clear" w:color="auto" w:fill="FFFFFF"/>
              </w:rPr>
              <w:t> </w:t>
            </w:r>
          </w:p>
        </w:tc>
        <w:tc>
          <w:tcPr>
            <w:tcW w:w="1080" w:type="dxa"/>
            <w:tcBorders>
              <w:top w:val="nil"/>
              <w:left w:val="single" w:sz="8" w:space="0" w:color="auto"/>
              <w:bottom w:val="single" w:sz="4" w:space="0" w:color="auto"/>
              <w:right w:val="single" w:sz="8" w:space="0" w:color="auto"/>
            </w:tcBorders>
          </w:tcPr>
          <w:p w14:paraId="769CA5B8" w14:textId="3A0422A6" w:rsidR="00930BB7" w:rsidRPr="009D697A" w:rsidRDefault="00930BB7" w:rsidP="00930BB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810" w:type="dxa"/>
            <w:tcBorders>
              <w:top w:val="nil"/>
              <w:left w:val="single" w:sz="8" w:space="0" w:color="auto"/>
              <w:bottom w:val="single" w:sz="4" w:space="0" w:color="auto"/>
              <w:right w:val="single" w:sz="8" w:space="0" w:color="auto"/>
            </w:tcBorders>
          </w:tcPr>
          <w:p w14:paraId="010ED254" w14:textId="4BB20396" w:rsidR="00930BB7" w:rsidRPr="009D697A" w:rsidRDefault="00930BB7" w:rsidP="00930BB7">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 xml:space="preserve"> 20</w:t>
            </w:r>
          </w:p>
        </w:tc>
        <w:tc>
          <w:tcPr>
            <w:tcW w:w="1350" w:type="dxa"/>
            <w:tcBorders>
              <w:top w:val="nil"/>
              <w:left w:val="single" w:sz="8" w:space="0" w:color="auto"/>
              <w:bottom w:val="single" w:sz="4" w:space="0" w:color="auto"/>
              <w:right w:val="single" w:sz="8" w:space="0" w:color="auto"/>
            </w:tcBorders>
          </w:tcPr>
          <w:p w14:paraId="30A78B3A" w14:textId="77777777" w:rsidR="00930BB7" w:rsidRPr="009D697A" w:rsidRDefault="00930BB7" w:rsidP="00930BB7">
            <w:pPr>
              <w:rPr>
                <w:rFonts w:ascii="Gill Sans MT" w:eastAsia="Gill Sans MT" w:hAnsi="Gill Sans MT" w:cs="Gill Sans MT"/>
                <w:color w:val="000000" w:themeColor="text1"/>
                <w:sz w:val="20"/>
                <w:szCs w:val="20"/>
              </w:rPr>
            </w:pPr>
          </w:p>
        </w:tc>
        <w:tc>
          <w:tcPr>
            <w:tcW w:w="1440" w:type="dxa"/>
            <w:tcBorders>
              <w:top w:val="nil"/>
              <w:left w:val="single" w:sz="8" w:space="0" w:color="auto"/>
              <w:bottom w:val="single" w:sz="4" w:space="0" w:color="auto"/>
              <w:right w:val="single" w:sz="8" w:space="0" w:color="auto"/>
            </w:tcBorders>
            <w:vAlign w:val="center"/>
          </w:tcPr>
          <w:p w14:paraId="728E701D" w14:textId="53125334" w:rsidR="00930BB7" w:rsidRPr="009D697A" w:rsidRDefault="00930BB7" w:rsidP="00930BB7">
            <w:pPr>
              <w:rPr>
                <w:rFonts w:ascii="Gill Sans MT" w:eastAsia="Gill Sans MT" w:hAnsi="Gill Sans MT" w:cs="Gill Sans MT"/>
                <w:color w:val="000000" w:themeColor="text1"/>
                <w:sz w:val="20"/>
                <w:szCs w:val="20"/>
              </w:rPr>
            </w:pPr>
          </w:p>
        </w:tc>
      </w:tr>
      <w:tr w:rsidR="00930BB7" w:rsidRPr="009D697A" w14:paraId="71920BE7" w14:textId="77777777" w:rsidTr="00930BB7">
        <w:trPr>
          <w:trHeight w:val="272"/>
        </w:trPr>
        <w:tc>
          <w:tcPr>
            <w:tcW w:w="900" w:type="dxa"/>
            <w:vMerge/>
            <w:tcBorders>
              <w:left w:val="single" w:sz="8" w:space="0" w:color="auto"/>
              <w:right w:val="single" w:sz="8" w:space="0" w:color="auto"/>
            </w:tcBorders>
          </w:tcPr>
          <w:p w14:paraId="2B03EF54" w14:textId="77777777" w:rsidR="00930BB7" w:rsidRPr="009D697A" w:rsidRDefault="00930BB7" w:rsidP="00930BB7">
            <w:pPr>
              <w:rPr>
                <w:rFonts w:ascii="Gill Sans MT" w:eastAsia="Gill Sans MT" w:hAnsi="Gill Sans MT" w:cs="Gill Sans MT"/>
                <w:b/>
                <w:bCs/>
                <w:color w:val="000000" w:themeColor="text1"/>
                <w:sz w:val="20"/>
                <w:szCs w:val="20"/>
              </w:rPr>
            </w:pPr>
          </w:p>
        </w:tc>
        <w:tc>
          <w:tcPr>
            <w:tcW w:w="2862" w:type="dxa"/>
            <w:tcBorders>
              <w:top w:val="single" w:sz="4" w:space="0" w:color="auto"/>
              <w:left w:val="single" w:sz="8" w:space="0" w:color="auto"/>
              <w:bottom w:val="single" w:sz="4" w:space="0" w:color="auto"/>
              <w:right w:val="single" w:sz="4" w:space="0" w:color="auto"/>
            </w:tcBorders>
          </w:tcPr>
          <w:p w14:paraId="510123A9" w14:textId="77777777" w:rsidR="00930BB7" w:rsidRPr="009D697A" w:rsidRDefault="00930BB7" w:rsidP="00930BB7">
            <w:pPr>
              <w:rPr>
                <w:rFonts w:ascii="Gill Sans MT" w:eastAsia="Gill Sans MT" w:hAnsi="Gill Sans MT" w:cs="Gill Sans MT"/>
                <w:color w:val="000000" w:themeColor="text1"/>
                <w:sz w:val="20"/>
                <w:szCs w:val="20"/>
              </w:rPr>
            </w:pPr>
            <w:r w:rsidRPr="009D697A">
              <w:rPr>
                <w:rStyle w:val="normaltextrun"/>
                <w:rFonts w:ascii="Arial" w:hAnsi="Arial" w:cs="Arial"/>
                <w:color w:val="000000"/>
                <w:sz w:val="20"/>
                <w:szCs w:val="20"/>
                <w:shd w:val="clear" w:color="auto" w:fill="FFFFFF"/>
              </w:rPr>
              <w:t>Traduction et interpr</w:t>
            </w:r>
            <w:r w:rsidRPr="009D697A">
              <w:rPr>
                <w:rStyle w:val="normaltextrun"/>
                <w:rFonts w:ascii="Segoe UI" w:hAnsi="Segoe UI" w:cs="Segoe UI"/>
                <w:color w:val="000000"/>
                <w:sz w:val="20"/>
                <w:szCs w:val="20"/>
                <w:shd w:val="clear" w:color="auto" w:fill="FFFFFF"/>
              </w:rPr>
              <w:t xml:space="preserve">étation de </w:t>
            </w:r>
            <w:r w:rsidRPr="009D697A">
              <w:rPr>
                <w:rStyle w:val="normaltextrun"/>
                <w:rFonts w:ascii="Arial" w:hAnsi="Arial" w:cs="Arial"/>
                <w:color w:val="000000"/>
                <w:sz w:val="20"/>
                <w:szCs w:val="20"/>
                <w:shd w:val="clear" w:color="auto" w:fill="FFFFFF"/>
              </w:rPr>
              <w:t xml:space="preserve">rapports / notes ou tout </w:t>
            </w:r>
            <w:r w:rsidRPr="009D697A">
              <w:rPr>
                <w:rStyle w:val="normaltextrun"/>
                <w:rFonts w:ascii="Arial" w:hAnsi="Arial" w:cs="Arial"/>
                <w:color w:val="000000"/>
                <w:sz w:val="20"/>
                <w:szCs w:val="20"/>
                <w:shd w:val="clear" w:color="auto" w:fill="FFFFFF"/>
              </w:rPr>
              <w:lastRenderedPageBreak/>
              <w:t xml:space="preserve">autre document de </w:t>
            </w:r>
            <w:r w:rsidRPr="009D697A">
              <w:rPr>
                <w:rStyle w:val="normaltextrun"/>
                <w:rFonts w:ascii="Arial" w:hAnsi="Arial" w:cs="Arial"/>
                <w:b/>
                <w:bCs/>
                <w:color w:val="000000"/>
                <w:sz w:val="20"/>
                <w:szCs w:val="20"/>
                <w:shd w:val="clear" w:color="auto" w:fill="FFFFFF"/>
              </w:rPr>
              <w:t>l’anglais vers le français</w:t>
            </w:r>
            <w:r w:rsidRPr="009D697A">
              <w:rPr>
                <w:rStyle w:val="normaltextrun"/>
                <w:rFonts w:ascii="Arial" w:hAnsi="Arial" w:cs="Arial"/>
                <w:color w:val="000000"/>
                <w:sz w:val="20"/>
                <w:szCs w:val="20"/>
                <w:shd w:val="clear" w:color="auto" w:fill="FFFFFF"/>
              </w:rPr>
              <w:t xml:space="preserve"> de 2000 à 10000 mots</w:t>
            </w:r>
            <w:r w:rsidRPr="009D697A">
              <w:rPr>
                <w:rStyle w:val="eop"/>
                <w:rFonts w:ascii="Arial" w:hAnsi="Arial" w:cs="Arial"/>
                <w:color w:val="000000"/>
                <w:sz w:val="20"/>
                <w:szCs w:val="20"/>
                <w:shd w:val="clear" w:color="auto" w:fill="FFFFFF"/>
              </w:rPr>
              <w:t> </w:t>
            </w:r>
          </w:p>
        </w:tc>
        <w:tc>
          <w:tcPr>
            <w:tcW w:w="1728" w:type="dxa"/>
            <w:tcBorders>
              <w:top w:val="single" w:sz="4" w:space="0" w:color="auto"/>
              <w:left w:val="single" w:sz="4" w:space="0" w:color="auto"/>
              <w:bottom w:val="single" w:sz="4" w:space="0" w:color="auto"/>
              <w:right w:val="single" w:sz="4" w:space="0" w:color="auto"/>
            </w:tcBorders>
          </w:tcPr>
          <w:p w14:paraId="33C1E270" w14:textId="0AACF609" w:rsidR="00930BB7" w:rsidRPr="009D697A" w:rsidRDefault="00930BB7" w:rsidP="00930BB7">
            <w:pPr>
              <w:jc w:val="both"/>
              <w:rPr>
                <w:rFonts w:ascii="Gill Sans MT" w:eastAsia="Gill Sans MT" w:hAnsi="Gill Sans MT" w:cs="Gill Sans MT"/>
                <w:color w:val="000000" w:themeColor="text1"/>
                <w:sz w:val="20"/>
                <w:szCs w:val="20"/>
              </w:rPr>
            </w:pPr>
            <w:r w:rsidRPr="009D697A">
              <w:rPr>
                <w:rStyle w:val="normaltextrun"/>
                <w:rFonts w:ascii="Calibri" w:hAnsi="Calibri" w:cs="Calibri"/>
                <w:color w:val="000000"/>
                <w:sz w:val="20"/>
                <w:szCs w:val="20"/>
                <w:shd w:val="clear" w:color="auto" w:fill="FFFFFF"/>
                <w:lang w:val="ru-RU"/>
              </w:rPr>
              <w:lastRenderedPageBreak/>
              <w:t xml:space="preserve">Capable de gérer des délais de </w:t>
            </w:r>
            <w:r w:rsidRPr="009D697A">
              <w:rPr>
                <w:rStyle w:val="normaltextrun"/>
                <w:rFonts w:ascii="Calibri" w:hAnsi="Calibri" w:cs="Calibri"/>
                <w:color w:val="000000"/>
                <w:sz w:val="20"/>
                <w:szCs w:val="20"/>
                <w:shd w:val="clear" w:color="auto" w:fill="FFFFFF"/>
                <w:lang w:val="ru-RU"/>
              </w:rPr>
              <w:lastRenderedPageBreak/>
              <w:t>production parfois très courts</w:t>
            </w:r>
            <w:r w:rsidRPr="009D697A">
              <w:rPr>
                <w:rStyle w:val="eop"/>
                <w:rFonts w:ascii="Calibri" w:hAnsi="Calibri" w:cs="Calibri"/>
                <w:color w:val="000000"/>
                <w:sz w:val="20"/>
                <w:szCs w:val="20"/>
                <w:shd w:val="clear" w:color="auto" w:fill="FFFFFF"/>
              </w:rPr>
              <w:t> </w:t>
            </w:r>
          </w:p>
        </w:tc>
        <w:tc>
          <w:tcPr>
            <w:tcW w:w="1080" w:type="dxa"/>
            <w:tcBorders>
              <w:top w:val="single" w:sz="4" w:space="0" w:color="auto"/>
              <w:left w:val="single" w:sz="4" w:space="0" w:color="auto"/>
              <w:bottom w:val="single" w:sz="4" w:space="0" w:color="auto"/>
              <w:right w:val="single" w:sz="4" w:space="0" w:color="auto"/>
            </w:tcBorders>
          </w:tcPr>
          <w:p w14:paraId="3018A693" w14:textId="07405DB3" w:rsidR="00930BB7" w:rsidRPr="009D697A" w:rsidRDefault="00930BB7" w:rsidP="00930BB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lastRenderedPageBreak/>
              <w:t>Service</w:t>
            </w:r>
          </w:p>
        </w:tc>
        <w:tc>
          <w:tcPr>
            <w:tcW w:w="810" w:type="dxa"/>
            <w:tcBorders>
              <w:top w:val="single" w:sz="4" w:space="0" w:color="auto"/>
              <w:left w:val="single" w:sz="4" w:space="0" w:color="auto"/>
              <w:bottom w:val="single" w:sz="4" w:space="0" w:color="auto"/>
              <w:right w:val="single" w:sz="4" w:space="0" w:color="auto"/>
            </w:tcBorders>
          </w:tcPr>
          <w:p w14:paraId="3BFDEB99" w14:textId="4B574516" w:rsidR="00930BB7" w:rsidRPr="009D697A" w:rsidRDefault="00930BB7" w:rsidP="00930BB7">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w:t>
            </w:r>
          </w:p>
        </w:tc>
        <w:tc>
          <w:tcPr>
            <w:tcW w:w="1350" w:type="dxa"/>
            <w:tcBorders>
              <w:top w:val="single" w:sz="4" w:space="0" w:color="auto"/>
              <w:left w:val="single" w:sz="4" w:space="0" w:color="auto"/>
              <w:bottom w:val="single" w:sz="4" w:space="0" w:color="auto"/>
              <w:right w:val="single" w:sz="4" w:space="0" w:color="auto"/>
            </w:tcBorders>
          </w:tcPr>
          <w:p w14:paraId="174423FD" w14:textId="77777777" w:rsidR="00930BB7" w:rsidRPr="009D697A" w:rsidRDefault="00930BB7" w:rsidP="00930BB7">
            <w:pPr>
              <w:rPr>
                <w:rFonts w:ascii="Gill Sans MT" w:eastAsia="Gill Sans MT" w:hAnsi="Gill Sans MT" w:cs="Gill Sans MT"/>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CBB1E9C" w14:textId="2694F814" w:rsidR="00930BB7" w:rsidRPr="009D697A" w:rsidRDefault="00930BB7" w:rsidP="00930BB7">
            <w:pPr>
              <w:rPr>
                <w:rFonts w:ascii="Gill Sans MT" w:eastAsia="Gill Sans MT" w:hAnsi="Gill Sans MT" w:cs="Gill Sans MT"/>
                <w:color w:val="000000" w:themeColor="text1"/>
                <w:sz w:val="20"/>
                <w:szCs w:val="20"/>
              </w:rPr>
            </w:pPr>
          </w:p>
        </w:tc>
      </w:tr>
      <w:tr w:rsidR="00930BB7" w:rsidRPr="009D697A" w14:paraId="14E811EF" w14:textId="77777777" w:rsidTr="00930BB7">
        <w:trPr>
          <w:trHeight w:val="272"/>
        </w:trPr>
        <w:tc>
          <w:tcPr>
            <w:tcW w:w="900" w:type="dxa"/>
            <w:vMerge/>
            <w:tcBorders>
              <w:left w:val="single" w:sz="8" w:space="0" w:color="auto"/>
              <w:right w:val="single" w:sz="8" w:space="0" w:color="auto"/>
            </w:tcBorders>
          </w:tcPr>
          <w:p w14:paraId="0ADF96D4" w14:textId="77777777" w:rsidR="00930BB7" w:rsidRPr="009D697A" w:rsidRDefault="00930BB7" w:rsidP="00930BB7">
            <w:pPr>
              <w:rPr>
                <w:rFonts w:ascii="Gill Sans MT" w:eastAsia="Gill Sans MT" w:hAnsi="Gill Sans MT" w:cs="Gill Sans MT"/>
                <w:b/>
                <w:bCs/>
                <w:color w:val="000000" w:themeColor="text1"/>
                <w:sz w:val="20"/>
                <w:szCs w:val="20"/>
              </w:rPr>
            </w:pPr>
          </w:p>
        </w:tc>
        <w:tc>
          <w:tcPr>
            <w:tcW w:w="2862" w:type="dxa"/>
            <w:tcBorders>
              <w:top w:val="single" w:sz="4" w:space="0" w:color="auto"/>
              <w:left w:val="single" w:sz="8" w:space="0" w:color="auto"/>
              <w:bottom w:val="single" w:sz="4" w:space="0" w:color="auto"/>
              <w:right w:val="single" w:sz="4" w:space="0" w:color="auto"/>
            </w:tcBorders>
          </w:tcPr>
          <w:p w14:paraId="3EAA0ADF" w14:textId="77777777" w:rsidR="00930BB7" w:rsidRPr="009D697A" w:rsidRDefault="00930BB7" w:rsidP="00930BB7">
            <w:pPr>
              <w:rPr>
                <w:rStyle w:val="normaltextrun"/>
                <w:rFonts w:ascii="Arial" w:hAnsi="Arial" w:cs="Arial"/>
                <w:color w:val="000000"/>
                <w:sz w:val="20"/>
                <w:szCs w:val="20"/>
                <w:shd w:val="clear" w:color="auto" w:fill="FFFFFF"/>
              </w:rPr>
            </w:pPr>
            <w:r w:rsidRPr="009D697A">
              <w:rPr>
                <w:rStyle w:val="normaltextrun"/>
                <w:rFonts w:ascii="Arial" w:hAnsi="Arial" w:cs="Arial"/>
                <w:color w:val="000000"/>
                <w:sz w:val="20"/>
                <w:szCs w:val="20"/>
                <w:shd w:val="clear" w:color="auto" w:fill="FFFFFF"/>
              </w:rPr>
              <w:t>Traduction et interpr</w:t>
            </w:r>
            <w:r w:rsidRPr="009D697A">
              <w:rPr>
                <w:rStyle w:val="normaltextrun"/>
                <w:rFonts w:ascii="Segoe UI" w:hAnsi="Segoe UI" w:cs="Segoe UI"/>
                <w:color w:val="000000"/>
                <w:sz w:val="20"/>
                <w:szCs w:val="20"/>
                <w:shd w:val="clear" w:color="auto" w:fill="FFFFFF"/>
              </w:rPr>
              <w:t xml:space="preserve">étation de </w:t>
            </w:r>
            <w:r w:rsidRPr="009D697A">
              <w:rPr>
                <w:rStyle w:val="normaltextrun"/>
                <w:rFonts w:ascii="Arial" w:hAnsi="Arial" w:cs="Arial"/>
                <w:color w:val="000000"/>
                <w:sz w:val="20"/>
                <w:szCs w:val="20"/>
                <w:shd w:val="clear" w:color="auto" w:fill="FFFFFF"/>
              </w:rPr>
              <w:t xml:space="preserve">rapports / notes ou tout autre document de </w:t>
            </w:r>
            <w:r w:rsidRPr="009D697A">
              <w:rPr>
                <w:rStyle w:val="normaltextrun"/>
                <w:rFonts w:ascii="Arial" w:hAnsi="Arial" w:cs="Arial"/>
                <w:b/>
                <w:bCs/>
                <w:color w:val="000000"/>
                <w:sz w:val="20"/>
                <w:szCs w:val="20"/>
                <w:shd w:val="clear" w:color="auto" w:fill="FFFFFF"/>
              </w:rPr>
              <w:t>l’anglais vers le français</w:t>
            </w:r>
            <w:r w:rsidRPr="009D697A">
              <w:rPr>
                <w:rStyle w:val="normaltextrun"/>
                <w:rFonts w:ascii="Segoe UI" w:hAnsi="Segoe UI" w:cs="Segoe UI"/>
                <w:color w:val="000000"/>
                <w:sz w:val="20"/>
                <w:szCs w:val="20"/>
                <w:shd w:val="clear" w:color="auto" w:fill="FFFFFF"/>
              </w:rPr>
              <w:t xml:space="preserve"> à partir de 10000 mots et plus</w:t>
            </w:r>
            <w:r w:rsidRPr="009D697A">
              <w:rPr>
                <w:rStyle w:val="eop"/>
                <w:rFonts w:ascii="Segoe UI" w:hAnsi="Segoe UI" w:cs="Segoe UI"/>
                <w:color w:val="000000"/>
                <w:sz w:val="20"/>
                <w:szCs w:val="20"/>
                <w:shd w:val="clear" w:color="auto" w:fill="FFFFFF"/>
              </w:rPr>
              <w:t> </w:t>
            </w:r>
          </w:p>
        </w:tc>
        <w:tc>
          <w:tcPr>
            <w:tcW w:w="1728" w:type="dxa"/>
            <w:tcBorders>
              <w:top w:val="single" w:sz="4" w:space="0" w:color="auto"/>
              <w:left w:val="single" w:sz="4" w:space="0" w:color="auto"/>
              <w:bottom w:val="single" w:sz="4" w:space="0" w:color="auto"/>
              <w:right w:val="single" w:sz="4" w:space="0" w:color="auto"/>
            </w:tcBorders>
          </w:tcPr>
          <w:p w14:paraId="1C6FEE45" w14:textId="51848220" w:rsidR="00930BB7" w:rsidRPr="009D697A" w:rsidRDefault="00930BB7" w:rsidP="00930BB7">
            <w:pPr>
              <w:jc w:val="both"/>
              <w:rPr>
                <w:rFonts w:ascii="Gill Sans MT" w:eastAsia="Gill Sans MT" w:hAnsi="Gill Sans MT" w:cs="Gill Sans MT"/>
                <w:color w:val="000000" w:themeColor="text1"/>
                <w:sz w:val="20"/>
                <w:szCs w:val="20"/>
              </w:rPr>
            </w:pPr>
            <w:r w:rsidRPr="009D697A">
              <w:rPr>
                <w:rStyle w:val="normaltextrun"/>
                <w:rFonts w:ascii="Calibri" w:hAnsi="Calibri" w:cs="Calibri"/>
                <w:color w:val="000000"/>
                <w:sz w:val="20"/>
                <w:szCs w:val="20"/>
                <w:shd w:val="clear" w:color="auto" w:fill="FFFFFF"/>
                <w:lang w:val="ru-RU"/>
              </w:rPr>
              <w:t>Capable de gérer des délais de production parfois très courts</w:t>
            </w:r>
            <w:r w:rsidRPr="009D697A">
              <w:rPr>
                <w:rStyle w:val="eop"/>
                <w:rFonts w:ascii="Calibri" w:hAnsi="Calibri" w:cs="Calibri"/>
                <w:color w:val="000000"/>
                <w:sz w:val="20"/>
                <w:szCs w:val="20"/>
                <w:shd w:val="clear" w:color="auto" w:fill="FFFFFF"/>
              </w:rPr>
              <w:t> </w:t>
            </w:r>
          </w:p>
        </w:tc>
        <w:tc>
          <w:tcPr>
            <w:tcW w:w="1080" w:type="dxa"/>
            <w:tcBorders>
              <w:top w:val="single" w:sz="4" w:space="0" w:color="auto"/>
              <w:left w:val="single" w:sz="4" w:space="0" w:color="auto"/>
              <w:bottom w:val="single" w:sz="4" w:space="0" w:color="auto"/>
              <w:right w:val="single" w:sz="4" w:space="0" w:color="auto"/>
            </w:tcBorders>
          </w:tcPr>
          <w:p w14:paraId="0D149E11" w14:textId="6E024B82" w:rsidR="00930BB7" w:rsidRPr="009D697A" w:rsidRDefault="00930BB7" w:rsidP="00930BB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810" w:type="dxa"/>
            <w:tcBorders>
              <w:top w:val="single" w:sz="4" w:space="0" w:color="auto"/>
              <w:left w:val="single" w:sz="4" w:space="0" w:color="auto"/>
              <w:bottom w:val="single" w:sz="4" w:space="0" w:color="auto"/>
              <w:right w:val="single" w:sz="4" w:space="0" w:color="auto"/>
            </w:tcBorders>
          </w:tcPr>
          <w:p w14:paraId="31597229" w14:textId="6917B75B" w:rsidR="00930BB7" w:rsidRPr="009D697A" w:rsidRDefault="00930BB7" w:rsidP="00930BB7">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w:t>
            </w:r>
          </w:p>
        </w:tc>
        <w:tc>
          <w:tcPr>
            <w:tcW w:w="1350" w:type="dxa"/>
            <w:tcBorders>
              <w:top w:val="single" w:sz="4" w:space="0" w:color="auto"/>
              <w:left w:val="single" w:sz="4" w:space="0" w:color="auto"/>
              <w:bottom w:val="single" w:sz="4" w:space="0" w:color="auto"/>
              <w:right w:val="single" w:sz="4" w:space="0" w:color="auto"/>
            </w:tcBorders>
          </w:tcPr>
          <w:p w14:paraId="4F7D6210" w14:textId="77777777" w:rsidR="00930BB7" w:rsidRPr="009D697A" w:rsidRDefault="00930BB7" w:rsidP="00930BB7">
            <w:pPr>
              <w:rPr>
                <w:rFonts w:ascii="Gill Sans MT" w:eastAsia="Gill Sans MT" w:hAnsi="Gill Sans MT" w:cs="Gill Sans MT"/>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B00B336" w14:textId="2C256326" w:rsidR="00930BB7" w:rsidRPr="009D697A" w:rsidRDefault="00930BB7" w:rsidP="00930BB7">
            <w:pPr>
              <w:rPr>
                <w:rFonts w:ascii="Gill Sans MT" w:eastAsia="Gill Sans MT" w:hAnsi="Gill Sans MT" w:cs="Gill Sans MT"/>
                <w:color w:val="000000" w:themeColor="text1"/>
                <w:sz w:val="20"/>
                <w:szCs w:val="20"/>
              </w:rPr>
            </w:pPr>
          </w:p>
        </w:tc>
      </w:tr>
      <w:tr w:rsidR="00930BB7" w:rsidRPr="009D697A" w14:paraId="4117D318" w14:textId="77777777" w:rsidTr="00930BB7">
        <w:trPr>
          <w:trHeight w:val="272"/>
        </w:trPr>
        <w:tc>
          <w:tcPr>
            <w:tcW w:w="900" w:type="dxa"/>
            <w:vMerge/>
            <w:tcBorders>
              <w:left w:val="single" w:sz="8" w:space="0" w:color="auto"/>
              <w:right w:val="single" w:sz="8" w:space="0" w:color="auto"/>
            </w:tcBorders>
          </w:tcPr>
          <w:p w14:paraId="2604C648" w14:textId="77777777" w:rsidR="00930BB7" w:rsidRPr="009D697A" w:rsidRDefault="00930BB7" w:rsidP="00930BB7">
            <w:pPr>
              <w:rPr>
                <w:rFonts w:ascii="Gill Sans MT" w:eastAsia="Gill Sans MT" w:hAnsi="Gill Sans MT" w:cs="Gill Sans MT"/>
                <w:b/>
                <w:bCs/>
                <w:color w:val="000000" w:themeColor="text1"/>
                <w:sz w:val="20"/>
                <w:szCs w:val="20"/>
              </w:rPr>
            </w:pPr>
          </w:p>
        </w:tc>
        <w:tc>
          <w:tcPr>
            <w:tcW w:w="2862" w:type="dxa"/>
            <w:tcBorders>
              <w:top w:val="single" w:sz="4" w:space="0" w:color="auto"/>
              <w:left w:val="single" w:sz="8" w:space="0" w:color="auto"/>
              <w:bottom w:val="single" w:sz="4" w:space="0" w:color="auto"/>
              <w:right w:val="single" w:sz="4" w:space="0" w:color="auto"/>
            </w:tcBorders>
          </w:tcPr>
          <w:p w14:paraId="2037846F" w14:textId="77777777" w:rsidR="00930BB7" w:rsidRPr="009D697A" w:rsidRDefault="00930BB7" w:rsidP="00930BB7">
            <w:pPr>
              <w:rPr>
                <w:rStyle w:val="normaltextrun"/>
                <w:rFonts w:ascii="Arial" w:hAnsi="Arial" w:cs="Arial"/>
                <w:color w:val="000000"/>
                <w:sz w:val="20"/>
                <w:szCs w:val="20"/>
                <w:shd w:val="clear" w:color="auto" w:fill="FFFFFF"/>
              </w:rPr>
            </w:pPr>
            <w:r w:rsidRPr="009D697A">
              <w:rPr>
                <w:rStyle w:val="normaltextrun"/>
                <w:rFonts w:ascii="Arial" w:hAnsi="Arial" w:cs="Arial"/>
                <w:color w:val="000000"/>
                <w:sz w:val="20"/>
                <w:szCs w:val="20"/>
                <w:shd w:val="clear" w:color="auto" w:fill="FFFFFF"/>
              </w:rPr>
              <w:t>Traduction et interpr</w:t>
            </w:r>
            <w:r w:rsidRPr="009D697A">
              <w:rPr>
                <w:rStyle w:val="normaltextrun"/>
                <w:rFonts w:ascii="Segoe UI" w:hAnsi="Segoe UI" w:cs="Segoe UI"/>
                <w:color w:val="000000"/>
                <w:sz w:val="20"/>
                <w:szCs w:val="20"/>
                <w:shd w:val="clear" w:color="auto" w:fill="FFFFFF"/>
              </w:rPr>
              <w:t>étation</w:t>
            </w:r>
            <w:r w:rsidRPr="009D697A">
              <w:rPr>
                <w:rStyle w:val="normaltextrun"/>
                <w:rFonts w:ascii="Arial" w:hAnsi="Arial" w:cs="Arial"/>
                <w:color w:val="000000"/>
                <w:sz w:val="20"/>
                <w:szCs w:val="20"/>
                <w:shd w:val="clear" w:color="auto" w:fill="FFFFFF"/>
              </w:rPr>
              <w:t xml:space="preserve"> de rapports / notes ou tout autre document du </w:t>
            </w:r>
            <w:r w:rsidRPr="009D697A">
              <w:rPr>
                <w:rStyle w:val="normaltextrun"/>
                <w:rFonts w:ascii="Arial" w:hAnsi="Arial" w:cs="Arial"/>
                <w:b/>
                <w:bCs/>
                <w:color w:val="000000"/>
                <w:sz w:val="20"/>
                <w:szCs w:val="20"/>
                <w:shd w:val="clear" w:color="auto" w:fill="FFFFFF"/>
              </w:rPr>
              <w:t>français vers l’anglais</w:t>
            </w:r>
            <w:r w:rsidRPr="009D697A">
              <w:rPr>
                <w:rStyle w:val="normaltextrun"/>
                <w:rFonts w:ascii="Arial" w:hAnsi="Arial" w:cs="Arial"/>
                <w:color w:val="000000"/>
                <w:sz w:val="20"/>
                <w:szCs w:val="20"/>
                <w:shd w:val="clear" w:color="auto" w:fill="FFFFFF"/>
              </w:rPr>
              <w:t xml:space="preserve"> de 0 à 2 000 mots </w:t>
            </w:r>
            <w:r w:rsidRPr="009D697A">
              <w:rPr>
                <w:rStyle w:val="eop"/>
                <w:rFonts w:ascii="Arial" w:hAnsi="Arial" w:cs="Arial"/>
                <w:color w:val="000000"/>
                <w:sz w:val="20"/>
                <w:szCs w:val="20"/>
                <w:shd w:val="clear" w:color="auto" w:fill="FFFFFF"/>
              </w:rPr>
              <w:t> </w:t>
            </w:r>
          </w:p>
        </w:tc>
        <w:tc>
          <w:tcPr>
            <w:tcW w:w="1728" w:type="dxa"/>
            <w:tcBorders>
              <w:top w:val="single" w:sz="4" w:space="0" w:color="auto"/>
              <w:left w:val="single" w:sz="4" w:space="0" w:color="auto"/>
              <w:bottom w:val="single" w:sz="4" w:space="0" w:color="auto"/>
              <w:right w:val="single" w:sz="4" w:space="0" w:color="auto"/>
            </w:tcBorders>
          </w:tcPr>
          <w:p w14:paraId="0CE06CB8" w14:textId="6380F185" w:rsidR="00930BB7" w:rsidRPr="009D697A" w:rsidRDefault="00930BB7" w:rsidP="00930BB7">
            <w:pPr>
              <w:jc w:val="both"/>
              <w:rPr>
                <w:rFonts w:ascii="Gill Sans MT" w:eastAsia="Gill Sans MT" w:hAnsi="Gill Sans MT" w:cs="Gill Sans MT"/>
                <w:color w:val="000000" w:themeColor="text1"/>
                <w:sz w:val="20"/>
                <w:szCs w:val="20"/>
              </w:rPr>
            </w:pPr>
            <w:r w:rsidRPr="009D697A">
              <w:rPr>
                <w:rStyle w:val="normaltextrun"/>
                <w:rFonts w:ascii="Calibri" w:hAnsi="Calibri" w:cs="Calibri"/>
                <w:color w:val="000000"/>
                <w:sz w:val="20"/>
                <w:szCs w:val="20"/>
                <w:shd w:val="clear" w:color="auto" w:fill="FFFFFF"/>
                <w:lang w:val="ru-RU"/>
              </w:rPr>
              <w:t>Capable de gérer des délais de production parfois très courts</w:t>
            </w:r>
            <w:r w:rsidRPr="009D697A">
              <w:rPr>
                <w:rStyle w:val="eop"/>
                <w:rFonts w:ascii="Calibri" w:hAnsi="Calibri" w:cs="Calibri"/>
                <w:color w:val="000000"/>
                <w:sz w:val="20"/>
                <w:szCs w:val="20"/>
                <w:shd w:val="clear" w:color="auto" w:fill="FFFFFF"/>
              </w:rPr>
              <w:t> </w:t>
            </w:r>
          </w:p>
        </w:tc>
        <w:tc>
          <w:tcPr>
            <w:tcW w:w="1080" w:type="dxa"/>
            <w:tcBorders>
              <w:top w:val="single" w:sz="4" w:space="0" w:color="auto"/>
              <w:left w:val="single" w:sz="4" w:space="0" w:color="auto"/>
              <w:bottom w:val="single" w:sz="4" w:space="0" w:color="auto"/>
              <w:right w:val="single" w:sz="4" w:space="0" w:color="auto"/>
            </w:tcBorders>
          </w:tcPr>
          <w:p w14:paraId="18B792E2" w14:textId="4DE20516" w:rsidR="00930BB7" w:rsidRPr="009D697A" w:rsidRDefault="00930BB7" w:rsidP="00930BB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810" w:type="dxa"/>
            <w:tcBorders>
              <w:top w:val="single" w:sz="4" w:space="0" w:color="auto"/>
              <w:left w:val="single" w:sz="4" w:space="0" w:color="auto"/>
              <w:bottom w:val="single" w:sz="4" w:space="0" w:color="auto"/>
              <w:right w:val="single" w:sz="4" w:space="0" w:color="auto"/>
            </w:tcBorders>
          </w:tcPr>
          <w:p w14:paraId="4F67C437" w14:textId="72E9ED76" w:rsidR="00930BB7" w:rsidRPr="009D697A" w:rsidRDefault="00930BB7" w:rsidP="00930BB7">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w:t>
            </w:r>
          </w:p>
        </w:tc>
        <w:tc>
          <w:tcPr>
            <w:tcW w:w="1350" w:type="dxa"/>
            <w:tcBorders>
              <w:top w:val="single" w:sz="4" w:space="0" w:color="auto"/>
              <w:left w:val="single" w:sz="4" w:space="0" w:color="auto"/>
              <w:bottom w:val="single" w:sz="4" w:space="0" w:color="auto"/>
              <w:right w:val="single" w:sz="4" w:space="0" w:color="auto"/>
            </w:tcBorders>
          </w:tcPr>
          <w:p w14:paraId="5ADF4539" w14:textId="77777777" w:rsidR="00930BB7" w:rsidRPr="009D697A" w:rsidRDefault="00930BB7" w:rsidP="00930BB7">
            <w:pPr>
              <w:rPr>
                <w:rFonts w:ascii="Gill Sans MT" w:eastAsia="Gill Sans MT" w:hAnsi="Gill Sans MT" w:cs="Gill Sans MT"/>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58A98E1" w14:textId="1827F17B" w:rsidR="00930BB7" w:rsidRPr="009D697A" w:rsidRDefault="00930BB7" w:rsidP="00930BB7">
            <w:pPr>
              <w:rPr>
                <w:rFonts w:ascii="Gill Sans MT" w:eastAsia="Gill Sans MT" w:hAnsi="Gill Sans MT" w:cs="Gill Sans MT"/>
                <w:color w:val="000000" w:themeColor="text1"/>
                <w:sz w:val="20"/>
                <w:szCs w:val="20"/>
              </w:rPr>
            </w:pPr>
          </w:p>
        </w:tc>
      </w:tr>
      <w:tr w:rsidR="00930BB7" w:rsidRPr="009D697A" w14:paraId="0263B55C" w14:textId="77777777" w:rsidTr="00930BB7">
        <w:trPr>
          <w:trHeight w:val="272"/>
        </w:trPr>
        <w:tc>
          <w:tcPr>
            <w:tcW w:w="900" w:type="dxa"/>
            <w:vMerge/>
            <w:tcBorders>
              <w:left w:val="single" w:sz="8" w:space="0" w:color="auto"/>
              <w:right w:val="single" w:sz="8" w:space="0" w:color="auto"/>
            </w:tcBorders>
          </w:tcPr>
          <w:p w14:paraId="4A0A1403" w14:textId="77777777" w:rsidR="00930BB7" w:rsidRPr="009D697A" w:rsidRDefault="00930BB7" w:rsidP="00930BB7">
            <w:pPr>
              <w:rPr>
                <w:rFonts w:ascii="Gill Sans MT" w:eastAsia="Gill Sans MT" w:hAnsi="Gill Sans MT" w:cs="Gill Sans MT"/>
                <w:b/>
                <w:bCs/>
                <w:color w:val="000000" w:themeColor="text1"/>
                <w:sz w:val="20"/>
                <w:szCs w:val="20"/>
              </w:rPr>
            </w:pPr>
          </w:p>
        </w:tc>
        <w:tc>
          <w:tcPr>
            <w:tcW w:w="2862" w:type="dxa"/>
            <w:tcBorders>
              <w:top w:val="single" w:sz="4" w:space="0" w:color="auto"/>
              <w:left w:val="single" w:sz="8" w:space="0" w:color="auto"/>
              <w:bottom w:val="single" w:sz="4" w:space="0" w:color="auto"/>
              <w:right w:val="single" w:sz="4" w:space="0" w:color="auto"/>
            </w:tcBorders>
          </w:tcPr>
          <w:p w14:paraId="7FAE9E30" w14:textId="77777777" w:rsidR="00930BB7" w:rsidRPr="009D697A" w:rsidRDefault="00930BB7" w:rsidP="00930BB7">
            <w:pPr>
              <w:rPr>
                <w:rStyle w:val="normaltextrun"/>
                <w:rFonts w:ascii="Arial" w:hAnsi="Arial" w:cs="Arial"/>
                <w:color w:val="000000"/>
                <w:sz w:val="20"/>
                <w:szCs w:val="20"/>
                <w:shd w:val="clear" w:color="auto" w:fill="FFFFFF"/>
              </w:rPr>
            </w:pPr>
            <w:r w:rsidRPr="009D697A">
              <w:rPr>
                <w:rStyle w:val="normaltextrun"/>
                <w:rFonts w:ascii="Arial" w:hAnsi="Arial" w:cs="Arial"/>
                <w:color w:val="000000"/>
                <w:sz w:val="20"/>
                <w:szCs w:val="20"/>
                <w:shd w:val="clear" w:color="auto" w:fill="FFFFFF"/>
              </w:rPr>
              <w:t>Traduction et interpr</w:t>
            </w:r>
            <w:r w:rsidRPr="009D697A">
              <w:rPr>
                <w:rStyle w:val="normaltextrun"/>
                <w:rFonts w:ascii="Segoe UI" w:hAnsi="Segoe UI" w:cs="Segoe UI"/>
                <w:color w:val="000000"/>
                <w:sz w:val="20"/>
                <w:szCs w:val="20"/>
                <w:shd w:val="clear" w:color="auto" w:fill="FFFFFF"/>
              </w:rPr>
              <w:t xml:space="preserve">étation de </w:t>
            </w:r>
            <w:r w:rsidRPr="009D697A">
              <w:rPr>
                <w:rStyle w:val="normaltextrun"/>
                <w:rFonts w:ascii="Arial" w:hAnsi="Arial" w:cs="Arial"/>
                <w:color w:val="000000"/>
                <w:sz w:val="20"/>
                <w:szCs w:val="20"/>
                <w:shd w:val="clear" w:color="auto" w:fill="FFFFFF"/>
              </w:rPr>
              <w:t xml:space="preserve">rapports / notes ou tout autre document du </w:t>
            </w:r>
            <w:r w:rsidRPr="009D697A">
              <w:rPr>
                <w:rStyle w:val="normaltextrun"/>
                <w:rFonts w:ascii="Arial" w:hAnsi="Arial" w:cs="Arial"/>
                <w:b/>
                <w:bCs/>
                <w:color w:val="000000"/>
                <w:sz w:val="20"/>
                <w:szCs w:val="20"/>
                <w:shd w:val="clear" w:color="auto" w:fill="FFFFFF"/>
              </w:rPr>
              <w:t>français vers l’anglais</w:t>
            </w:r>
            <w:r w:rsidRPr="009D697A">
              <w:rPr>
                <w:rStyle w:val="normaltextrun"/>
                <w:rFonts w:ascii="Arial" w:hAnsi="Arial" w:cs="Arial"/>
                <w:color w:val="000000"/>
                <w:sz w:val="20"/>
                <w:szCs w:val="20"/>
                <w:shd w:val="clear" w:color="auto" w:fill="FFFFFF"/>
              </w:rPr>
              <w:t xml:space="preserve"> et à partir de 2 000 mots à 10 000 mots </w:t>
            </w:r>
            <w:r w:rsidRPr="009D697A">
              <w:rPr>
                <w:rStyle w:val="eop"/>
                <w:rFonts w:ascii="Arial" w:hAnsi="Arial" w:cs="Arial"/>
                <w:color w:val="000000"/>
                <w:sz w:val="20"/>
                <w:szCs w:val="20"/>
                <w:shd w:val="clear" w:color="auto" w:fill="FFFFFF"/>
              </w:rPr>
              <w:t> </w:t>
            </w:r>
          </w:p>
        </w:tc>
        <w:tc>
          <w:tcPr>
            <w:tcW w:w="1728" w:type="dxa"/>
            <w:tcBorders>
              <w:top w:val="single" w:sz="4" w:space="0" w:color="auto"/>
              <w:left w:val="single" w:sz="4" w:space="0" w:color="auto"/>
              <w:bottom w:val="single" w:sz="4" w:space="0" w:color="auto"/>
              <w:right w:val="single" w:sz="4" w:space="0" w:color="auto"/>
            </w:tcBorders>
          </w:tcPr>
          <w:p w14:paraId="68F7953D" w14:textId="64BE6ABC" w:rsidR="00930BB7" w:rsidRPr="009D697A" w:rsidRDefault="00930BB7" w:rsidP="00930BB7">
            <w:pPr>
              <w:jc w:val="both"/>
              <w:rPr>
                <w:rFonts w:ascii="Gill Sans MT" w:eastAsia="Gill Sans MT" w:hAnsi="Gill Sans MT" w:cs="Gill Sans MT"/>
                <w:color w:val="000000" w:themeColor="text1"/>
                <w:sz w:val="20"/>
                <w:szCs w:val="20"/>
              </w:rPr>
            </w:pPr>
            <w:r w:rsidRPr="009D697A">
              <w:rPr>
                <w:rStyle w:val="normaltextrun"/>
                <w:rFonts w:ascii="Calibri" w:hAnsi="Calibri" w:cs="Calibri"/>
                <w:color w:val="000000"/>
                <w:sz w:val="20"/>
                <w:szCs w:val="20"/>
                <w:shd w:val="clear" w:color="auto" w:fill="FFFFFF"/>
                <w:lang w:val="ru-RU"/>
              </w:rPr>
              <w:t>Capable de gérer des délais de production parfois très courts</w:t>
            </w:r>
            <w:r w:rsidRPr="009D697A">
              <w:rPr>
                <w:rStyle w:val="eop"/>
                <w:rFonts w:ascii="Calibri" w:hAnsi="Calibri" w:cs="Calibri"/>
                <w:color w:val="000000"/>
                <w:sz w:val="20"/>
                <w:szCs w:val="20"/>
                <w:shd w:val="clear" w:color="auto" w:fill="FFFFFF"/>
              </w:rPr>
              <w:t> </w:t>
            </w:r>
          </w:p>
        </w:tc>
        <w:tc>
          <w:tcPr>
            <w:tcW w:w="1080" w:type="dxa"/>
            <w:tcBorders>
              <w:top w:val="single" w:sz="4" w:space="0" w:color="auto"/>
              <w:left w:val="single" w:sz="4" w:space="0" w:color="auto"/>
              <w:bottom w:val="single" w:sz="4" w:space="0" w:color="auto"/>
              <w:right w:val="single" w:sz="4" w:space="0" w:color="auto"/>
            </w:tcBorders>
          </w:tcPr>
          <w:p w14:paraId="7D254476" w14:textId="1347CB38" w:rsidR="00930BB7" w:rsidRPr="009D697A" w:rsidRDefault="00930BB7" w:rsidP="00930BB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810" w:type="dxa"/>
            <w:tcBorders>
              <w:top w:val="single" w:sz="4" w:space="0" w:color="auto"/>
              <w:left w:val="single" w:sz="4" w:space="0" w:color="auto"/>
              <w:bottom w:val="single" w:sz="4" w:space="0" w:color="auto"/>
              <w:right w:val="single" w:sz="4" w:space="0" w:color="auto"/>
            </w:tcBorders>
          </w:tcPr>
          <w:p w14:paraId="4D9AB861" w14:textId="444BE6DB" w:rsidR="00930BB7" w:rsidRPr="009D697A" w:rsidRDefault="00930BB7" w:rsidP="00930BB7">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w:t>
            </w:r>
          </w:p>
        </w:tc>
        <w:tc>
          <w:tcPr>
            <w:tcW w:w="1350" w:type="dxa"/>
            <w:tcBorders>
              <w:top w:val="single" w:sz="4" w:space="0" w:color="auto"/>
              <w:left w:val="single" w:sz="4" w:space="0" w:color="auto"/>
              <w:bottom w:val="single" w:sz="4" w:space="0" w:color="auto"/>
              <w:right w:val="single" w:sz="4" w:space="0" w:color="auto"/>
            </w:tcBorders>
          </w:tcPr>
          <w:p w14:paraId="43A034DC" w14:textId="77777777" w:rsidR="00930BB7" w:rsidRPr="009D697A" w:rsidRDefault="00930BB7" w:rsidP="00930BB7">
            <w:pPr>
              <w:rPr>
                <w:rFonts w:ascii="Gill Sans MT" w:eastAsia="Gill Sans MT" w:hAnsi="Gill Sans MT" w:cs="Gill Sans MT"/>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9C05403" w14:textId="426F9457" w:rsidR="00930BB7" w:rsidRPr="009D697A" w:rsidRDefault="00930BB7" w:rsidP="00930BB7">
            <w:pPr>
              <w:rPr>
                <w:rFonts w:ascii="Gill Sans MT" w:eastAsia="Gill Sans MT" w:hAnsi="Gill Sans MT" w:cs="Gill Sans MT"/>
                <w:color w:val="000000" w:themeColor="text1"/>
                <w:sz w:val="20"/>
                <w:szCs w:val="20"/>
              </w:rPr>
            </w:pPr>
          </w:p>
        </w:tc>
      </w:tr>
      <w:tr w:rsidR="00930BB7" w:rsidRPr="009D697A" w14:paraId="3BAF84A4" w14:textId="77777777" w:rsidTr="00930BB7">
        <w:trPr>
          <w:trHeight w:val="272"/>
        </w:trPr>
        <w:tc>
          <w:tcPr>
            <w:tcW w:w="900" w:type="dxa"/>
            <w:vMerge/>
            <w:tcBorders>
              <w:left w:val="single" w:sz="8" w:space="0" w:color="auto"/>
              <w:right w:val="single" w:sz="8" w:space="0" w:color="auto"/>
            </w:tcBorders>
          </w:tcPr>
          <w:p w14:paraId="46313BBA" w14:textId="77777777" w:rsidR="00930BB7" w:rsidRPr="009D697A" w:rsidRDefault="00930BB7" w:rsidP="00930BB7">
            <w:pPr>
              <w:rPr>
                <w:rFonts w:ascii="Gill Sans MT" w:eastAsia="Gill Sans MT" w:hAnsi="Gill Sans MT" w:cs="Gill Sans MT"/>
                <w:b/>
                <w:bCs/>
                <w:color w:val="000000" w:themeColor="text1"/>
                <w:sz w:val="20"/>
                <w:szCs w:val="20"/>
              </w:rPr>
            </w:pPr>
          </w:p>
        </w:tc>
        <w:tc>
          <w:tcPr>
            <w:tcW w:w="2862" w:type="dxa"/>
            <w:tcBorders>
              <w:top w:val="single" w:sz="4" w:space="0" w:color="auto"/>
              <w:left w:val="single" w:sz="8" w:space="0" w:color="auto"/>
              <w:bottom w:val="single" w:sz="4" w:space="0" w:color="auto"/>
              <w:right w:val="single" w:sz="4" w:space="0" w:color="auto"/>
            </w:tcBorders>
          </w:tcPr>
          <w:p w14:paraId="69CD15FA" w14:textId="77777777" w:rsidR="00930BB7" w:rsidRPr="009D697A" w:rsidRDefault="00930BB7" w:rsidP="00930BB7">
            <w:pPr>
              <w:rPr>
                <w:rStyle w:val="normaltextrun"/>
                <w:rFonts w:ascii="Arial" w:hAnsi="Arial" w:cs="Arial"/>
                <w:color w:val="000000"/>
                <w:sz w:val="20"/>
                <w:szCs w:val="20"/>
                <w:shd w:val="clear" w:color="auto" w:fill="FFFFFF"/>
              </w:rPr>
            </w:pPr>
            <w:r w:rsidRPr="009D697A">
              <w:rPr>
                <w:rStyle w:val="normaltextrun"/>
                <w:rFonts w:ascii="Arial" w:hAnsi="Arial" w:cs="Arial"/>
                <w:color w:val="000000"/>
                <w:sz w:val="20"/>
                <w:szCs w:val="20"/>
                <w:shd w:val="clear" w:color="auto" w:fill="FFFFFF"/>
              </w:rPr>
              <w:t>Traduction et interpr</w:t>
            </w:r>
            <w:r w:rsidRPr="009D697A">
              <w:rPr>
                <w:rStyle w:val="normaltextrun"/>
                <w:rFonts w:ascii="Segoe UI" w:hAnsi="Segoe UI" w:cs="Segoe UI"/>
                <w:color w:val="000000"/>
                <w:sz w:val="20"/>
                <w:szCs w:val="20"/>
                <w:shd w:val="clear" w:color="auto" w:fill="FFFFFF"/>
              </w:rPr>
              <w:t xml:space="preserve">étation de </w:t>
            </w:r>
            <w:r w:rsidRPr="009D697A">
              <w:rPr>
                <w:rStyle w:val="normaltextrun"/>
                <w:rFonts w:ascii="Arial" w:hAnsi="Arial" w:cs="Arial"/>
                <w:color w:val="000000"/>
                <w:sz w:val="20"/>
                <w:szCs w:val="20"/>
                <w:shd w:val="clear" w:color="auto" w:fill="FFFFFF"/>
              </w:rPr>
              <w:t xml:space="preserve">rapports / notes ou tout autre document du </w:t>
            </w:r>
            <w:r w:rsidRPr="009D697A">
              <w:rPr>
                <w:rStyle w:val="normaltextrun"/>
                <w:rFonts w:ascii="Arial" w:hAnsi="Arial" w:cs="Arial"/>
                <w:b/>
                <w:bCs/>
                <w:color w:val="000000"/>
                <w:sz w:val="20"/>
                <w:szCs w:val="20"/>
                <w:shd w:val="clear" w:color="auto" w:fill="FFFFFF"/>
              </w:rPr>
              <w:t>français vers l’anglais</w:t>
            </w:r>
            <w:r w:rsidRPr="009D697A">
              <w:rPr>
                <w:rStyle w:val="normaltextrun"/>
                <w:rFonts w:ascii="Arial" w:hAnsi="Arial" w:cs="Arial"/>
                <w:color w:val="000000"/>
                <w:sz w:val="20"/>
                <w:szCs w:val="20"/>
                <w:shd w:val="clear" w:color="auto" w:fill="FFFFFF"/>
              </w:rPr>
              <w:t xml:space="preserve"> et à partir de 10 000 et plus.</w:t>
            </w:r>
            <w:r w:rsidRPr="009D697A">
              <w:rPr>
                <w:rStyle w:val="eop"/>
                <w:rFonts w:ascii="Arial" w:hAnsi="Arial" w:cs="Arial"/>
                <w:color w:val="000000"/>
                <w:sz w:val="20"/>
                <w:szCs w:val="20"/>
                <w:shd w:val="clear" w:color="auto" w:fill="FFFFFF"/>
              </w:rPr>
              <w:t> </w:t>
            </w:r>
          </w:p>
        </w:tc>
        <w:tc>
          <w:tcPr>
            <w:tcW w:w="1728" w:type="dxa"/>
            <w:tcBorders>
              <w:top w:val="single" w:sz="4" w:space="0" w:color="auto"/>
              <w:left w:val="single" w:sz="4" w:space="0" w:color="auto"/>
              <w:bottom w:val="single" w:sz="4" w:space="0" w:color="auto"/>
              <w:right w:val="single" w:sz="4" w:space="0" w:color="auto"/>
            </w:tcBorders>
          </w:tcPr>
          <w:p w14:paraId="7BD10CA1" w14:textId="78118BF4" w:rsidR="00930BB7" w:rsidRPr="009D697A" w:rsidRDefault="00930BB7" w:rsidP="00930BB7">
            <w:pPr>
              <w:jc w:val="both"/>
              <w:rPr>
                <w:rFonts w:ascii="Gill Sans MT" w:eastAsia="Gill Sans MT" w:hAnsi="Gill Sans MT" w:cs="Gill Sans MT"/>
                <w:color w:val="000000" w:themeColor="text1"/>
                <w:sz w:val="20"/>
                <w:szCs w:val="20"/>
              </w:rPr>
            </w:pPr>
            <w:r w:rsidRPr="009D697A">
              <w:rPr>
                <w:rStyle w:val="normaltextrun"/>
                <w:rFonts w:ascii="Calibri" w:hAnsi="Calibri" w:cs="Calibri"/>
                <w:color w:val="000000"/>
                <w:sz w:val="20"/>
                <w:szCs w:val="20"/>
                <w:shd w:val="clear" w:color="auto" w:fill="FFFFFF"/>
                <w:lang w:val="ru-RU"/>
              </w:rPr>
              <w:t>Capable de gérer des délais de production parfois très courts</w:t>
            </w:r>
            <w:r w:rsidRPr="009D697A">
              <w:rPr>
                <w:rStyle w:val="eop"/>
                <w:rFonts w:ascii="Calibri" w:hAnsi="Calibri" w:cs="Calibri"/>
                <w:color w:val="000000"/>
                <w:sz w:val="20"/>
                <w:szCs w:val="20"/>
                <w:shd w:val="clear" w:color="auto" w:fill="FFFFFF"/>
              </w:rPr>
              <w:t> </w:t>
            </w:r>
          </w:p>
        </w:tc>
        <w:tc>
          <w:tcPr>
            <w:tcW w:w="1080" w:type="dxa"/>
            <w:tcBorders>
              <w:top w:val="single" w:sz="4" w:space="0" w:color="auto"/>
              <w:left w:val="single" w:sz="4" w:space="0" w:color="auto"/>
              <w:bottom w:val="single" w:sz="4" w:space="0" w:color="auto"/>
              <w:right w:val="single" w:sz="4" w:space="0" w:color="auto"/>
            </w:tcBorders>
          </w:tcPr>
          <w:p w14:paraId="1DDE8383" w14:textId="2EE42C49" w:rsidR="00930BB7" w:rsidRPr="009D697A" w:rsidRDefault="00930BB7" w:rsidP="00930BB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810" w:type="dxa"/>
            <w:tcBorders>
              <w:top w:val="single" w:sz="4" w:space="0" w:color="auto"/>
              <w:left w:val="single" w:sz="4" w:space="0" w:color="auto"/>
              <w:bottom w:val="single" w:sz="4" w:space="0" w:color="auto"/>
              <w:right w:val="single" w:sz="4" w:space="0" w:color="auto"/>
            </w:tcBorders>
          </w:tcPr>
          <w:p w14:paraId="71585EA6" w14:textId="0283C65D" w:rsidR="00930BB7" w:rsidRPr="009D697A" w:rsidRDefault="00930BB7" w:rsidP="00930BB7">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20</w:t>
            </w:r>
          </w:p>
        </w:tc>
        <w:tc>
          <w:tcPr>
            <w:tcW w:w="1350" w:type="dxa"/>
            <w:tcBorders>
              <w:top w:val="single" w:sz="4" w:space="0" w:color="auto"/>
              <w:left w:val="single" w:sz="4" w:space="0" w:color="auto"/>
              <w:bottom w:val="single" w:sz="4" w:space="0" w:color="auto"/>
              <w:right w:val="single" w:sz="4" w:space="0" w:color="auto"/>
            </w:tcBorders>
          </w:tcPr>
          <w:p w14:paraId="6634024F" w14:textId="77777777" w:rsidR="00930BB7" w:rsidRPr="009D697A" w:rsidRDefault="00930BB7" w:rsidP="00930BB7">
            <w:pPr>
              <w:rPr>
                <w:rFonts w:ascii="Gill Sans MT" w:eastAsia="Gill Sans MT" w:hAnsi="Gill Sans MT" w:cs="Gill Sans MT"/>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C67F85A" w14:textId="7418AAAB" w:rsidR="00930BB7" w:rsidRPr="009D697A" w:rsidRDefault="00930BB7" w:rsidP="00930BB7">
            <w:pPr>
              <w:rPr>
                <w:rFonts w:ascii="Gill Sans MT" w:eastAsia="Gill Sans MT" w:hAnsi="Gill Sans MT" w:cs="Gill Sans MT"/>
                <w:color w:val="000000" w:themeColor="text1"/>
                <w:sz w:val="20"/>
                <w:szCs w:val="20"/>
              </w:rPr>
            </w:pPr>
          </w:p>
        </w:tc>
      </w:tr>
      <w:tr w:rsidR="00930BB7" w:rsidRPr="009D697A" w14:paraId="76ED80E4" w14:textId="77777777" w:rsidTr="00930BB7">
        <w:trPr>
          <w:trHeight w:val="272"/>
        </w:trPr>
        <w:tc>
          <w:tcPr>
            <w:tcW w:w="900" w:type="dxa"/>
            <w:vMerge/>
            <w:tcBorders>
              <w:left w:val="single" w:sz="8" w:space="0" w:color="auto"/>
              <w:bottom w:val="single" w:sz="4" w:space="0" w:color="auto"/>
              <w:right w:val="single" w:sz="8" w:space="0" w:color="auto"/>
            </w:tcBorders>
          </w:tcPr>
          <w:p w14:paraId="57804970" w14:textId="77777777" w:rsidR="00930BB7" w:rsidRPr="009D697A" w:rsidRDefault="00930BB7" w:rsidP="00930BB7">
            <w:pPr>
              <w:rPr>
                <w:rFonts w:ascii="Gill Sans MT" w:eastAsia="Gill Sans MT" w:hAnsi="Gill Sans MT" w:cs="Gill Sans MT"/>
                <w:b/>
                <w:bCs/>
                <w:color w:val="000000" w:themeColor="text1"/>
                <w:sz w:val="20"/>
                <w:szCs w:val="20"/>
              </w:rPr>
            </w:pPr>
          </w:p>
        </w:tc>
        <w:tc>
          <w:tcPr>
            <w:tcW w:w="2862" w:type="dxa"/>
            <w:tcBorders>
              <w:top w:val="single" w:sz="4" w:space="0" w:color="auto"/>
              <w:left w:val="single" w:sz="8" w:space="0" w:color="auto"/>
              <w:bottom w:val="single" w:sz="4" w:space="0" w:color="auto"/>
              <w:right w:val="single" w:sz="4" w:space="0" w:color="auto"/>
            </w:tcBorders>
          </w:tcPr>
          <w:p w14:paraId="6F8E40ED" w14:textId="77777777" w:rsidR="00930BB7" w:rsidRPr="009D697A" w:rsidRDefault="00930BB7" w:rsidP="00930BB7">
            <w:pPr>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Interprétation lors des ateliers (</w:t>
            </w:r>
            <w:r w:rsidRPr="009D697A">
              <w:rPr>
                <w:rFonts w:ascii="Gill Sans MT" w:hAnsi="Gill Sans MT" w:cs="Arial"/>
                <w:sz w:val="20"/>
                <w:szCs w:val="20"/>
                <w:shd w:val="clear" w:color="auto" w:fill="F8F8F8"/>
              </w:rPr>
              <w:t>Equipements mobile d’interprétation simultanée ou Chuchotage)</w:t>
            </w:r>
          </w:p>
        </w:tc>
        <w:tc>
          <w:tcPr>
            <w:tcW w:w="1728" w:type="dxa"/>
            <w:tcBorders>
              <w:top w:val="single" w:sz="4" w:space="0" w:color="auto"/>
              <w:left w:val="single" w:sz="4" w:space="0" w:color="auto"/>
              <w:bottom w:val="single" w:sz="4" w:space="0" w:color="auto"/>
              <w:right w:val="single" w:sz="4" w:space="0" w:color="auto"/>
            </w:tcBorders>
          </w:tcPr>
          <w:p w14:paraId="3F5DABE0" w14:textId="543311CA" w:rsidR="00930BB7" w:rsidRPr="009D697A" w:rsidRDefault="00930BB7" w:rsidP="00930BB7">
            <w:pPr>
              <w:jc w:val="both"/>
              <w:rPr>
                <w:rFonts w:ascii="Gill Sans MT" w:eastAsia="Gill Sans MT" w:hAnsi="Gill Sans MT" w:cs="Gill Sans MT"/>
                <w:color w:val="000000" w:themeColor="text1"/>
                <w:sz w:val="20"/>
                <w:szCs w:val="20"/>
              </w:rPr>
            </w:pPr>
            <w:r w:rsidRPr="009D697A">
              <w:rPr>
                <w:rStyle w:val="normaltextrun"/>
                <w:rFonts w:ascii="Calibri" w:hAnsi="Calibri" w:cs="Calibri"/>
                <w:color w:val="000000"/>
                <w:sz w:val="20"/>
                <w:szCs w:val="20"/>
                <w:shd w:val="clear" w:color="auto" w:fill="FFFFFF"/>
                <w:lang w:val="ru-RU"/>
              </w:rPr>
              <w:t>Capable de gérer des délais de production parfois très courts</w:t>
            </w:r>
            <w:r w:rsidRPr="009D697A">
              <w:rPr>
                <w:rStyle w:val="eop"/>
                <w:rFonts w:ascii="Calibri" w:hAnsi="Calibri" w:cs="Calibri"/>
                <w:color w:val="000000"/>
                <w:sz w:val="20"/>
                <w:szCs w:val="20"/>
                <w:shd w:val="clear" w:color="auto" w:fill="FFFFFF"/>
              </w:rPr>
              <w:t> </w:t>
            </w:r>
          </w:p>
        </w:tc>
        <w:tc>
          <w:tcPr>
            <w:tcW w:w="1080" w:type="dxa"/>
            <w:tcBorders>
              <w:top w:val="single" w:sz="4" w:space="0" w:color="auto"/>
              <w:left w:val="single" w:sz="4" w:space="0" w:color="auto"/>
              <w:bottom w:val="single" w:sz="4" w:space="0" w:color="auto"/>
              <w:right w:val="single" w:sz="4" w:space="0" w:color="auto"/>
            </w:tcBorders>
          </w:tcPr>
          <w:p w14:paraId="079779E2" w14:textId="145D8919" w:rsidR="00930BB7" w:rsidRPr="009D697A" w:rsidRDefault="00930BB7" w:rsidP="00930BB7">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Service</w:t>
            </w:r>
          </w:p>
        </w:tc>
        <w:tc>
          <w:tcPr>
            <w:tcW w:w="810" w:type="dxa"/>
            <w:tcBorders>
              <w:top w:val="single" w:sz="4" w:space="0" w:color="auto"/>
              <w:left w:val="single" w:sz="4" w:space="0" w:color="auto"/>
              <w:bottom w:val="single" w:sz="4" w:space="0" w:color="auto"/>
              <w:right w:val="single" w:sz="4" w:space="0" w:color="auto"/>
            </w:tcBorders>
          </w:tcPr>
          <w:p w14:paraId="431558F0" w14:textId="2F17EC07" w:rsidR="00930BB7" w:rsidRPr="009D697A" w:rsidRDefault="00B766CD" w:rsidP="00930BB7">
            <w:pPr>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25</w:t>
            </w:r>
          </w:p>
        </w:tc>
        <w:tc>
          <w:tcPr>
            <w:tcW w:w="1350" w:type="dxa"/>
            <w:tcBorders>
              <w:top w:val="single" w:sz="4" w:space="0" w:color="auto"/>
              <w:left w:val="single" w:sz="4" w:space="0" w:color="auto"/>
              <w:bottom w:val="single" w:sz="4" w:space="0" w:color="auto"/>
              <w:right w:val="single" w:sz="4" w:space="0" w:color="auto"/>
            </w:tcBorders>
          </w:tcPr>
          <w:p w14:paraId="2501CAD4" w14:textId="77777777" w:rsidR="00930BB7" w:rsidRPr="009D697A" w:rsidRDefault="00930BB7" w:rsidP="00930BB7">
            <w:pPr>
              <w:rPr>
                <w:rFonts w:ascii="Gill Sans MT" w:eastAsia="Gill Sans MT" w:hAnsi="Gill Sans MT" w:cs="Gill Sans MT"/>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92B8DD8" w14:textId="74498236" w:rsidR="00930BB7" w:rsidRPr="009D697A" w:rsidRDefault="00930BB7" w:rsidP="00930BB7">
            <w:pPr>
              <w:rPr>
                <w:rFonts w:ascii="Gill Sans MT" w:eastAsia="Gill Sans MT" w:hAnsi="Gill Sans MT" w:cs="Gill Sans MT"/>
                <w:color w:val="000000" w:themeColor="text1"/>
                <w:sz w:val="20"/>
                <w:szCs w:val="20"/>
              </w:rPr>
            </w:pPr>
          </w:p>
        </w:tc>
      </w:tr>
    </w:tbl>
    <w:p w14:paraId="10769A79" w14:textId="0CFF1356" w:rsidR="00D23015" w:rsidRPr="009D697A" w:rsidRDefault="00930BB7" w:rsidP="00D23015">
      <w:pPr>
        <w:spacing w:after="0" w:line="240" w:lineRule="auto"/>
        <w:rPr>
          <w:sz w:val="20"/>
          <w:szCs w:val="20"/>
        </w:rPr>
      </w:pPr>
      <w:r w:rsidRPr="009D697A">
        <w:rPr>
          <w:rStyle w:val="normaltextrun"/>
          <w:b/>
          <w:bCs/>
          <w:sz w:val="20"/>
          <w:szCs w:val="20"/>
          <w:highlight w:val="yellow"/>
        </w:rPr>
        <w:t>N.B : Pour la traduction des contrats de travail et autres documents juridiques, le traducteur doit être agrée par le ministère des affaires étrangères</w:t>
      </w:r>
      <w:r w:rsidRPr="009D697A">
        <w:rPr>
          <w:rStyle w:val="eop"/>
          <w:rFonts w:ascii="Gill Sans MT" w:hAnsi="Gill Sans MT" w:cs="Arial"/>
          <w:b/>
          <w:bCs/>
          <w:color w:val="000000"/>
          <w:sz w:val="20"/>
          <w:szCs w:val="20"/>
          <w:shd w:val="clear" w:color="auto" w:fill="FFFFFF"/>
        </w:rPr>
        <w:t> </w:t>
      </w:r>
    </w:p>
    <w:p w14:paraId="3EA6BD11" w14:textId="77777777" w:rsidR="00930BB7" w:rsidRPr="009D697A" w:rsidRDefault="00930BB7" w:rsidP="00D23015">
      <w:pPr>
        <w:spacing w:after="0" w:line="240" w:lineRule="auto"/>
        <w:textAlignment w:val="baseline"/>
        <w:rPr>
          <w:rFonts w:ascii="Gill Sans MT" w:eastAsia="Times New Roman" w:hAnsi="Gill Sans MT" w:cstheme="minorHAnsi"/>
          <w:color w:val="FF0000"/>
          <w:sz w:val="20"/>
          <w:szCs w:val="20"/>
        </w:rPr>
      </w:pPr>
    </w:p>
    <w:p w14:paraId="3110E04F" w14:textId="38736998" w:rsidR="00D23015" w:rsidRPr="00017789" w:rsidRDefault="00D23015" w:rsidP="00D23015">
      <w:pPr>
        <w:spacing w:after="0" w:line="240" w:lineRule="auto"/>
        <w:textAlignment w:val="baseline"/>
        <w:rPr>
          <w:rFonts w:ascii="Gill Sans MT" w:eastAsia="Times New Roman" w:hAnsi="Gill Sans MT" w:cstheme="minorHAnsi"/>
          <w:color w:val="FF0000"/>
          <w:sz w:val="20"/>
          <w:szCs w:val="20"/>
        </w:rPr>
      </w:pPr>
      <w:r w:rsidRPr="009D697A">
        <w:rPr>
          <w:rFonts w:ascii="Gill Sans MT" w:eastAsia="Times New Roman" w:hAnsi="Gill Sans MT" w:cstheme="minorHAnsi"/>
          <w:color w:val="FF0000"/>
          <w:sz w:val="20"/>
          <w:szCs w:val="20"/>
        </w:rPr>
        <w:t>Lot 04 : Service d’impression</w:t>
      </w:r>
    </w:p>
    <w:p w14:paraId="6F7A140F" w14:textId="77777777" w:rsidR="00D23015" w:rsidRPr="009D697A" w:rsidRDefault="00D23015" w:rsidP="00D23015">
      <w:pPr>
        <w:spacing w:after="0" w:line="240" w:lineRule="auto"/>
        <w:rPr>
          <w:sz w:val="20"/>
          <w:szCs w:val="20"/>
        </w:rPr>
      </w:pPr>
    </w:p>
    <w:tbl>
      <w:tblPr>
        <w:tblW w:w="10206" w:type="dxa"/>
        <w:tblInd w:w="-550" w:type="dxa"/>
        <w:tblLayout w:type="fixed"/>
        <w:tblLook w:val="04A0" w:firstRow="1" w:lastRow="0" w:firstColumn="1" w:lastColumn="0" w:noHBand="0" w:noVBand="1"/>
      </w:tblPr>
      <w:tblGrid>
        <w:gridCol w:w="1147"/>
        <w:gridCol w:w="3843"/>
        <w:gridCol w:w="1119"/>
        <w:gridCol w:w="1119"/>
        <w:gridCol w:w="1489"/>
        <w:gridCol w:w="1489"/>
      </w:tblGrid>
      <w:tr w:rsidR="00825239" w:rsidRPr="009D697A" w14:paraId="4E628F53" w14:textId="77777777" w:rsidTr="71A98080">
        <w:trPr>
          <w:trHeight w:val="862"/>
        </w:trPr>
        <w:tc>
          <w:tcPr>
            <w:tcW w:w="1147" w:type="dxa"/>
            <w:tcBorders>
              <w:top w:val="single" w:sz="8" w:space="0" w:color="auto"/>
              <w:left w:val="single" w:sz="8" w:space="0" w:color="auto"/>
              <w:bottom w:val="single" w:sz="8" w:space="0" w:color="auto"/>
              <w:right w:val="single" w:sz="8" w:space="0" w:color="auto"/>
            </w:tcBorders>
            <w:vAlign w:val="bottom"/>
          </w:tcPr>
          <w:p w14:paraId="396069BA" w14:textId="77777777" w:rsidR="00825239" w:rsidRPr="009D697A" w:rsidRDefault="00825239" w:rsidP="00825239">
            <w:pPr>
              <w:rPr>
                <w:rFonts w:ascii="Gill Sans MT" w:eastAsia="Gill Sans MT" w:hAnsi="Gill Sans MT" w:cs="Gill Sans MT"/>
                <w:b/>
                <w:bCs/>
                <w:color w:val="000000" w:themeColor="text1"/>
                <w:sz w:val="20"/>
                <w:szCs w:val="20"/>
              </w:rPr>
            </w:pPr>
            <w:r w:rsidRPr="00104E42">
              <w:rPr>
                <w:rFonts w:ascii="Calibri" w:eastAsia="Times New Roman" w:hAnsi="Calibri" w:cs="Calibri"/>
                <w:b/>
                <w:bCs/>
                <w:sz w:val="20"/>
                <w:szCs w:val="20"/>
                <w:shd w:val="clear" w:color="auto" w:fill="FFFF00"/>
                <w:lang w:val="en-US"/>
              </w:rPr>
              <w:t>N° de lot </w:t>
            </w:r>
            <w:r w:rsidRPr="00104E42">
              <w:rPr>
                <w:rFonts w:ascii="Calibri" w:eastAsia="Times New Roman" w:hAnsi="Calibri" w:cs="Calibri"/>
                <w:sz w:val="20"/>
                <w:szCs w:val="20"/>
                <w:lang w:val="en-US"/>
              </w:rPr>
              <w:t> </w:t>
            </w:r>
          </w:p>
        </w:tc>
        <w:tc>
          <w:tcPr>
            <w:tcW w:w="3843" w:type="dxa"/>
            <w:tcBorders>
              <w:top w:val="single" w:sz="8" w:space="0" w:color="auto"/>
              <w:left w:val="single" w:sz="8" w:space="0" w:color="auto"/>
              <w:bottom w:val="single" w:sz="8" w:space="0" w:color="auto"/>
              <w:right w:val="single" w:sz="8" w:space="0" w:color="auto"/>
            </w:tcBorders>
            <w:shd w:val="clear" w:color="auto" w:fill="EBF1DE"/>
            <w:vAlign w:val="center"/>
          </w:tcPr>
          <w:p w14:paraId="42C4DC29" w14:textId="77777777" w:rsidR="00825239" w:rsidRPr="009D697A" w:rsidRDefault="00825239" w:rsidP="00825239">
            <w:pPr>
              <w:jc w:val="center"/>
              <w:rPr>
                <w:rFonts w:ascii="Gill Sans MT" w:eastAsia="Gill Sans MT" w:hAnsi="Gill Sans MT" w:cs="Gill Sans MT"/>
                <w:b/>
                <w:bCs/>
                <w:color w:val="000000" w:themeColor="text1"/>
                <w:sz w:val="20"/>
                <w:szCs w:val="20"/>
              </w:rPr>
            </w:pPr>
            <w:r w:rsidRPr="009D697A">
              <w:rPr>
                <w:rFonts w:ascii="Gill Sans MT" w:eastAsia="Gill Sans MT" w:hAnsi="Gill Sans MT" w:cs="Gill Sans MT"/>
                <w:b/>
                <w:bCs/>
                <w:color w:val="000000" w:themeColor="text1"/>
                <w:sz w:val="20"/>
                <w:szCs w:val="20"/>
              </w:rPr>
              <w:t xml:space="preserve">        </w:t>
            </w:r>
            <w:r w:rsidRPr="009D697A">
              <w:rPr>
                <w:rFonts w:ascii="Gill Sans MT" w:eastAsia="Gill Sans MT" w:hAnsi="Gill Sans MT" w:cs="Gill Sans MT"/>
                <w:b/>
                <w:bCs/>
                <w:color w:val="000000" w:themeColor="text1"/>
                <w:sz w:val="20"/>
                <w:szCs w:val="20"/>
                <w:highlight w:val="yellow"/>
              </w:rPr>
              <w:t>Description du service</w:t>
            </w:r>
          </w:p>
        </w:tc>
        <w:tc>
          <w:tcPr>
            <w:tcW w:w="1119" w:type="dxa"/>
            <w:tcBorders>
              <w:top w:val="single" w:sz="8" w:space="0" w:color="auto"/>
              <w:left w:val="single" w:sz="8" w:space="0" w:color="auto"/>
              <w:bottom w:val="single" w:sz="8" w:space="0" w:color="auto"/>
              <w:right w:val="single" w:sz="8" w:space="0" w:color="auto"/>
            </w:tcBorders>
            <w:shd w:val="clear" w:color="auto" w:fill="EBF1DE"/>
          </w:tcPr>
          <w:p w14:paraId="153EF7B3" w14:textId="0C32A05D" w:rsidR="00825239" w:rsidRPr="009D697A" w:rsidRDefault="00825239" w:rsidP="00825239">
            <w:pPr>
              <w:jc w:val="center"/>
              <w:rPr>
                <w:rFonts w:ascii="Gill Sans MT" w:eastAsia="Times New Roman" w:hAnsi="Gill Sans MT" w:cs="Calibri"/>
                <w:b/>
                <w:bCs/>
                <w:sz w:val="20"/>
                <w:szCs w:val="20"/>
                <w:shd w:val="clear" w:color="auto" w:fill="FFFF00"/>
                <w:lang w:val="en-US"/>
              </w:rPr>
            </w:pPr>
          </w:p>
          <w:p w14:paraId="2BB14999" w14:textId="77777777" w:rsidR="00825239" w:rsidRPr="009D697A" w:rsidRDefault="00825239" w:rsidP="00825239">
            <w:pPr>
              <w:jc w:val="center"/>
              <w:rPr>
                <w:rFonts w:ascii="Gill Sans MT" w:eastAsia="Times New Roman" w:hAnsi="Gill Sans MT" w:cs="Calibri"/>
                <w:b/>
                <w:bCs/>
                <w:sz w:val="20"/>
                <w:szCs w:val="20"/>
                <w:shd w:val="clear" w:color="auto" w:fill="FFFF00"/>
                <w:lang w:val="en-US"/>
              </w:rPr>
            </w:pPr>
            <w:proofErr w:type="spellStart"/>
            <w:r w:rsidRPr="009D697A">
              <w:rPr>
                <w:rFonts w:ascii="Gill Sans MT" w:eastAsia="Times New Roman" w:hAnsi="Gill Sans MT" w:cs="Calibri"/>
                <w:b/>
                <w:bCs/>
                <w:sz w:val="20"/>
                <w:szCs w:val="20"/>
                <w:shd w:val="clear" w:color="auto" w:fill="FFFF00"/>
                <w:lang w:val="en-US"/>
              </w:rPr>
              <w:t>Unité</w:t>
            </w:r>
            <w:proofErr w:type="spellEnd"/>
          </w:p>
        </w:tc>
        <w:tc>
          <w:tcPr>
            <w:tcW w:w="1119" w:type="dxa"/>
            <w:tcBorders>
              <w:top w:val="single" w:sz="8" w:space="0" w:color="auto"/>
              <w:left w:val="single" w:sz="8" w:space="0" w:color="auto"/>
              <w:bottom w:val="single" w:sz="8" w:space="0" w:color="auto"/>
              <w:right w:val="single" w:sz="8" w:space="0" w:color="auto"/>
            </w:tcBorders>
            <w:shd w:val="clear" w:color="auto" w:fill="EBF1DE"/>
          </w:tcPr>
          <w:p w14:paraId="4B613591" w14:textId="77777777" w:rsidR="00825239" w:rsidRPr="009D697A" w:rsidRDefault="00825239" w:rsidP="00825239">
            <w:pPr>
              <w:jc w:val="center"/>
              <w:rPr>
                <w:rFonts w:ascii="Gill Sans MT" w:eastAsia="Times New Roman" w:hAnsi="Gill Sans MT" w:cs="Calibri"/>
                <w:b/>
                <w:bCs/>
                <w:sz w:val="20"/>
                <w:szCs w:val="20"/>
                <w:shd w:val="clear" w:color="auto" w:fill="FFFF00"/>
                <w:lang w:val="en-US"/>
              </w:rPr>
            </w:pPr>
          </w:p>
          <w:p w14:paraId="6B50E459" w14:textId="04257AA1" w:rsidR="00825239" w:rsidRPr="009D697A" w:rsidRDefault="00825239" w:rsidP="00825239">
            <w:pPr>
              <w:jc w:val="center"/>
              <w:rPr>
                <w:rFonts w:ascii="Gill Sans MT" w:eastAsia="Gill Sans MT" w:hAnsi="Gill Sans MT" w:cs="Gill Sans MT"/>
                <w:b/>
                <w:bCs/>
                <w:color w:val="000000" w:themeColor="text1"/>
                <w:sz w:val="20"/>
                <w:szCs w:val="20"/>
              </w:rPr>
            </w:pPr>
            <w:proofErr w:type="spellStart"/>
            <w:r w:rsidRPr="00104E42">
              <w:rPr>
                <w:rFonts w:ascii="Gill Sans MT" w:eastAsia="Times New Roman" w:hAnsi="Gill Sans MT" w:cs="Calibri"/>
                <w:b/>
                <w:bCs/>
                <w:sz w:val="20"/>
                <w:szCs w:val="20"/>
                <w:shd w:val="clear" w:color="auto" w:fill="FFFF00"/>
                <w:lang w:val="en-US"/>
              </w:rPr>
              <w:t>Qté</w:t>
            </w:r>
            <w:proofErr w:type="spellEnd"/>
          </w:p>
        </w:tc>
        <w:tc>
          <w:tcPr>
            <w:tcW w:w="1489" w:type="dxa"/>
            <w:tcBorders>
              <w:top w:val="single" w:sz="8" w:space="0" w:color="auto"/>
              <w:left w:val="single" w:sz="8" w:space="0" w:color="auto"/>
              <w:bottom w:val="single" w:sz="8" w:space="0" w:color="auto"/>
              <w:right w:val="single" w:sz="8" w:space="0" w:color="auto"/>
            </w:tcBorders>
            <w:shd w:val="clear" w:color="auto" w:fill="EBF1DE"/>
          </w:tcPr>
          <w:p w14:paraId="24E523AA" w14:textId="2F91E738" w:rsidR="00825239" w:rsidRPr="009D697A" w:rsidRDefault="00825239" w:rsidP="00825239">
            <w:pPr>
              <w:jc w:val="center"/>
              <w:rPr>
                <w:rFonts w:ascii="Gill Sans MT" w:eastAsia="Times New Roman" w:hAnsi="Gill Sans MT" w:cs="Calibri"/>
                <w:b/>
                <w:bCs/>
                <w:sz w:val="20"/>
                <w:szCs w:val="20"/>
                <w:shd w:val="clear" w:color="auto" w:fill="FFFF00"/>
              </w:rPr>
            </w:pPr>
            <w:r w:rsidRPr="009D697A">
              <w:rPr>
                <w:rFonts w:ascii="Gill Sans MT" w:eastAsia="Times New Roman" w:hAnsi="Gill Sans MT" w:cs="Calibri"/>
                <w:b/>
                <w:bCs/>
                <w:sz w:val="20"/>
                <w:szCs w:val="20"/>
                <w:shd w:val="clear" w:color="auto" w:fill="FFFF00"/>
              </w:rPr>
              <w:t>Prix unitaire en XOF (HT)</w:t>
            </w:r>
          </w:p>
        </w:tc>
        <w:tc>
          <w:tcPr>
            <w:tcW w:w="1489" w:type="dxa"/>
            <w:tcBorders>
              <w:top w:val="single" w:sz="8" w:space="0" w:color="auto"/>
              <w:left w:val="single" w:sz="8" w:space="0" w:color="auto"/>
              <w:bottom w:val="single" w:sz="8" w:space="0" w:color="auto"/>
              <w:right w:val="single" w:sz="8" w:space="0" w:color="auto"/>
            </w:tcBorders>
            <w:shd w:val="clear" w:color="auto" w:fill="EBF1DE"/>
          </w:tcPr>
          <w:p w14:paraId="05960701" w14:textId="0B60187A" w:rsidR="00825239" w:rsidRPr="009D697A" w:rsidRDefault="00825239" w:rsidP="00825239">
            <w:pPr>
              <w:jc w:val="center"/>
              <w:rPr>
                <w:rFonts w:ascii="Gill Sans MT" w:eastAsia="Times New Roman" w:hAnsi="Gill Sans MT" w:cs="Calibri"/>
                <w:b/>
                <w:bCs/>
                <w:sz w:val="20"/>
                <w:szCs w:val="20"/>
                <w:shd w:val="clear" w:color="auto" w:fill="FFFF00"/>
              </w:rPr>
            </w:pPr>
            <w:r w:rsidRPr="009D697A">
              <w:rPr>
                <w:rFonts w:ascii="Gill Sans MT" w:eastAsia="Times New Roman" w:hAnsi="Gill Sans MT" w:cs="Calibri"/>
                <w:b/>
                <w:bCs/>
                <w:sz w:val="20"/>
                <w:szCs w:val="20"/>
                <w:shd w:val="clear" w:color="auto" w:fill="FFFF00"/>
              </w:rPr>
              <w:t>Prix unitaire en XOF (TTC)</w:t>
            </w:r>
          </w:p>
        </w:tc>
      </w:tr>
      <w:tr w:rsidR="00825239" w:rsidRPr="009D697A" w14:paraId="4591499E" w14:textId="77777777" w:rsidTr="71A98080">
        <w:trPr>
          <w:trHeight w:val="259"/>
        </w:trPr>
        <w:tc>
          <w:tcPr>
            <w:tcW w:w="1147" w:type="dxa"/>
            <w:vMerge w:val="restart"/>
            <w:tcBorders>
              <w:top w:val="single" w:sz="8" w:space="0" w:color="auto"/>
              <w:left w:val="single" w:sz="8" w:space="0" w:color="auto"/>
              <w:right w:val="single" w:sz="8" w:space="0" w:color="auto"/>
            </w:tcBorders>
          </w:tcPr>
          <w:p w14:paraId="36214EAD" w14:textId="77777777" w:rsidR="00825239" w:rsidRPr="009D697A" w:rsidRDefault="00825239" w:rsidP="00825239">
            <w:pPr>
              <w:rPr>
                <w:rFonts w:ascii="Gill Sans MT" w:eastAsia="Gill Sans MT" w:hAnsi="Gill Sans MT" w:cs="Gill Sans MT"/>
                <w:b/>
                <w:bCs/>
                <w:color w:val="000000" w:themeColor="text1"/>
                <w:sz w:val="20"/>
                <w:szCs w:val="20"/>
              </w:rPr>
            </w:pPr>
          </w:p>
          <w:p w14:paraId="36D40F6D" w14:textId="77777777" w:rsidR="00825239" w:rsidRPr="009D697A" w:rsidRDefault="00825239" w:rsidP="00825239">
            <w:pPr>
              <w:rPr>
                <w:rFonts w:ascii="Gill Sans MT" w:eastAsia="Gill Sans MT" w:hAnsi="Gill Sans MT" w:cs="Gill Sans MT"/>
                <w:b/>
                <w:bCs/>
                <w:color w:val="000000" w:themeColor="text1"/>
                <w:sz w:val="20"/>
                <w:szCs w:val="20"/>
              </w:rPr>
            </w:pPr>
          </w:p>
          <w:p w14:paraId="00609481" w14:textId="77777777" w:rsidR="00825239" w:rsidRPr="009D697A" w:rsidRDefault="00825239" w:rsidP="00825239">
            <w:pPr>
              <w:rPr>
                <w:rFonts w:ascii="Gill Sans MT" w:eastAsia="Gill Sans MT" w:hAnsi="Gill Sans MT" w:cs="Gill Sans MT"/>
                <w:b/>
                <w:bCs/>
                <w:color w:val="000000" w:themeColor="text1"/>
                <w:sz w:val="20"/>
                <w:szCs w:val="20"/>
              </w:rPr>
            </w:pPr>
          </w:p>
          <w:p w14:paraId="142DCC6B" w14:textId="77777777" w:rsidR="00825239" w:rsidRPr="009D697A" w:rsidRDefault="00825239" w:rsidP="00825239">
            <w:pPr>
              <w:rPr>
                <w:rFonts w:ascii="Gill Sans MT" w:eastAsia="Gill Sans MT" w:hAnsi="Gill Sans MT" w:cs="Gill Sans MT"/>
                <w:b/>
                <w:bCs/>
                <w:color w:val="000000" w:themeColor="text1"/>
                <w:sz w:val="20"/>
                <w:szCs w:val="20"/>
              </w:rPr>
            </w:pPr>
          </w:p>
          <w:p w14:paraId="3C07D726" w14:textId="77777777" w:rsidR="00825239" w:rsidRPr="009D697A" w:rsidRDefault="00825239" w:rsidP="00825239">
            <w:pPr>
              <w:rPr>
                <w:rFonts w:ascii="Gill Sans MT" w:eastAsia="Gill Sans MT" w:hAnsi="Gill Sans MT" w:cs="Gill Sans MT"/>
                <w:b/>
                <w:bCs/>
                <w:color w:val="000000" w:themeColor="text1"/>
                <w:sz w:val="20"/>
                <w:szCs w:val="20"/>
              </w:rPr>
            </w:pPr>
          </w:p>
          <w:p w14:paraId="13D5B072" w14:textId="77777777" w:rsidR="00825239" w:rsidRPr="009D697A" w:rsidRDefault="00825239" w:rsidP="00825239">
            <w:pPr>
              <w:rPr>
                <w:sz w:val="20"/>
                <w:szCs w:val="20"/>
              </w:rPr>
            </w:pPr>
            <w:r w:rsidRPr="009D697A">
              <w:rPr>
                <w:rFonts w:ascii="Gill Sans MT" w:eastAsia="Gill Sans MT" w:hAnsi="Gill Sans MT" w:cs="Gill Sans MT"/>
                <w:b/>
                <w:bCs/>
                <w:color w:val="000000" w:themeColor="text1"/>
                <w:sz w:val="20"/>
                <w:szCs w:val="20"/>
              </w:rPr>
              <w:t>Lot n°04</w:t>
            </w:r>
          </w:p>
        </w:tc>
        <w:tc>
          <w:tcPr>
            <w:tcW w:w="3843" w:type="dxa"/>
            <w:tcBorders>
              <w:top w:val="nil"/>
              <w:left w:val="single" w:sz="8" w:space="0" w:color="auto"/>
              <w:bottom w:val="single" w:sz="4" w:space="0" w:color="auto"/>
              <w:right w:val="single" w:sz="8" w:space="0" w:color="auto"/>
            </w:tcBorders>
          </w:tcPr>
          <w:p w14:paraId="07DEB0BA" w14:textId="68E150C4" w:rsidR="00825239" w:rsidRPr="009D697A" w:rsidRDefault="27B8DEB9" w:rsidP="00825239">
            <w:pPr>
              <w:rPr>
                <w:rFonts w:ascii="Gill Sans MT" w:eastAsia="Gill Sans MT" w:hAnsi="Gill Sans MT" w:cs="Gill Sans MT"/>
                <w:color w:val="000000" w:themeColor="text1"/>
                <w:sz w:val="20"/>
                <w:szCs w:val="20"/>
              </w:rPr>
            </w:pPr>
            <w:r w:rsidRPr="71A98080">
              <w:rPr>
                <w:rFonts w:ascii="Gill Sans MT" w:eastAsia="Gill Sans MT" w:hAnsi="Gill Sans MT" w:cs="Gill Sans MT"/>
                <w:color w:val="000000" w:themeColor="text1"/>
                <w:sz w:val="20"/>
                <w:szCs w:val="20"/>
              </w:rPr>
              <w:t>Impression de Badge</w:t>
            </w:r>
            <w:r w:rsidR="1B918758" w:rsidRPr="71A98080">
              <w:rPr>
                <w:rFonts w:ascii="Gill Sans MT" w:eastAsia="Gill Sans MT" w:hAnsi="Gill Sans MT" w:cs="Gill Sans MT"/>
                <w:color w:val="000000" w:themeColor="text1"/>
                <w:sz w:val="20"/>
                <w:szCs w:val="20"/>
              </w:rPr>
              <w:t xml:space="preserve"> PVC</w:t>
            </w:r>
            <w:r w:rsidRPr="71A98080">
              <w:rPr>
                <w:rFonts w:ascii="Gill Sans MT" w:eastAsia="Gill Sans MT" w:hAnsi="Gill Sans MT" w:cs="Gill Sans MT"/>
                <w:color w:val="000000" w:themeColor="text1"/>
                <w:sz w:val="20"/>
                <w:szCs w:val="20"/>
              </w:rPr>
              <w:t xml:space="preserve"> pour les staffs</w:t>
            </w:r>
          </w:p>
        </w:tc>
        <w:tc>
          <w:tcPr>
            <w:tcW w:w="1119" w:type="dxa"/>
            <w:tcBorders>
              <w:top w:val="nil"/>
              <w:left w:val="single" w:sz="8" w:space="0" w:color="auto"/>
              <w:bottom w:val="single" w:sz="4" w:space="0" w:color="auto"/>
              <w:right w:val="single" w:sz="8" w:space="0" w:color="auto"/>
            </w:tcBorders>
          </w:tcPr>
          <w:p w14:paraId="052E829A" w14:textId="3BC1AAE9"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Pièces</w:t>
            </w:r>
          </w:p>
        </w:tc>
        <w:tc>
          <w:tcPr>
            <w:tcW w:w="1119" w:type="dxa"/>
            <w:tcBorders>
              <w:top w:val="nil"/>
              <w:left w:val="single" w:sz="8" w:space="0" w:color="auto"/>
              <w:bottom w:val="single" w:sz="4" w:space="0" w:color="auto"/>
              <w:right w:val="single" w:sz="8" w:space="0" w:color="auto"/>
            </w:tcBorders>
          </w:tcPr>
          <w:p w14:paraId="6454F5CE" w14:textId="77777777"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 xml:space="preserve"> 80</w:t>
            </w:r>
          </w:p>
        </w:tc>
        <w:tc>
          <w:tcPr>
            <w:tcW w:w="1489" w:type="dxa"/>
            <w:tcBorders>
              <w:top w:val="nil"/>
              <w:left w:val="single" w:sz="8" w:space="0" w:color="auto"/>
              <w:bottom w:val="single" w:sz="4" w:space="0" w:color="auto"/>
              <w:right w:val="single" w:sz="8" w:space="0" w:color="auto"/>
            </w:tcBorders>
          </w:tcPr>
          <w:p w14:paraId="3668F940" w14:textId="77777777" w:rsidR="00825239" w:rsidRPr="009D697A" w:rsidRDefault="00825239" w:rsidP="00825239">
            <w:pPr>
              <w:rPr>
                <w:rFonts w:ascii="Gill Sans MT" w:eastAsia="Gill Sans MT" w:hAnsi="Gill Sans MT" w:cs="Gill Sans MT"/>
                <w:color w:val="000000" w:themeColor="text1"/>
                <w:sz w:val="20"/>
                <w:szCs w:val="20"/>
              </w:rPr>
            </w:pPr>
          </w:p>
        </w:tc>
        <w:tc>
          <w:tcPr>
            <w:tcW w:w="1489" w:type="dxa"/>
            <w:tcBorders>
              <w:top w:val="nil"/>
              <w:left w:val="single" w:sz="8" w:space="0" w:color="auto"/>
              <w:bottom w:val="single" w:sz="4" w:space="0" w:color="auto"/>
              <w:right w:val="single" w:sz="8" w:space="0" w:color="auto"/>
            </w:tcBorders>
          </w:tcPr>
          <w:p w14:paraId="742EEEDA" w14:textId="77777777" w:rsidR="00825239" w:rsidRPr="009D697A" w:rsidRDefault="00825239" w:rsidP="00825239">
            <w:pPr>
              <w:rPr>
                <w:rFonts w:ascii="Gill Sans MT" w:eastAsia="Gill Sans MT" w:hAnsi="Gill Sans MT" w:cs="Gill Sans MT"/>
                <w:color w:val="000000" w:themeColor="text1"/>
                <w:sz w:val="20"/>
                <w:szCs w:val="20"/>
              </w:rPr>
            </w:pPr>
          </w:p>
        </w:tc>
      </w:tr>
      <w:tr w:rsidR="00825239" w:rsidRPr="009D697A" w14:paraId="1300A6B0" w14:textId="77777777" w:rsidTr="71A98080">
        <w:trPr>
          <w:trHeight w:val="259"/>
        </w:trPr>
        <w:tc>
          <w:tcPr>
            <w:tcW w:w="1147" w:type="dxa"/>
            <w:vMerge/>
          </w:tcPr>
          <w:p w14:paraId="71C21347" w14:textId="77777777" w:rsidR="00825239" w:rsidRPr="009D697A" w:rsidRDefault="00825239" w:rsidP="00825239">
            <w:pPr>
              <w:rPr>
                <w:rFonts w:ascii="Gill Sans MT" w:eastAsia="Gill Sans MT" w:hAnsi="Gill Sans MT" w:cs="Gill Sans MT"/>
                <w:b/>
                <w:bCs/>
                <w:color w:val="000000" w:themeColor="text1"/>
                <w:sz w:val="20"/>
                <w:szCs w:val="20"/>
              </w:rPr>
            </w:pPr>
          </w:p>
        </w:tc>
        <w:tc>
          <w:tcPr>
            <w:tcW w:w="3843" w:type="dxa"/>
            <w:tcBorders>
              <w:top w:val="single" w:sz="4" w:space="0" w:color="auto"/>
              <w:left w:val="single" w:sz="8" w:space="0" w:color="auto"/>
              <w:bottom w:val="single" w:sz="4" w:space="0" w:color="auto"/>
              <w:right w:val="single" w:sz="4" w:space="0" w:color="auto"/>
            </w:tcBorders>
          </w:tcPr>
          <w:p w14:paraId="3D6A85AD" w14:textId="77777777" w:rsidR="00825239" w:rsidRPr="009D697A" w:rsidRDefault="00825239" w:rsidP="00825239">
            <w:pPr>
              <w:rPr>
                <w:rFonts w:ascii="Gill Sans MT" w:eastAsia="Gill Sans MT" w:hAnsi="Gill Sans MT" w:cs="Gill Sans MT"/>
                <w:color w:val="000000" w:themeColor="text1"/>
                <w:sz w:val="20"/>
                <w:szCs w:val="20"/>
              </w:rPr>
            </w:pPr>
            <w:r w:rsidRPr="009D697A">
              <w:rPr>
                <w:rFonts w:ascii="Gill Sans MT" w:hAnsi="Gill Sans MT" w:cstheme="minorHAnsi"/>
                <w:sz w:val="20"/>
                <w:szCs w:val="20"/>
              </w:rPr>
              <w:t>Impression carte de visite</w:t>
            </w:r>
          </w:p>
        </w:tc>
        <w:tc>
          <w:tcPr>
            <w:tcW w:w="1119" w:type="dxa"/>
            <w:tcBorders>
              <w:top w:val="single" w:sz="4" w:space="0" w:color="auto"/>
              <w:left w:val="single" w:sz="4" w:space="0" w:color="auto"/>
              <w:bottom w:val="single" w:sz="4" w:space="0" w:color="auto"/>
              <w:right w:val="single" w:sz="4" w:space="0" w:color="auto"/>
            </w:tcBorders>
          </w:tcPr>
          <w:p w14:paraId="3A97137E" w14:textId="4EBE61B2"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 xml:space="preserve">Lot de 50 pcs </w:t>
            </w:r>
          </w:p>
        </w:tc>
        <w:tc>
          <w:tcPr>
            <w:tcW w:w="1119" w:type="dxa"/>
            <w:tcBorders>
              <w:top w:val="single" w:sz="4" w:space="0" w:color="auto"/>
              <w:left w:val="single" w:sz="4" w:space="0" w:color="auto"/>
              <w:bottom w:val="single" w:sz="4" w:space="0" w:color="auto"/>
              <w:right w:val="single" w:sz="4" w:space="0" w:color="auto"/>
            </w:tcBorders>
          </w:tcPr>
          <w:p w14:paraId="50D393DA" w14:textId="77777777"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60</w:t>
            </w:r>
          </w:p>
        </w:tc>
        <w:tc>
          <w:tcPr>
            <w:tcW w:w="1489" w:type="dxa"/>
            <w:tcBorders>
              <w:top w:val="single" w:sz="4" w:space="0" w:color="auto"/>
              <w:left w:val="single" w:sz="4" w:space="0" w:color="auto"/>
              <w:bottom w:val="single" w:sz="4" w:space="0" w:color="auto"/>
              <w:right w:val="single" w:sz="4" w:space="0" w:color="auto"/>
            </w:tcBorders>
          </w:tcPr>
          <w:p w14:paraId="32DD9537" w14:textId="77777777" w:rsidR="00825239" w:rsidRPr="009D697A" w:rsidRDefault="00825239" w:rsidP="00825239">
            <w:pPr>
              <w:rPr>
                <w:rFonts w:ascii="Gill Sans MT" w:eastAsia="Gill Sans MT" w:hAnsi="Gill Sans MT" w:cs="Gill Sans MT"/>
                <w:color w:val="000000" w:themeColor="text1"/>
                <w:sz w:val="20"/>
                <w:szCs w:val="20"/>
              </w:rPr>
            </w:pPr>
          </w:p>
        </w:tc>
        <w:tc>
          <w:tcPr>
            <w:tcW w:w="1489" w:type="dxa"/>
            <w:tcBorders>
              <w:top w:val="single" w:sz="4" w:space="0" w:color="auto"/>
              <w:left w:val="single" w:sz="4" w:space="0" w:color="auto"/>
              <w:bottom w:val="single" w:sz="4" w:space="0" w:color="auto"/>
              <w:right w:val="single" w:sz="4" w:space="0" w:color="auto"/>
            </w:tcBorders>
          </w:tcPr>
          <w:p w14:paraId="79B239A4" w14:textId="77777777" w:rsidR="00825239" w:rsidRPr="009D697A" w:rsidRDefault="00825239" w:rsidP="00825239">
            <w:pPr>
              <w:rPr>
                <w:rFonts w:ascii="Gill Sans MT" w:eastAsia="Gill Sans MT" w:hAnsi="Gill Sans MT" w:cs="Gill Sans MT"/>
                <w:color w:val="000000" w:themeColor="text1"/>
                <w:sz w:val="20"/>
                <w:szCs w:val="20"/>
              </w:rPr>
            </w:pPr>
          </w:p>
        </w:tc>
      </w:tr>
      <w:tr w:rsidR="00825239" w:rsidRPr="009D697A" w14:paraId="2070AAFE" w14:textId="77777777" w:rsidTr="71A98080">
        <w:trPr>
          <w:trHeight w:val="259"/>
        </w:trPr>
        <w:tc>
          <w:tcPr>
            <w:tcW w:w="1147" w:type="dxa"/>
            <w:vMerge/>
          </w:tcPr>
          <w:p w14:paraId="1B0758B9" w14:textId="77777777" w:rsidR="00825239" w:rsidRPr="009D697A" w:rsidRDefault="00825239" w:rsidP="00825239">
            <w:pPr>
              <w:rPr>
                <w:rFonts w:ascii="Gill Sans MT" w:eastAsia="Gill Sans MT" w:hAnsi="Gill Sans MT" w:cs="Gill Sans MT"/>
                <w:b/>
                <w:bCs/>
                <w:color w:val="000000" w:themeColor="text1"/>
                <w:sz w:val="20"/>
                <w:szCs w:val="20"/>
              </w:rPr>
            </w:pPr>
          </w:p>
        </w:tc>
        <w:tc>
          <w:tcPr>
            <w:tcW w:w="3843" w:type="dxa"/>
            <w:tcBorders>
              <w:top w:val="single" w:sz="4" w:space="0" w:color="auto"/>
              <w:left w:val="single" w:sz="8" w:space="0" w:color="auto"/>
              <w:bottom w:val="single" w:sz="4" w:space="0" w:color="auto"/>
              <w:right w:val="single" w:sz="4" w:space="0" w:color="auto"/>
            </w:tcBorders>
          </w:tcPr>
          <w:p w14:paraId="03E3802F" w14:textId="77777777" w:rsidR="00825239" w:rsidRPr="009D697A" w:rsidRDefault="00825239" w:rsidP="00825239">
            <w:pPr>
              <w:rPr>
                <w:rFonts w:ascii="Gill Sans MT" w:eastAsia="Gill Sans MT" w:hAnsi="Gill Sans MT" w:cs="Gill Sans MT"/>
                <w:color w:val="000000" w:themeColor="text1"/>
                <w:sz w:val="20"/>
                <w:szCs w:val="20"/>
              </w:rPr>
            </w:pPr>
            <w:r w:rsidRPr="009D697A">
              <w:rPr>
                <w:rFonts w:ascii="Gill Sans MT" w:hAnsi="Gill Sans MT" w:cstheme="minorHAnsi"/>
                <w:sz w:val="20"/>
                <w:szCs w:val="20"/>
              </w:rPr>
              <w:t>Impression de cartes en couleurs dures laminées au format A5</w:t>
            </w:r>
          </w:p>
        </w:tc>
        <w:tc>
          <w:tcPr>
            <w:tcW w:w="1119" w:type="dxa"/>
            <w:tcBorders>
              <w:top w:val="single" w:sz="4" w:space="0" w:color="auto"/>
              <w:left w:val="single" w:sz="4" w:space="0" w:color="auto"/>
              <w:bottom w:val="single" w:sz="4" w:space="0" w:color="auto"/>
              <w:right w:val="single" w:sz="4" w:space="0" w:color="auto"/>
            </w:tcBorders>
          </w:tcPr>
          <w:p w14:paraId="49B94FC8" w14:textId="17711249"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Pièces</w:t>
            </w:r>
          </w:p>
        </w:tc>
        <w:tc>
          <w:tcPr>
            <w:tcW w:w="1119" w:type="dxa"/>
            <w:tcBorders>
              <w:top w:val="single" w:sz="4" w:space="0" w:color="auto"/>
              <w:left w:val="single" w:sz="4" w:space="0" w:color="auto"/>
              <w:bottom w:val="single" w:sz="4" w:space="0" w:color="auto"/>
              <w:right w:val="single" w:sz="4" w:space="0" w:color="auto"/>
            </w:tcBorders>
          </w:tcPr>
          <w:p w14:paraId="65369B26" w14:textId="77777777"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400</w:t>
            </w:r>
          </w:p>
        </w:tc>
        <w:tc>
          <w:tcPr>
            <w:tcW w:w="1489" w:type="dxa"/>
            <w:tcBorders>
              <w:top w:val="single" w:sz="4" w:space="0" w:color="auto"/>
              <w:left w:val="single" w:sz="4" w:space="0" w:color="auto"/>
              <w:bottom w:val="single" w:sz="4" w:space="0" w:color="auto"/>
              <w:right w:val="single" w:sz="4" w:space="0" w:color="auto"/>
            </w:tcBorders>
          </w:tcPr>
          <w:p w14:paraId="326AC0A1" w14:textId="77777777" w:rsidR="00825239" w:rsidRPr="009D697A" w:rsidRDefault="00825239" w:rsidP="00825239">
            <w:pPr>
              <w:rPr>
                <w:rFonts w:ascii="Gill Sans MT" w:eastAsia="Gill Sans MT" w:hAnsi="Gill Sans MT" w:cs="Gill Sans MT"/>
                <w:color w:val="000000" w:themeColor="text1"/>
                <w:sz w:val="20"/>
                <w:szCs w:val="20"/>
              </w:rPr>
            </w:pPr>
          </w:p>
        </w:tc>
        <w:tc>
          <w:tcPr>
            <w:tcW w:w="1489" w:type="dxa"/>
            <w:tcBorders>
              <w:top w:val="single" w:sz="4" w:space="0" w:color="auto"/>
              <w:left w:val="single" w:sz="4" w:space="0" w:color="auto"/>
              <w:bottom w:val="single" w:sz="4" w:space="0" w:color="auto"/>
              <w:right w:val="single" w:sz="4" w:space="0" w:color="auto"/>
            </w:tcBorders>
          </w:tcPr>
          <w:p w14:paraId="446CB9CE" w14:textId="77777777" w:rsidR="00825239" w:rsidRPr="009D697A" w:rsidRDefault="00825239" w:rsidP="00825239">
            <w:pPr>
              <w:rPr>
                <w:rFonts w:ascii="Gill Sans MT" w:eastAsia="Gill Sans MT" w:hAnsi="Gill Sans MT" w:cs="Gill Sans MT"/>
                <w:color w:val="000000" w:themeColor="text1"/>
                <w:sz w:val="20"/>
                <w:szCs w:val="20"/>
              </w:rPr>
            </w:pPr>
          </w:p>
        </w:tc>
      </w:tr>
      <w:tr w:rsidR="00825239" w:rsidRPr="009D697A" w14:paraId="71CAD2AE" w14:textId="77777777" w:rsidTr="71A98080">
        <w:trPr>
          <w:trHeight w:val="259"/>
        </w:trPr>
        <w:tc>
          <w:tcPr>
            <w:tcW w:w="1147" w:type="dxa"/>
            <w:vMerge/>
          </w:tcPr>
          <w:p w14:paraId="1D5C99D5" w14:textId="77777777" w:rsidR="00825239" w:rsidRPr="009D697A" w:rsidRDefault="00825239" w:rsidP="00825239">
            <w:pPr>
              <w:rPr>
                <w:rFonts w:ascii="Gill Sans MT" w:eastAsia="Gill Sans MT" w:hAnsi="Gill Sans MT" w:cs="Gill Sans MT"/>
                <w:b/>
                <w:bCs/>
                <w:color w:val="000000" w:themeColor="text1"/>
                <w:sz w:val="20"/>
                <w:szCs w:val="20"/>
              </w:rPr>
            </w:pPr>
          </w:p>
        </w:tc>
        <w:tc>
          <w:tcPr>
            <w:tcW w:w="3843" w:type="dxa"/>
            <w:tcBorders>
              <w:top w:val="single" w:sz="4" w:space="0" w:color="auto"/>
              <w:left w:val="single" w:sz="8" w:space="0" w:color="auto"/>
              <w:bottom w:val="single" w:sz="4" w:space="0" w:color="auto"/>
              <w:right w:val="single" w:sz="4" w:space="0" w:color="auto"/>
            </w:tcBorders>
          </w:tcPr>
          <w:p w14:paraId="048645C4" w14:textId="77777777" w:rsidR="00825239" w:rsidRPr="009D697A" w:rsidRDefault="00825239" w:rsidP="00825239">
            <w:pPr>
              <w:rPr>
                <w:rFonts w:ascii="Gill Sans MT" w:hAnsi="Gill Sans MT" w:cstheme="minorHAnsi"/>
                <w:sz w:val="20"/>
                <w:szCs w:val="20"/>
              </w:rPr>
            </w:pPr>
            <w:r w:rsidRPr="009D697A">
              <w:rPr>
                <w:rFonts w:ascii="Gill Sans MT" w:hAnsi="Gill Sans MT" w:cstheme="minorHAnsi"/>
                <w:sz w:val="20"/>
                <w:szCs w:val="20"/>
              </w:rPr>
              <w:t xml:space="preserve">Photocopie papier A4 recto/verso N/B </w:t>
            </w:r>
          </w:p>
        </w:tc>
        <w:tc>
          <w:tcPr>
            <w:tcW w:w="1119" w:type="dxa"/>
            <w:tcBorders>
              <w:top w:val="single" w:sz="4" w:space="0" w:color="auto"/>
              <w:left w:val="single" w:sz="4" w:space="0" w:color="auto"/>
              <w:bottom w:val="single" w:sz="4" w:space="0" w:color="auto"/>
              <w:right w:val="single" w:sz="4" w:space="0" w:color="auto"/>
            </w:tcBorders>
          </w:tcPr>
          <w:p w14:paraId="2E2F2B53" w14:textId="48C0F6A1"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119" w:type="dxa"/>
            <w:tcBorders>
              <w:top w:val="single" w:sz="4" w:space="0" w:color="auto"/>
              <w:left w:val="single" w:sz="4" w:space="0" w:color="auto"/>
              <w:bottom w:val="single" w:sz="4" w:space="0" w:color="auto"/>
              <w:right w:val="single" w:sz="4" w:space="0" w:color="auto"/>
            </w:tcBorders>
          </w:tcPr>
          <w:p w14:paraId="629DCEB1" w14:textId="77777777"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489" w:type="dxa"/>
            <w:tcBorders>
              <w:top w:val="single" w:sz="4" w:space="0" w:color="auto"/>
              <w:left w:val="single" w:sz="4" w:space="0" w:color="auto"/>
              <w:bottom w:val="single" w:sz="4" w:space="0" w:color="auto"/>
              <w:right w:val="single" w:sz="4" w:space="0" w:color="auto"/>
            </w:tcBorders>
          </w:tcPr>
          <w:p w14:paraId="7981F797" w14:textId="77777777" w:rsidR="00825239" w:rsidRPr="009D697A" w:rsidRDefault="00825239" w:rsidP="00825239">
            <w:pPr>
              <w:rPr>
                <w:rFonts w:ascii="Gill Sans MT" w:eastAsia="Gill Sans MT" w:hAnsi="Gill Sans MT" w:cs="Gill Sans MT"/>
                <w:color w:val="000000" w:themeColor="text1"/>
                <w:sz w:val="20"/>
                <w:szCs w:val="20"/>
              </w:rPr>
            </w:pPr>
          </w:p>
        </w:tc>
        <w:tc>
          <w:tcPr>
            <w:tcW w:w="1489" w:type="dxa"/>
            <w:tcBorders>
              <w:top w:val="single" w:sz="4" w:space="0" w:color="auto"/>
              <w:left w:val="single" w:sz="4" w:space="0" w:color="auto"/>
              <w:bottom w:val="single" w:sz="4" w:space="0" w:color="auto"/>
              <w:right w:val="single" w:sz="4" w:space="0" w:color="auto"/>
            </w:tcBorders>
          </w:tcPr>
          <w:p w14:paraId="0A044DD3" w14:textId="77777777" w:rsidR="00825239" w:rsidRPr="009D697A" w:rsidRDefault="00825239" w:rsidP="00825239">
            <w:pPr>
              <w:rPr>
                <w:rFonts w:ascii="Gill Sans MT" w:eastAsia="Gill Sans MT" w:hAnsi="Gill Sans MT" w:cs="Gill Sans MT"/>
                <w:color w:val="000000" w:themeColor="text1"/>
                <w:sz w:val="20"/>
                <w:szCs w:val="20"/>
              </w:rPr>
            </w:pPr>
          </w:p>
        </w:tc>
      </w:tr>
      <w:tr w:rsidR="00825239" w:rsidRPr="009D697A" w14:paraId="11806080" w14:textId="77777777" w:rsidTr="71A98080">
        <w:trPr>
          <w:trHeight w:val="259"/>
        </w:trPr>
        <w:tc>
          <w:tcPr>
            <w:tcW w:w="1147" w:type="dxa"/>
            <w:vMerge/>
          </w:tcPr>
          <w:p w14:paraId="0D014165" w14:textId="77777777" w:rsidR="00825239" w:rsidRPr="009D697A" w:rsidRDefault="00825239" w:rsidP="00825239">
            <w:pPr>
              <w:rPr>
                <w:rFonts w:ascii="Gill Sans MT" w:eastAsia="Gill Sans MT" w:hAnsi="Gill Sans MT" w:cs="Gill Sans MT"/>
                <w:b/>
                <w:bCs/>
                <w:color w:val="000000" w:themeColor="text1"/>
                <w:sz w:val="20"/>
                <w:szCs w:val="20"/>
              </w:rPr>
            </w:pPr>
          </w:p>
        </w:tc>
        <w:tc>
          <w:tcPr>
            <w:tcW w:w="3843" w:type="dxa"/>
            <w:tcBorders>
              <w:top w:val="single" w:sz="4" w:space="0" w:color="auto"/>
              <w:left w:val="single" w:sz="8" w:space="0" w:color="auto"/>
              <w:bottom w:val="single" w:sz="4" w:space="0" w:color="auto"/>
              <w:right w:val="single" w:sz="4" w:space="0" w:color="auto"/>
            </w:tcBorders>
          </w:tcPr>
          <w:p w14:paraId="04366DA0" w14:textId="77777777" w:rsidR="00825239" w:rsidRPr="009D697A" w:rsidRDefault="00825239" w:rsidP="00825239">
            <w:pPr>
              <w:rPr>
                <w:rFonts w:ascii="Gill Sans MT" w:hAnsi="Gill Sans MT" w:cstheme="minorHAnsi"/>
                <w:sz w:val="20"/>
                <w:szCs w:val="20"/>
              </w:rPr>
            </w:pPr>
            <w:r w:rsidRPr="009D697A">
              <w:rPr>
                <w:rFonts w:ascii="Gill Sans MT" w:hAnsi="Gill Sans MT" w:cstheme="minorHAnsi"/>
                <w:sz w:val="20"/>
                <w:szCs w:val="20"/>
              </w:rPr>
              <w:t>Photocopie A4 papier couleur recto</w:t>
            </w:r>
          </w:p>
        </w:tc>
        <w:tc>
          <w:tcPr>
            <w:tcW w:w="1119" w:type="dxa"/>
            <w:tcBorders>
              <w:top w:val="single" w:sz="4" w:space="0" w:color="auto"/>
              <w:left w:val="single" w:sz="4" w:space="0" w:color="auto"/>
              <w:bottom w:val="single" w:sz="4" w:space="0" w:color="auto"/>
              <w:right w:val="single" w:sz="4" w:space="0" w:color="auto"/>
            </w:tcBorders>
          </w:tcPr>
          <w:p w14:paraId="371853DD" w14:textId="16DCBC7F"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119" w:type="dxa"/>
            <w:tcBorders>
              <w:top w:val="single" w:sz="4" w:space="0" w:color="auto"/>
              <w:left w:val="single" w:sz="4" w:space="0" w:color="auto"/>
              <w:bottom w:val="single" w:sz="4" w:space="0" w:color="auto"/>
              <w:right w:val="single" w:sz="4" w:space="0" w:color="auto"/>
            </w:tcBorders>
          </w:tcPr>
          <w:p w14:paraId="3B561CBA" w14:textId="77777777"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489" w:type="dxa"/>
            <w:tcBorders>
              <w:top w:val="single" w:sz="4" w:space="0" w:color="auto"/>
              <w:left w:val="single" w:sz="4" w:space="0" w:color="auto"/>
              <w:bottom w:val="single" w:sz="4" w:space="0" w:color="auto"/>
              <w:right w:val="single" w:sz="4" w:space="0" w:color="auto"/>
            </w:tcBorders>
          </w:tcPr>
          <w:p w14:paraId="0D29304D" w14:textId="77777777" w:rsidR="00825239" w:rsidRPr="009D697A" w:rsidRDefault="00825239" w:rsidP="00825239">
            <w:pPr>
              <w:rPr>
                <w:rFonts w:ascii="Gill Sans MT" w:eastAsia="Gill Sans MT" w:hAnsi="Gill Sans MT" w:cs="Gill Sans MT"/>
                <w:color w:val="000000" w:themeColor="text1"/>
                <w:sz w:val="20"/>
                <w:szCs w:val="20"/>
              </w:rPr>
            </w:pPr>
          </w:p>
        </w:tc>
        <w:tc>
          <w:tcPr>
            <w:tcW w:w="1489" w:type="dxa"/>
            <w:tcBorders>
              <w:top w:val="single" w:sz="4" w:space="0" w:color="auto"/>
              <w:left w:val="single" w:sz="4" w:space="0" w:color="auto"/>
              <w:bottom w:val="single" w:sz="4" w:space="0" w:color="auto"/>
              <w:right w:val="single" w:sz="4" w:space="0" w:color="auto"/>
            </w:tcBorders>
          </w:tcPr>
          <w:p w14:paraId="002EA343" w14:textId="77777777" w:rsidR="00825239" w:rsidRPr="009D697A" w:rsidRDefault="00825239" w:rsidP="00825239">
            <w:pPr>
              <w:rPr>
                <w:rFonts w:ascii="Gill Sans MT" w:eastAsia="Gill Sans MT" w:hAnsi="Gill Sans MT" w:cs="Gill Sans MT"/>
                <w:color w:val="000000" w:themeColor="text1"/>
                <w:sz w:val="20"/>
                <w:szCs w:val="20"/>
              </w:rPr>
            </w:pPr>
          </w:p>
        </w:tc>
      </w:tr>
      <w:tr w:rsidR="00825239" w:rsidRPr="009D697A" w14:paraId="5860E0ED" w14:textId="77777777" w:rsidTr="71A98080">
        <w:trPr>
          <w:trHeight w:val="259"/>
        </w:trPr>
        <w:tc>
          <w:tcPr>
            <w:tcW w:w="1147" w:type="dxa"/>
            <w:vMerge/>
          </w:tcPr>
          <w:p w14:paraId="0502D0D1" w14:textId="77777777" w:rsidR="00825239" w:rsidRPr="009D697A" w:rsidRDefault="00825239" w:rsidP="00825239">
            <w:pPr>
              <w:rPr>
                <w:rFonts w:ascii="Gill Sans MT" w:eastAsia="Gill Sans MT" w:hAnsi="Gill Sans MT" w:cs="Gill Sans MT"/>
                <w:b/>
                <w:bCs/>
                <w:color w:val="000000" w:themeColor="text1"/>
                <w:sz w:val="20"/>
                <w:szCs w:val="20"/>
              </w:rPr>
            </w:pPr>
          </w:p>
        </w:tc>
        <w:tc>
          <w:tcPr>
            <w:tcW w:w="3843" w:type="dxa"/>
            <w:tcBorders>
              <w:top w:val="single" w:sz="4" w:space="0" w:color="auto"/>
              <w:left w:val="single" w:sz="8" w:space="0" w:color="auto"/>
              <w:bottom w:val="single" w:sz="4" w:space="0" w:color="auto"/>
              <w:right w:val="single" w:sz="4" w:space="0" w:color="auto"/>
            </w:tcBorders>
          </w:tcPr>
          <w:p w14:paraId="58118BE2" w14:textId="77777777" w:rsidR="00825239" w:rsidRPr="009D697A" w:rsidRDefault="00825239" w:rsidP="00825239">
            <w:pPr>
              <w:rPr>
                <w:rFonts w:ascii="Gill Sans MT" w:hAnsi="Gill Sans MT" w:cstheme="minorHAnsi"/>
                <w:sz w:val="20"/>
                <w:szCs w:val="20"/>
              </w:rPr>
            </w:pPr>
            <w:r w:rsidRPr="009D697A">
              <w:rPr>
                <w:rFonts w:ascii="Gill Sans MT" w:hAnsi="Gill Sans MT" w:cstheme="minorHAnsi"/>
                <w:sz w:val="20"/>
                <w:szCs w:val="20"/>
              </w:rPr>
              <w:t>Photocopie papier A4 Couleur recto-verso</w:t>
            </w:r>
          </w:p>
        </w:tc>
        <w:tc>
          <w:tcPr>
            <w:tcW w:w="1119" w:type="dxa"/>
            <w:tcBorders>
              <w:top w:val="single" w:sz="4" w:space="0" w:color="auto"/>
              <w:left w:val="single" w:sz="4" w:space="0" w:color="auto"/>
              <w:bottom w:val="single" w:sz="4" w:space="0" w:color="auto"/>
              <w:right w:val="single" w:sz="4" w:space="0" w:color="auto"/>
            </w:tcBorders>
          </w:tcPr>
          <w:p w14:paraId="34305284" w14:textId="5B7D0D34"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119" w:type="dxa"/>
            <w:tcBorders>
              <w:top w:val="single" w:sz="4" w:space="0" w:color="auto"/>
              <w:left w:val="single" w:sz="4" w:space="0" w:color="auto"/>
              <w:bottom w:val="single" w:sz="4" w:space="0" w:color="auto"/>
              <w:right w:val="single" w:sz="4" w:space="0" w:color="auto"/>
            </w:tcBorders>
          </w:tcPr>
          <w:p w14:paraId="3CDA5DA2" w14:textId="77777777"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489" w:type="dxa"/>
            <w:tcBorders>
              <w:top w:val="single" w:sz="4" w:space="0" w:color="auto"/>
              <w:left w:val="single" w:sz="4" w:space="0" w:color="auto"/>
              <w:bottom w:val="single" w:sz="4" w:space="0" w:color="auto"/>
              <w:right w:val="single" w:sz="4" w:space="0" w:color="auto"/>
            </w:tcBorders>
          </w:tcPr>
          <w:p w14:paraId="02ED620B" w14:textId="77777777" w:rsidR="00825239" w:rsidRPr="009D697A" w:rsidRDefault="00825239" w:rsidP="00825239">
            <w:pPr>
              <w:rPr>
                <w:rFonts w:ascii="Gill Sans MT" w:eastAsia="Gill Sans MT" w:hAnsi="Gill Sans MT" w:cs="Gill Sans MT"/>
                <w:color w:val="000000" w:themeColor="text1"/>
                <w:sz w:val="20"/>
                <w:szCs w:val="20"/>
              </w:rPr>
            </w:pPr>
          </w:p>
        </w:tc>
        <w:tc>
          <w:tcPr>
            <w:tcW w:w="1489" w:type="dxa"/>
            <w:tcBorders>
              <w:top w:val="single" w:sz="4" w:space="0" w:color="auto"/>
              <w:left w:val="single" w:sz="4" w:space="0" w:color="auto"/>
              <w:bottom w:val="single" w:sz="4" w:space="0" w:color="auto"/>
              <w:right w:val="single" w:sz="4" w:space="0" w:color="auto"/>
            </w:tcBorders>
          </w:tcPr>
          <w:p w14:paraId="67D6E9A3" w14:textId="77777777" w:rsidR="00825239" w:rsidRPr="009D697A" w:rsidRDefault="00825239" w:rsidP="00825239">
            <w:pPr>
              <w:rPr>
                <w:rFonts w:ascii="Gill Sans MT" w:eastAsia="Gill Sans MT" w:hAnsi="Gill Sans MT" w:cs="Gill Sans MT"/>
                <w:color w:val="000000" w:themeColor="text1"/>
                <w:sz w:val="20"/>
                <w:szCs w:val="20"/>
              </w:rPr>
            </w:pPr>
          </w:p>
        </w:tc>
      </w:tr>
      <w:tr w:rsidR="00825239" w:rsidRPr="009D697A" w14:paraId="10592F61" w14:textId="77777777" w:rsidTr="71A98080">
        <w:trPr>
          <w:trHeight w:val="336"/>
        </w:trPr>
        <w:tc>
          <w:tcPr>
            <w:tcW w:w="1147" w:type="dxa"/>
            <w:vMerge/>
          </w:tcPr>
          <w:p w14:paraId="17A1B83F" w14:textId="77777777" w:rsidR="00825239" w:rsidRPr="009D697A" w:rsidRDefault="00825239" w:rsidP="00825239">
            <w:pPr>
              <w:rPr>
                <w:rFonts w:ascii="Gill Sans MT" w:eastAsia="Gill Sans MT" w:hAnsi="Gill Sans MT" w:cs="Gill Sans MT"/>
                <w:b/>
                <w:bCs/>
                <w:color w:val="000000" w:themeColor="text1"/>
                <w:sz w:val="20"/>
                <w:szCs w:val="20"/>
              </w:rPr>
            </w:pPr>
          </w:p>
        </w:tc>
        <w:tc>
          <w:tcPr>
            <w:tcW w:w="3843" w:type="dxa"/>
            <w:tcBorders>
              <w:top w:val="single" w:sz="4" w:space="0" w:color="auto"/>
              <w:left w:val="single" w:sz="8" w:space="0" w:color="auto"/>
              <w:bottom w:val="single" w:sz="4" w:space="0" w:color="auto"/>
              <w:right w:val="single" w:sz="4" w:space="0" w:color="auto"/>
            </w:tcBorders>
          </w:tcPr>
          <w:p w14:paraId="3225FBB0" w14:textId="77777777" w:rsidR="00825239" w:rsidRPr="009D697A" w:rsidRDefault="00825239" w:rsidP="00825239">
            <w:pPr>
              <w:rPr>
                <w:rFonts w:ascii="Gill Sans MT" w:hAnsi="Gill Sans MT" w:cstheme="minorHAnsi"/>
                <w:sz w:val="20"/>
                <w:szCs w:val="20"/>
              </w:rPr>
            </w:pPr>
            <w:r w:rsidRPr="009D697A">
              <w:rPr>
                <w:rFonts w:ascii="Gill Sans MT" w:hAnsi="Gill Sans MT" w:cstheme="minorHAnsi"/>
                <w:sz w:val="20"/>
                <w:szCs w:val="20"/>
              </w:rPr>
              <w:t>Photocopie papier A3 N/B recto</w:t>
            </w:r>
          </w:p>
        </w:tc>
        <w:tc>
          <w:tcPr>
            <w:tcW w:w="1119" w:type="dxa"/>
            <w:tcBorders>
              <w:top w:val="single" w:sz="4" w:space="0" w:color="auto"/>
              <w:left w:val="single" w:sz="4" w:space="0" w:color="auto"/>
              <w:bottom w:val="single" w:sz="4" w:space="0" w:color="auto"/>
              <w:right w:val="single" w:sz="4" w:space="0" w:color="auto"/>
            </w:tcBorders>
          </w:tcPr>
          <w:p w14:paraId="76356E9E" w14:textId="5E7D8CF2"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119" w:type="dxa"/>
            <w:tcBorders>
              <w:top w:val="single" w:sz="4" w:space="0" w:color="auto"/>
              <w:left w:val="single" w:sz="4" w:space="0" w:color="auto"/>
              <w:bottom w:val="single" w:sz="4" w:space="0" w:color="auto"/>
              <w:right w:val="single" w:sz="4" w:space="0" w:color="auto"/>
            </w:tcBorders>
          </w:tcPr>
          <w:p w14:paraId="7AE1A1E0" w14:textId="77777777"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489" w:type="dxa"/>
            <w:tcBorders>
              <w:top w:val="single" w:sz="4" w:space="0" w:color="auto"/>
              <w:left w:val="single" w:sz="4" w:space="0" w:color="auto"/>
              <w:bottom w:val="single" w:sz="4" w:space="0" w:color="auto"/>
              <w:right w:val="single" w:sz="4" w:space="0" w:color="auto"/>
            </w:tcBorders>
          </w:tcPr>
          <w:p w14:paraId="0A0758C1" w14:textId="77777777" w:rsidR="00825239" w:rsidRPr="009D697A" w:rsidRDefault="00825239" w:rsidP="00825239">
            <w:pPr>
              <w:rPr>
                <w:rFonts w:ascii="Gill Sans MT" w:eastAsia="Gill Sans MT" w:hAnsi="Gill Sans MT" w:cs="Gill Sans MT"/>
                <w:color w:val="000000" w:themeColor="text1"/>
                <w:sz w:val="20"/>
                <w:szCs w:val="20"/>
              </w:rPr>
            </w:pPr>
          </w:p>
        </w:tc>
        <w:tc>
          <w:tcPr>
            <w:tcW w:w="1489" w:type="dxa"/>
            <w:tcBorders>
              <w:top w:val="single" w:sz="4" w:space="0" w:color="auto"/>
              <w:left w:val="single" w:sz="4" w:space="0" w:color="auto"/>
              <w:bottom w:val="single" w:sz="4" w:space="0" w:color="auto"/>
              <w:right w:val="single" w:sz="4" w:space="0" w:color="auto"/>
            </w:tcBorders>
          </w:tcPr>
          <w:p w14:paraId="56E4969D" w14:textId="77777777" w:rsidR="00825239" w:rsidRPr="009D697A" w:rsidRDefault="00825239" w:rsidP="00825239">
            <w:pPr>
              <w:rPr>
                <w:rFonts w:ascii="Gill Sans MT" w:eastAsia="Gill Sans MT" w:hAnsi="Gill Sans MT" w:cs="Gill Sans MT"/>
                <w:color w:val="000000" w:themeColor="text1"/>
                <w:sz w:val="20"/>
                <w:szCs w:val="20"/>
              </w:rPr>
            </w:pPr>
          </w:p>
        </w:tc>
      </w:tr>
      <w:tr w:rsidR="00825239" w:rsidRPr="009D697A" w14:paraId="6942B314" w14:textId="77777777" w:rsidTr="71A98080">
        <w:trPr>
          <w:trHeight w:val="259"/>
        </w:trPr>
        <w:tc>
          <w:tcPr>
            <w:tcW w:w="1147" w:type="dxa"/>
            <w:vMerge/>
          </w:tcPr>
          <w:p w14:paraId="487B68D1" w14:textId="77777777" w:rsidR="00825239" w:rsidRPr="009D697A" w:rsidRDefault="00825239" w:rsidP="00825239">
            <w:pPr>
              <w:rPr>
                <w:rFonts w:ascii="Gill Sans MT" w:eastAsia="Gill Sans MT" w:hAnsi="Gill Sans MT" w:cs="Gill Sans MT"/>
                <w:b/>
                <w:bCs/>
                <w:color w:val="000000" w:themeColor="text1"/>
                <w:sz w:val="20"/>
                <w:szCs w:val="20"/>
              </w:rPr>
            </w:pPr>
          </w:p>
        </w:tc>
        <w:tc>
          <w:tcPr>
            <w:tcW w:w="3843" w:type="dxa"/>
            <w:tcBorders>
              <w:top w:val="single" w:sz="4" w:space="0" w:color="auto"/>
              <w:left w:val="single" w:sz="8" w:space="0" w:color="auto"/>
              <w:bottom w:val="single" w:sz="4" w:space="0" w:color="auto"/>
              <w:right w:val="single" w:sz="4" w:space="0" w:color="auto"/>
            </w:tcBorders>
          </w:tcPr>
          <w:p w14:paraId="4170E5D4" w14:textId="77777777" w:rsidR="00825239" w:rsidRPr="009D697A" w:rsidRDefault="00825239" w:rsidP="00825239">
            <w:pPr>
              <w:rPr>
                <w:rFonts w:ascii="Gill Sans MT" w:hAnsi="Gill Sans MT" w:cstheme="minorHAnsi"/>
                <w:sz w:val="20"/>
                <w:szCs w:val="20"/>
              </w:rPr>
            </w:pPr>
            <w:r w:rsidRPr="009D697A">
              <w:rPr>
                <w:rFonts w:ascii="Gill Sans MT" w:hAnsi="Gill Sans MT" w:cstheme="minorHAnsi"/>
                <w:sz w:val="20"/>
                <w:szCs w:val="20"/>
              </w:rPr>
              <w:t xml:space="preserve">Photocopie papier A3 recto/verso N/B </w:t>
            </w:r>
          </w:p>
        </w:tc>
        <w:tc>
          <w:tcPr>
            <w:tcW w:w="1119" w:type="dxa"/>
            <w:tcBorders>
              <w:top w:val="single" w:sz="4" w:space="0" w:color="auto"/>
              <w:left w:val="single" w:sz="4" w:space="0" w:color="auto"/>
              <w:bottom w:val="single" w:sz="4" w:space="0" w:color="auto"/>
              <w:right w:val="single" w:sz="4" w:space="0" w:color="auto"/>
            </w:tcBorders>
          </w:tcPr>
          <w:p w14:paraId="232DCFEF" w14:textId="1F09C713"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119" w:type="dxa"/>
            <w:tcBorders>
              <w:top w:val="single" w:sz="4" w:space="0" w:color="auto"/>
              <w:left w:val="single" w:sz="4" w:space="0" w:color="auto"/>
              <w:bottom w:val="single" w:sz="4" w:space="0" w:color="auto"/>
              <w:right w:val="single" w:sz="4" w:space="0" w:color="auto"/>
            </w:tcBorders>
          </w:tcPr>
          <w:p w14:paraId="2F8EB61A" w14:textId="77777777"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489" w:type="dxa"/>
            <w:tcBorders>
              <w:top w:val="single" w:sz="4" w:space="0" w:color="auto"/>
              <w:left w:val="single" w:sz="4" w:space="0" w:color="auto"/>
              <w:bottom w:val="single" w:sz="4" w:space="0" w:color="auto"/>
              <w:right w:val="single" w:sz="4" w:space="0" w:color="auto"/>
            </w:tcBorders>
          </w:tcPr>
          <w:p w14:paraId="464FACDB" w14:textId="77777777" w:rsidR="00825239" w:rsidRPr="009D697A" w:rsidRDefault="00825239" w:rsidP="00825239">
            <w:pPr>
              <w:rPr>
                <w:rFonts w:ascii="Gill Sans MT" w:eastAsia="Gill Sans MT" w:hAnsi="Gill Sans MT" w:cs="Gill Sans MT"/>
                <w:color w:val="000000" w:themeColor="text1"/>
                <w:sz w:val="20"/>
                <w:szCs w:val="20"/>
              </w:rPr>
            </w:pPr>
          </w:p>
        </w:tc>
        <w:tc>
          <w:tcPr>
            <w:tcW w:w="1489" w:type="dxa"/>
            <w:tcBorders>
              <w:top w:val="single" w:sz="4" w:space="0" w:color="auto"/>
              <w:left w:val="single" w:sz="4" w:space="0" w:color="auto"/>
              <w:bottom w:val="single" w:sz="4" w:space="0" w:color="auto"/>
              <w:right w:val="single" w:sz="4" w:space="0" w:color="auto"/>
            </w:tcBorders>
          </w:tcPr>
          <w:p w14:paraId="79A716E9" w14:textId="77777777" w:rsidR="00825239" w:rsidRPr="009D697A" w:rsidRDefault="00825239" w:rsidP="00825239">
            <w:pPr>
              <w:rPr>
                <w:rFonts w:ascii="Gill Sans MT" w:eastAsia="Gill Sans MT" w:hAnsi="Gill Sans MT" w:cs="Gill Sans MT"/>
                <w:color w:val="000000" w:themeColor="text1"/>
                <w:sz w:val="20"/>
                <w:szCs w:val="20"/>
              </w:rPr>
            </w:pPr>
          </w:p>
        </w:tc>
      </w:tr>
      <w:tr w:rsidR="00825239" w:rsidRPr="009D697A" w14:paraId="486BA716" w14:textId="77777777" w:rsidTr="71A98080">
        <w:trPr>
          <w:trHeight w:val="259"/>
        </w:trPr>
        <w:tc>
          <w:tcPr>
            <w:tcW w:w="1147" w:type="dxa"/>
            <w:vMerge/>
          </w:tcPr>
          <w:p w14:paraId="3EDCF4DC" w14:textId="77777777" w:rsidR="00825239" w:rsidRPr="009D697A" w:rsidRDefault="00825239" w:rsidP="00825239">
            <w:pPr>
              <w:rPr>
                <w:rFonts w:ascii="Gill Sans MT" w:eastAsia="Gill Sans MT" w:hAnsi="Gill Sans MT" w:cs="Gill Sans MT"/>
                <w:b/>
                <w:bCs/>
                <w:color w:val="000000" w:themeColor="text1"/>
                <w:sz w:val="20"/>
                <w:szCs w:val="20"/>
              </w:rPr>
            </w:pPr>
          </w:p>
        </w:tc>
        <w:tc>
          <w:tcPr>
            <w:tcW w:w="3843" w:type="dxa"/>
            <w:tcBorders>
              <w:top w:val="single" w:sz="4" w:space="0" w:color="auto"/>
              <w:left w:val="single" w:sz="8" w:space="0" w:color="auto"/>
              <w:bottom w:val="single" w:sz="4" w:space="0" w:color="auto"/>
              <w:right w:val="single" w:sz="4" w:space="0" w:color="auto"/>
            </w:tcBorders>
          </w:tcPr>
          <w:p w14:paraId="3DAA79A8" w14:textId="77777777" w:rsidR="00825239" w:rsidRPr="009D697A" w:rsidRDefault="00825239" w:rsidP="00825239">
            <w:pPr>
              <w:rPr>
                <w:rFonts w:ascii="Gill Sans MT" w:hAnsi="Gill Sans MT" w:cstheme="minorHAnsi"/>
                <w:sz w:val="20"/>
                <w:szCs w:val="20"/>
              </w:rPr>
            </w:pPr>
            <w:r w:rsidRPr="009D697A">
              <w:rPr>
                <w:rFonts w:ascii="Gill Sans MT" w:hAnsi="Gill Sans MT" w:cstheme="minorHAnsi"/>
                <w:sz w:val="20"/>
                <w:szCs w:val="20"/>
              </w:rPr>
              <w:t>Photocopie A3 papier couleur recto</w:t>
            </w:r>
          </w:p>
        </w:tc>
        <w:tc>
          <w:tcPr>
            <w:tcW w:w="1119" w:type="dxa"/>
            <w:tcBorders>
              <w:top w:val="single" w:sz="4" w:space="0" w:color="auto"/>
              <w:left w:val="single" w:sz="4" w:space="0" w:color="auto"/>
              <w:bottom w:val="single" w:sz="4" w:space="0" w:color="auto"/>
              <w:right w:val="single" w:sz="4" w:space="0" w:color="auto"/>
            </w:tcBorders>
          </w:tcPr>
          <w:p w14:paraId="500A04C9" w14:textId="5209C8E7"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Page</w:t>
            </w:r>
          </w:p>
        </w:tc>
        <w:tc>
          <w:tcPr>
            <w:tcW w:w="1119" w:type="dxa"/>
            <w:tcBorders>
              <w:top w:val="single" w:sz="4" w:space="0" w:color="auto"/>
              <w:left w:val="single" w:sz="4" w:space="0" w:color="auto"/>
              <w:bottom w:val="single" w:sz="4" w:space="0" w:color="auto"/>
              <w:right w:val="single" w:sz="4" w:space="0" w:color="auto"/>
            </w:tcBorders>
          </w:tcPr>
          <w:p w14:paraId="2B667C4C" w14:textId="77777777" w:rsidR="00825239" w:rsidRPr="009D697A" w:rsidRDefault="00825239" w:rsidP="00825239">
            <w:pPr>
              <w:jc w:val="both"/>
              <w:rPr>
                <w:rFonts w:ascii="Gill Sans MT" w:eastAsia="Gill Sans MT" w:hAnsi="Gill Sans MT" w:cs="Gill Sans MT"/>
                <w:color w:val="000000" w:themeColor="text1"/>
                <w:sz w:val="20"/>
                <w:szCs w:val="20"/>
              </w:rPr>
            </w:pPr>
            <w:r w:rsidRPr="009D697A">
              <w:rPr>
                <w:rFonts w:ascii="Gill Sans MT" w:eastAsia="Gill Sans MT" w:hAnsi="Gill Sans MT" w:cs="Gill Sans MT"/>
                <w:color w:val="000000" w:themeColor="text1"/>
                <w:sz w:val="20"/>
                <w:szCs w:val="20"/>
              </w:rPr>
              <w:t>100</w:t>
            </w:r>
          </w:p>
        </w:tc>
        <w:tc>
          <w:tcPr>
            <w:tcW w:w="1489" w:type="dxa"/>
            <w:tcBorders>
              <w:top w:val="single" w:sz="4" w:space="0" w:color="auto"/>
              <w:left w:val="single" w:sz="4" w:space="0" w:color="auto"/>
              <w:bottom w:val="single" w:sz="4" w:space="0" w:color="auto"/>
              <w:right w:val="single" w:sz="4" w:space="0" w:color="auto"/>
            </w:tcBorders>
          </w:tcPr>
          <w:p w14:paraId="60BFCA29" w14:textId="77777777" w:rsidR="00825239" w:rsidRPr="009D697A" w:rsidRDefault="00825239" w:rsidP="00825239">
            <w:pPr>
              <w:rPr>
                <w:rFonts w:ascii="Gill Sans MT" w:eastAsia="Gill Sans MT" w:hAnsi="Gill Sans MT" w:cs="Gill Sans MT"/>
                <w:color w:val="000000" w:themeColor="text1"/>
                <w:sz w:val="20"/>
                <w:szCs w:val="20"/>
              </w:rPr>
            </w:pPr>
          </w:p>
        </w:tc>
        <w:tc>
          <w:tcPr>
            <w:tcW w:w="1489" w:type="dxa"/>
            <w:tcBorders>
              <w:top w:val="single" w:sz="4" w:space="0" w:color="auto"/>
              <w:left w:val="single" w:sz="4" w:space="0" w:color="auto"/>
              <w:bottom w:val="single" w:sz="4" w:space="0" w:color="auto"/>
              <w:right w:val="single" w:sz="4" w:space="0" w:color="auto"/>
            </w:tcBorders>
          </w:tcPr>
          <w:p w14:paraId="38BB83BA" w14:textId="77777777" w:rsidR="00825239" w:rsidRPr="009D697A" w:rsidRDefault="00825239" w:rsidP="00825239">
            <w:pPr>
              <w:rPr>
                <w:rFonts w:ascii="Gill Sans MT" w:eastAsia="Gill Sans MT" w:hAnsi="Gill Sans MT" w:cs="Gill Sans MT"/>
                <w:color w:val="000000" w:themeColor="text1"/>
                <w:sz w:val="20"/>
                <w:szCs w:val="20"/>
              </w:rPr>
            </w:pPr>
          </w:p>
        </w:tc>
      </w:tr>
    </w:tbl>
    <w:p w14:paraId="64F5C5AA" w14:textId="77777777" w:rsidR="00D23015" w:rsidRPr="009D697A" w:rsidRDefault="00D23015" w:rsidP="00D23015">
      <w:pPr>
        <w:pStyle w:val="paragraph"/>
        <w:spacing w:before="0" w:beforeAutospacing="0" w:after="0" w:afterAutospacing="0"/>
        <w:jc w:val="both"/>
        <w:textAlignment w:val="baseline"/>
        <w:rPr>
          <w:rStyle w:val="normaltextrun"/>
          <w:rFonts w:ascii="Calibri" w:hAnsi="Calibri" w:cs="Calibri"/>
          <w:b/>
          <w:bCs/>
          <w:color w:val="FF0000"/>
          <w:sz w:val="20"/>
          <w:szCs w:val="20"/>
        </w:rPr>
      </w:pPr>
    </w:p>
    <w:p w14:paraId="1C87E23F" w14:textId="699DB47D" w:rsidR="00843B4E" w:rsidRPr="009D697A" w:rsidRDefault="00843B4E" w:rsidP="0DA4A1D5">
      <w:pPr>
        <w:widowControl w:val="0"/>
        <w:spacing w:after="0" w:line="280" w:lineRule="auto"/>
        <w:jc w:val="center"/>
        <w:rPr>
          <w:rFonts w:ascii="Calibri" w:eastAsia="Times New Roman" w:hAnsi="Calibri" w:cs="Times New Roman"/>
          <w:b/>
          <w:bCs/>
          <w:sz w:val="20"/>
          <w:szCs w:val="20"/>
        </w:rPr>
      </w:pPr>
    </w:p>
    <w:p w14:paraId="6221FEB8" w14:textId="4D35B47B" w:rsidR="00D23015" w:rsidRPr="009D697A" w:rsidRDefault="00D23015" w:rsidP="0DA4A1D5">
      <w:pPr>
        <w:widowControl w:val="0"/>
        <w:spacing w:after="0" w:line="280" w:lineRule="auto"/>
        <w:jc w:val="center"/>
        <w:rPr>
          <w:rFonts w:ascii="Calibri" w:eastAsia="Times New Roman" w:hAnsi="Calibri" w:cs="Times New Roman"/>
          <w:b/>
          <w:bCs/>
          <w:sz w:val="20"/>
          <w:szCs w:val="20"/>
        </w:rPr>
      </w:pPr>
    </w:p>
    <w:p w14:paraId="2059B225" w14:textId="2C13F8A7" w:rsidR="00D23015" w:rsidRPr="009D697A" w:rsidRDefault="00D23015" w:rsidP="0DA4A1D5">
      <w:pPr>
        <w:widowControl w:val="0"/>
        <w:spacing w:after="0" w:line="280" w:lineRule="auto"/>
        <w:jc w:val="center"/>
        <w:rPr>
          <w:rFonts w:ascii="Calibri" w:eastAsia="Times New Roman" w:hAnsi="Calibri" w:cs="Times New Roman"/>
          <w:b/>
          <w:bCs/>
          <w:sz w:val="20"/>
          <w:szCs w:val="20"/>
        </w:rPr>
      </w:pPr>
    </w:p>
    <w:p w14:paraId="1536F5E3" w14:textId="7883C96C" w:rsidR="00D23015" w:rsidRPr="009D697A" w:rsidRDefault="00D23015" w:rsidP="0DA4A1D5">
      <w:pPr>
        <w:widowControl w:val="0"/>
        <w:spacing w:after="0" w:line="280" w:lineRule="auto"/>
        <w:jc w:val="center"/>
        <w:rPr>
          <w:rFonts w:ascii="Calibri" w:eastAsia="Times New Roman" w:hAnsi="Calibri" w:cs="Times New Roman"/>
          <w:b/>
          <w:bCs/>
          <w:sz w:val="20"/>
          <w:szCs w:val="20"/>
        </w:rPr>
      </w:pPr>
    </w:p>
    <w:p w14:paraId="2A1CAF32" w14:textId="77777777" w:rsidR="00D23015" w:rsidRPr="009D697A" w:rsidRDefault="00D23015" w:rsidP="00D23015">
      <w:pPr>
        <w:widowControl w:val="0"/>
        <w:autoSpaceDE w:val="0"/>
        <w:autoSpaceDN w:val="0"/>
        <w:adjustRightInd w:val="0"/>
        <w:spacing w:after="0" w:line="240" w:lineRule="auto"/>
        <w:rPr>
          <w:b/>
          <w:bCs/>
          <w:sz w:val="20"/>
          <w:szCs w:val="20"/>
        </w:rPr>
      </w:pPr>
      <w:r w:rsidRPr="009D697A">
        <w:rPr>
          <w:b/>
          <w:bCs/>
          <w:sz w:val="20"/>
          <w:szCs w:val="20"/>
        </w:rPr>
        <w:t>Nous prenons note du fait que vous n’êtes pas tenu d’accepter l’offre la moins chère, ni aucune des offres reçues.</w:t>
      </w:r>
    </w:p>
    <w:p w14:paraId="2979CCBC" w14:textId="77777777" w:rsidR="00D23015" w:rsidRPr="009D697A" w:rsidRDefault="00D23015" w:rsidP="00D23015">
      <w:pPr>
        <w:widowControl w:val="0"/>
        <w:autoSpaceDE w:val="0"/>
        <w:autoSpaceDN w:val="0"/>
        <w:adjustRightInd w:val="0"/>
        <w:spacing w:after="0" w:line="240" w:lineRule="auto"/>
        <w:rPr>
          <w:sz w:val="20"/>
          <w:szCs w:val="20"/>
        </w:rPr>
      </w:pPr>
    </w:p>
    <w:tbl>
      <w:tblPr>
        <w:tblStyle w:val="TableGrid"/>
        <w:tblW w:w="10408" w:type="dxa"/>
        <w:jc w:val="center"/>
        <w:tblLook w:val="04A0" w:firstRow="1" w:lastRow="0" w:firstColumn="1" w:lastColumn="0" w:noHBand="0" w:noVBand="1"/>
      </w:tblPr>
      <w:tblGrid>
        <w:gridCol w:w="5188"/>
        <w:gridCol w:w="5220"/>
      </w:tblGrid>
      <w:tr w:rsidR="00D23015" w:rsidRPr="009D697A" w14:paraId="6E8C08B3" w14:textId="77777777" w:rsidTr="00D437E8">
        <w:trPr>
          <w:trHeight w:val="397"/>
          <w:jc w:val="center"/>
        </w:trPr>
        <w:tc>
          <w:tcPr>
            <w:tcW w:w="5188" w:type="dxa"/>
            <w:vAlign w:val="center"/>
          </w:tcPr>
          <w:p w14:paraId="40B00B48" w14:textId="77777777" w:rsidR="00D23015" w:rsidRPr="009D697A" w:rsidRDefault="00D23015" w:rsidP="00D437E8">
            <w:pPr>
              <w:widowControl w:val="0"/>
              <w:autoSpaceDE w:val="0"/>
              <w:autoSpaceDN w:val="0"/>
              <w:adjustRightInd w:val="0"/>
              <w:rPr>
                <w:sz w:val="20"/>
                <w:szCs w:val="20"/>
              </w:rPr>
            </w:pPr>
            <w:r w:rsidRPr="009D697A">
              <w:rPr>
                <w:sz w:val="20"/>
                <w:szCs w:val="20"/>
              </w:rPr>
              <w:t>Nom du signataire :</w:t>
            </w:r>
          </w:p>
        </w:tc>
        <w:tc>
          <w:tcPr>
            <w:tcW w:w="5220" w:type="dxa"/>
            <w:vAlign w:val="center"/>
          </w:tcPr>
          <w:p w14:paraId="3CADB1D5" w14:textId="77777777" w:rsidR="00D23015" w:rsidRPr="009D697A" w:rsidRDefault="00D23015" w:rsidP="00D437E8">
            <w:pPr>
              <w:widowControl w:val="0"/>
              <w:autoSpaceDE w:val="0"/>
              <w:autoSpaceDN w:val="0"/>
              <w:adjustRightInd w:val="0"/>
              <w:rPr>
                <w:sz w:val="20"/>
                <w:szCs w:val="20"/>
              </w:rPr>
            </w:pPr>
            <w:r w:rsidRPr="009D697A">
              <w:rPr>
                <w:sz w:val="20"/>
                <w:szCs w:val="20"/>
              </w:rPr>
              <w:t>N° de tél. :</w:t>
            </w:r>
          </w:p>
        </w:tc>
      </w:tr>
      <w:tr w:rsidR="00D23015" w:rsidRPr="009D697A" w14:paraId="6E746CD0" w14:textId="77777777" w:rsidTr="00D437E8">
        <w:trPr>
          <w:trHeight w:val="397"/>
          <w:jc w:val="center"/>
        </w:trPr>
        <w:tc>
          <w:tcPr>
            <w:tcW w:w="5188" w:type="dxa"/>
            <w:vAlign w:val="center"/>
          </w:tcPr>
          <w:p w14:paraId="0D36B072" w14:textId="77777777" w:rsidR="00D23015" w:rsidRPr="009D697A" w:rsidRDefault="00D23015" w:rsidP="00D437E8">
            <w:pPr>
              <w:widowControl w:val="0"/>
              <w:autoSpaceDE w:val="0"/>
              <w:autoSpaceDN w:val="0"/>
              <w:adjustRightInd w:val="0"/>
              <w:rPr>
                <w:sz w:val="20"/>
                <w:szCs w:val="20"/>
              </w:rPr>
            </w:pPr>
            <w:r w:rsidRPr="009D697A">
              <w:rPr>
                <w:sz w:val="20"/>
                <w:szCs w:val="20"/>
              </w:rPr>
              <w:t>Qualité du signataire :</w:t>
            </w:r>
          </w:p>
        </w:tc>
        <w:tc>
          <w:tcPr>
            <w:tcW w:w="5220" w:type="dxa"/>
            <w:vAlign w:val="center"/>
          </w:tcPr>
          <w:p w14:paraId="061BAACF" w14:textId="77777777" w:rsidR="00D23015" w:rsidRPr="009D697A" w:rsidRDefault="00D23015" w:rsidP="00D437E8">
            <w:pPr>
              <w:widowControl w:val="0"/>
              <w:autoSpaceDE w:val="0"/>
              <w:autoSpaceDN w:val="0"/>
              <w:adjustRightInd w:val="0"/>
              <w:rPr>
                <w:sz w:val="20"/>
                <w:szCs w:val="20"/>
              </w:rPr>
            </w:pPr>
            <w:r w:rsidRPr="009D697A">
              <w:rPr>
                <w:sz w:val="20"/>
                <w:szCs w:val="20"/>
              </w:rPr>
              <w:t>Nom de l’entreprise :</w:t>
            </w:r>
          </w:p>
        </w:tc>
      </w:tr>
      <w:tr w:rsidR="00D23015" w:rsidRPr="009D697A" w14:paraId="733CDC31" w14:textId="77777777" w:rsidTr="00D437E8">
        <w:trPr>
          <w:trHeight w:val="397"/>
          <w:jc w:val="center"/>
        </w:trPr>
        <w:tc>
          <w:tcPr>
            <w:tcW w:w="5188" w:type="dxa"/>
            <w:vMerge w:val="restart"/>
          </w:tcPr>
          <w:p w14:paraId="037F4873" w14:textId="77777777" w:rsidR="00D23015" w:rsidRPr="009D697A" w:rsidRDefault="00D23015" w:rsidP="00D437E8">
            <w:pPr>
              <w:widowControl w:val="0"/>
              <w:autoSpaceDE w:val="0"/>
              <w:autoSpaceDN w:val="0"/>
              <w:adjustRightInd w:val="0"/>
              <w:rPr>
                <w:sz w:val="20"/>
                <w:szCs w:val="20"/>
              </w:rPr>
            </w:pPr>
            <w:r w:rsidRPr="009D697A">
              <w:rPr>
                <w:sz w:val="20"/>
                <w:szCs w:val="20"/>
              </w:rPr>
              <w:t>Signature et cachet :</w:t>
            </w:r>
          </w:p>
          <w:p w14:paraId="450B1202" w14:textId="77777777" w:rsidR="00D23015" w:rsidRPr="009D697A" w:rsidRDefault="00D23015" w:rsidP="00D437E8">
            <w:pPr>
              <w:widowControl w:val="0"/>
              <w:autoSpaceDE w:val="0"/>
              <w:autoSpaceDN w:val="0"/>
              <w:adjustRightInd w:val="0"/>
              <w:rPr>
                <w:sz w:val="20"/>
                <w:szCs w:val="20"/>
              </w:rPr>
            </w:pPr>
          </w:p>
          <w:p w14:paraId="54BEB356" w14:textId="77777777" w:rsidR="00D23015" w:rsidRPr="009D697A" w:rsidRDefault="00D23015" w:rsidP="00D437E8">
            <w:pPr>
              <w:widowControl w:val="0"/>
              <w:autoSpaceDE w:val="0"/>
              <w:autoSpaceDN w:val="0"/>
              <w:adjustRightInd w:val="0"/>
              <w:rPr>
                <w:sz w:val="20"/>
                <w:szCs w:val="20"/>
              </w:rPr>
            </w:pPr>
          </w:p>
          <w:p w14:paraId="32F2D790" w14:textId="77777777" w:rsidR="00D23015" w:rsidRPr="009D697A" w:rsidRDefault="00D23015" w:rsidP="00D437E8">
            <w:pPr>
              <w:widowControl w:val="0"/>
              <w:autoSpaceDE w:val="0"/>
              <w:autoSpaceDN w:val="0"/>
              <w:adjustRightInd w:val="0"/>
              <w:rPr>
                <w:sz w:val="20"/>
                <w:szCs w:val="20"/>
              </w:rPr>
            </w:pPr>
          </w:p>
          <w:p w14:paraId="294489AD" w14:textId="77777777" w:rsidR="00D23015" w:rsidRPr="009D697A" w:rsidRDefault="00D23015" w:rsidP="00D437E8">
            <w:pPr>
              <w:widowControl w:val="0"/>
              <w:autoSpaceDE w:val="0"/>
              <w:autoSpaceDN w:val="0"/>
              <w:adjustRightInd w:val="0"/>
              <w:rPr>
                <w:sz w:val="20"/>
                <w:szCs w:val="20"/>
              </w:rPr>
            </w:pPr>
          </w:p>
          <w:p w14:paraId="45628DEF" w14:textId="77777777" w:rsidR="00D23015" w:rsidRPr="009D697A" w:rsidRDefault="00D23015" w:rsidP="00D437E8">
            <w:pPr>
              <w:widowControl w:val="0"/>
              <w:autoSpaceDE w:val="0"/>
              <w:autoSpaceDN w:val="0"/>
              <w:adjustRightInd w:val="0"/>
              <w:rPr>
                <w:sz w:val="20"/>
                <w:szCs w:val="20"/>
              </w:rPr>
            </w:pPr>
          </w:p>
          <w:p w14:paraId="70EBECBA" w14:textId="77777777" w:rsidR="00D23015" w:rsidRPr="009D697A" w:rsidRDefault="00D23015" w:rsidP="00D437E8">
            <w:pPr>
              <w:widowControl w:val="0"/>
              <w:autoSpaceDE w:val="0"/>
              <w:autoSpaceDN w:val="0"/>
              <w:adjustRightInd w:val="0"/>
              <w:rPr>
                <w:sz w:val="20"/>
                <w:szCs w:val="20"/>
              </w:rPr>
            </w:pPr>
          </w:p>
        </w:tc>
        <w:tc>
          <w:tcPr>
            <w:tcW w:w="5220" w:type="dxa"/>
            <w:vAlign w:val="center"/>
          </w:tcPr>
          <w:p w14:paraId="25E592C8" w14:textId="77777777" w:rsidR="00D23015" w:rsidRPr="009D697A" w:rsidRDefault="00D23015" w:rsidP="00D437E8">
            <w:pPr>
              <w:widowControl w:val="0"/>
              <w:autoSpaceDE w:val="0"/>
              <w:autoSpaceDN w:val="0"/>
              <w:adjustRightInd w:val="0"/>
              <w:rPr>
                <w:sz w:val="20"/>
                <w:szCs w:val="20"/>
              </w:rPr>
            </w:pPr>
            <w:r w:rsidRPr="009D697A">
              <w:rPr>
                <w:sz w:val="20"/>
                <w:szCs w:val="20"/>
              </w:rPr>
              <w:t>Date de signature :</w:t>
            </w:r>
          </w:p>
        </w:tc>
      </w:tr>
      <w:tr w:rsidR="00D23015" w:rsidRPr="009D697A" w14:paraId="2B24ED2F" w14:textId="77777777" w:rsidTr="00D437E8">
        <w:trPr>
          <w:trHeight w:val="1240"/>
          <w:jc w:val="center"/>
        </w:trPr>
        <w:tc>
          <w:tcPr>
            <w:tcW w:w="5188" w:type="dxa"/>
            <w:vMerge/>
          </w:tcPr>
          <w:p w14:paraId="00D84654" w14:textId="77777777" w:rsidR="00D23015" w:rsidRPr="009D697A" w:rsidRDefault="00D23015" w:rsidP="00D437E8">
            <w:pPr>
              <w:widowControl w:val="0"/>
              <w:autoSpaceDE w:val="0"/>
              <w:autoSpaceDN w:val="0"/>
              <w:adjustRightInd w:val="0"/>
              <w:rPr>
                <w:sz w:val="20"/>
                <w:szCs w:val="20"/>
              </w:rPr>
            </w:pPr>
          </w:p>
        </w:tc>
        <w:tc>
          <w:tcPr>
            <w:tcW w:w="5220" w:type="dxa"/>
          </w:tcPr>
          <w:p w14:paraId="040EC82E" w14:textId="77777777" w:rsidR="00D23015" w:rsidRPr="009D697A" w:rsidRDefault="00D23015" w:rsidP="00D437E8">
            <w:pPr>
              <w:widowControl w:val="0"/>
              <w:autoSpaceDE w:val="0"/>
              <w:autoSpaceDN w:val="0"/>
              <w:adjustRightInd w:val="0"/>
              <w:rPr>
                <w:sz w:val="20"/>
                <w:szCs w:val="20"/>
              </w:rPr>
            </w:pPr>
            <w:r w:rsidRPr="009D697A">
              <w:rPr>
                <w:sz w:val="20"/>
                <w:szCs w:val="20"/>
              </w:rPr>
              <w:t>Adresse :</w:t>
            </w:r>
          </w:p>
          <w:p w14:paraId="46224103" w14:textId="77777777" w:rsidR="00D23015" w:rsidRPr="009D697A" w:rsidRDefault="00D23015" w:rsidP="00D437E8">
            <w:pPr>
              <w:widowControl w:val="0"/>
              <w:autoSpaceDE w:val="0"/>
              <w:autoSpaceDN w:val="0"/>
              <w:adjustRightInd w:val="0"/>
              <w:rPr>
                <w:sz w:val="20"/>
                <w:szCs w:val="20"/>
              </w:rPr>
            </w:pPr>
          </w:p>
        </w:tc>
      </w:tr>
    </w:tbl>
    <w:p w14:paraId="72D32AC5" w14:textId="77777777" w:rsidR="00D23015" w:rsidRPr="009D697A" w:rsidRDefault="00D23015" w:rsidP="0DA4A1D5">
      <w:pPr>
        <w:widowControl w:val="0"/>
        <w:spacing w:after="0" w:line="280" w:lineRule="auto"/>
        <w:jc w:val="center"/>
        <w:rPr>
          <w:rFonts w:ascii="Calibri" w:eastAsia="Times New Roman" w:hAnsi="Calibri" w:cs="Times New Roman"/>
          <w:b/>
          <w:bCs/>
          <w:sz w:val="20"/>
          <w:szCs w:val="20"/>
        </w:rPr>
      </w:pPr>
    </w:p>
    <w:p w14:paraId="57C0FC42" w14:textId="541697BD" w:rsidR="003B1F6C" w:rsidRPr="009D697A" w:rsidRDefault="003B1F6C" w:rsidP="003B1F6C">
      <w:pPr>
        <w:rPr>
          <w:rFonts w:ascii="Calibri" w:eastAsia="Times New Roman" w:hAnsi="Calibri" w:cs="Times New Roman"/>
          <w:sz w:val="20"/>
          <w:szCs w:val="20"/>
        </w:rPr>
      </w:pPr>
    </w:p>
    <w:p w14:paraId="5F94B6B4" w14:textId="77777777" w:rsidR="00E05830" w:rsidRDefault="00E05830" w:rsidP="009F048C">
      <w:pPr>
        <w:pStyle w:val="ListParagraph"/>
        <w:spacing w:after="0"/>
        <w:jc w:val="center"/>
        <w:rPr>
          <w:b/>
          <w:bCs/>
          <w:sz w:val="20"/>
          <w:szCs w:val="20"/>
        </w:rPr>
      </w:pPr>
    </w:p>
    <w:p w14:paraId="04B4F6F1" w14:textId="77777777" w:rsidR="00E05830" w:rsidRDefault="00E05830" w:rsidP="009F048C">
      <w:pPr>
        <w:pStyle w:val="ListParagraph"/>
        <w:spacing w:after="0"/>
        <w:jc w:val="center"/>
        <w:rPr>
          <w:b/>
          <w:bCs/>
          <w:sz w:val="20"/>
          <w:szCs w:val="20"/>
        </w:rPr>
      </w:pPr>
    </w:p>
    <w:p w14:paraId="11158A9F" w14:textId="77777777" w:rsidR="00E05830" w:rsidRDefault="00E05830" w:rsidP="009F048C">
      <w:pPr>
        <w:pStyle w:val="ListParagraph"/>
        <w:spacing w:after="0"/>
        <w:jc w:val="center"/>
        <w:rPr>
          <w:b/>
          <w:bCs/>
          <w:sz w:val="20"/>
          <w:szCs w:val="20"/>
        </w:rPr>
      </w:pPr>
    </w:p>
    <w:p w14:paraId="2D1E9914" w14:textId="77777777" w:rsidR="00E05830" w:rsidRDefault="00E05830" w:rsidP="009F048C">
      <w:pPr>
        <w:pStyle w:val="ListParagraph"/>
        <w:spacing w:after="0"/>
        <w:jc w:val="center"/>
        <w:rPr>
          <w:b/>
          <w:bCs/>
          <w:sz w:val="20"/>
          <w:szCs w:val="20"/>
        </w:rPr>
      </w:pPr>
    </w:p>
    <w:p w14:paraId="74BC0DB7" w14:textId="77777777" w:rsidR="00E05830" w:rsidRDefault="00E05830" w:rsidP="009F048C">
      <w:pPr>
        <w:pStyle w:val="ListParagraph"/>
        <w:spacing w:after="0"/>
        <w:jc w:val="center"/>
        <w:rPr>
          <w:b/>
          <w:bCs/>
          <w:sz w:val="20"/>
          <w:szCs w:val="20"/>
        </w:rPr>
      </w:pPr>
    </w:p>
    <w:p w14:paraId="24029BFE" w14:textId="09E36C3D" w:rsidR="009F048C" w:rsidRPr="009D697A" w:rsidRDefault="009F048C" w:rsidP="009F048C">
      <w:pPr>
        <w:pStyle w:val="ListParagraph"/>
        <w:spacing w:after="0"/>
        <w:jc w:val="center"/>
        <w:rPr>
          <w:b/>
          <w:bCs/>
          <w:sz w:val="20"/>
          <w:szCs w:val="20"/>
        </w:rPr>
      </w:pPr>
      <w:r w:rsidRPr="009D697A">
        <w:rPr>
          <w:b/>
          <w:bCs/>
          <w:sz w:val="20"/>
          <w:szCs w:val="20"/>
        </w:rPr>
        <w:t>SECTION 7</w:t>
      </w:r>
    </w:p>
    <w:p w14:paraId="6FB41EA2" w14:textId="6DCCDD92" w:rsidR="009F048C" w:rsidRPr="009D697A" w:rsidRDefault="009F048C" w:rsidP="00DE0E79">
      <w:pPr>
        <w:jc w:val="center"/>
        <w:rPr>
          <w:rFonts w:ascii="Calibri" w:eastAsia="Times New Roman" w:hAnsi="Calibri" w:cs="Times New Roman"/>
          <w:b/>
          <w:sz w:val="20"/>
          <w:szCs w:val="20"/>
        </w:rPr>
      </w:pPr>
      <w:r w:rsidRPr="009D697A">
        <w:rPr>
          <w:rFonts w:ascii="Calibri" w:eastAsia="Times New Roman" w:hAnsi="Calibri" w:cs="Times New Roman"/>
          <w:b/>
          <w:sz w:val="20"/>
          <w:szCs w:val="20"/>
        </w:rPr>
        <w:t>PROFIL DE L'ENTREPRISE ET EXPERIENCE</w:t>
      </w:r>
      <w:r w:rsidR="00470A99" w:rsidRPr="009D697A">
        <w:rPr>
          <w:rFonts w:ascii="Calibri" w:eastAsia="Times New Roman" w:hAnsi="Calibri" w:cs="Times New Roman"/>
          <w:b/>
          <w:sz w:val="20"/>
          <w:szCs w:val="20"/>
        </w:rPr>
        <w:t>S PRECEDENTES</w:t>
      </w:r>
    </w:p>
    <w:p w14:paraId="54FF9297" w14:textId="77777777" w:rsidR="00735838" w:rsidRPr="009D697A" w:rsidRDefault="00735838" w:rsidP="009F048C">
      <w:pPr>
        <w:rPr>
          <w:rFonts w:ascii="Calibri" w:eastAsia="Times New Roman" w:hAnsi="Calibri" w:cs="Times New Roman"/>
          <w:sz w:val="20"/>
          <w:szCs w:val="20"/>
        </w:rPr>
      </w:pPr>
    </w:p>
    <w:p w14:paraId="6C080E7B" w14:textId="2F0A1C28" w:rsidR="009F048C" w:rsidRPr="009D697A" w:rsidRDefault="009F048C" w:rsidP="009F048C">
      <w:pPr>
        <w:rPr>
          <w:rFonts w:ascii="Calibri" w:eastAsia="Times New Roman" w:hAnsi="Calibri" w:cs="Times New Roman"/>
          <w:sz w:val="20"/>
          <w:szCs w:val="20"/>
        </w:rPr>
      </w:pPr>
      <w:r w:rsidRPr="009D697A">
        <w:rPr>
          <w:rFonts w:ascii="Calibri" w:eastAsia="Times New Roman" w:hAnsi="Calibri" w:cs="Times New Roman"/>
          <w:sz w:val="20"/>
          <w:szCs w:val="20"/>
        </w:rPr>
        <w:t xml:space="preserve">Le soumissionnaire est invité </w:t>
      </w:r>
      <w:r w:rsidR="00F770A0" w:rsidRPr="009D697A">
        <w:rPr>
          <w:rFonts w:ascii="Calibri" w:eastAsia="Times New Roman" w:hAnsi="Calibri" w:cs="Times New Roman"/>
          <w:sz w:val="20"/>
          <w:szCs w:val="20"/>
        </w:rPr>
        <w:t>à :</w:t>
      </w:r>
    </w:p>
    <w:p w14:paraId="0C20789A" w14:textId="77777777" w:rsidR="009F048C" w:rsidRPr="009D697A" w:rsidRDefault="009F048C" w:rsidP="009F048C">
      <w:pPr>
        <w:rPr>
          <w:rFonts w:ascii="Calibri" w:eastAsia="Times New Roman" w:hAnsi="Calibri" w:cs="Times New Roman"/>
          <w:b/>
          <w:sz w:val="20"/>
          <w:szCs w:val="20"/>
        </w:rPr>
      </w:pPr>
      <w:r w:rsidRPr="009D697A">
        <w:rPr>
          <w:rFonts w:ascii="Calibri" w:eastAsia="Times New Roman" w:hAnsi="Calibri" w:cs="Times New Roman"/>
          <w:sz w:val="20"/>
          <w:szCs w:val="20"/>
        </w:rPr>
        <w:t xml:space="preserve">1. Soumettre </w:t>
      </w:r>
      <w:r w:rsidRPr="009D697A">
        <w:rPr>
          <w:rFonts w:ascii="Calibri" w:eastAsia="Times New Roman" w:hAnsi="Calibri" w:cs="Times New Roman"/>
          <w:b/>
          <w:sz w:val="20"/>
          <w:szCs w:val="20"/>
        </w:rPr>
        <w:t>le Profil de l'entreprise</w:t>
      </w:r>
    </w:p>
    <w:p w14:paraId="0D0C0EDF" w14:textId="35281B5E" w:rsidR="009F048C" w:rsidRPr="009D697A" w:rsidRDefault="70495128" w:rsidP="00825239">
      <w:pPr>
        <w:rPr>
          <w:rFonts w:eastAsiaTheme="minorEastAsia"/>
          <w:sz w:val="20"/>
          <w:szCs w:val="20"/>
          <w:lang w:val="fr"/>
        </w:rPr>
      </w:pPr>
      <w:r w:rsidRPr="009D697A">
        <w:rPr>
          <w:rFonts w:ascii="Calibri" w:eastAsia="Times New Roman" w:hAnsi="Calibri" w:cs="Times New Roman"/>
          <w:sz w:val="20"/>
          <w:szCs w:val="20"/>
        </w:rPr>
        <w:t xml:space="preserve">2. </w:t>
      </w:r>
      <w:r w:rsidR="4863AA67" w:rsidRPr="009D697A">
        <w:rPr>
          <w:rFonts w:ascii="Calibri" w:eastAsia="Calibri" w:hAnsi="Calibri" w:cs="Calibri"/>
          <w:sz w:val="20"/>
          <w:szCs w:val="20"/>
          <w:lang w:val="fr"/>
        </w:rPr>
        <w:t xml:space="preserve"> remplir le </w:t>
      </w:r>
      <w:r w:rsidR="4863AA67" w:rsidRPr="009D697A">
        <w:rPr>
          <w:rFonts w:ascii="Calibri" w:eastAsia="Calibri" w:hAnsi="Calibri" w:cs="Calibri"/>
          <w:b/>
          <w:bCs/>
          <w:sz w:val="20"/>
          <w:szCs w:val="20"/>
          <w:lang w:val="fr"/>
        </w:rPr>
        <w:t>Tableau d’expérience préalable</w:t>
      </w:r>
      <w:r w:rsidR="4863AA67" w:rsidRPr="009D697A">
        <w:rPr>
          <w:rFonts w:ascii="Calibri" w:eastAsia="Calibri" w:hAnsi="Calibri" w:cs="Calibri"/>
          <w:sz w:val="20"/>
          <w:szCs w:val="20"/>
          <w:lang w:val="fr"/>
        </w:rPr>
        <w:t xml:space="preserve"> ci-dessous, en indiquant les travaux ou contrats effectués dans le domaine du service visé par le présent contrat au cours des 5 dernières années ;</w:t>
      </w:r>
    </w:p>
    <w:p w14:paraId="54BF5F6C" w14:textId="2834794B" w:rsidR="009F048C" w:rsidRPr="009D697A" w:rsidRDefault="009F048C" w:rsidP="4863AA67">
      <w:pPr>
        <w:rPr>
          <w:rFonts w:ascii="Calibri" w:eastAsia="Times New Roman" w:hAnsi="Calibri" w:cs="Times New Roman"/>
          <w:sz w:val="20"/>
          <w:szCs w:val="20"/>
        </w:rPr>
      </w:pPr>
    </w:p>
    <w:p w14:paraId="1541897E" w14:textId="6E1841AF" w:rsidR="009F048C" w:rsidRPr="009D697A" w:rsidRDefault="70495128" w:rsidP="00825239">
      <w:pPr>
        <w:rPr>
          <w:rFonts w:eastAsiaTheme="minorEastAsia"/>
          <w:sz w:val="20"/>
          <w:szCs w:val="20"/>
          <w:lang w:val="fr"/>
        </w:rPr>
      </w:pPr>
      <w:r w:rsidRPr="009D697A">
        <w:rPr>
          <w:rFonts w:ascii="Calibri" w:eastAsia="Times New Roman" w:hAnsi="Calibri" w:cs="Times New Roman"/>
          <w:sz w:val="20"/>
          <w:szCs w:val="20"/>
        </w:rPr>
        <w:t xml:space="preserve">3.  </w:t>
      </w:r>
      <w:r w:rsidR="4863AA67" w:rsidRPr="009D697A">
        <w:rPr>
          <w:rFonts w:ascii="Calibri" w:eastAsia="Calibri" w:hAnsi="Calibri" w:cs="Calibri"/>
          <w:sz w:val="20"/>
          <w:szCs w:val="20"/>
          <w:lang w:val="fr"/>
        </w:rPr>
        <w:t xml:space="preserve">joindre des </w:t>
      </w:r>
      <w:r w:rsidR="4863AA67" w:rsidRPr="009D697A">
        <w:rPr>
          <w:rFonts w:ascii="Calibri" w:eastAsia="Calibri" w:hAnsi="Calibri" w:cs="Calibri"/>
          <w:b/>
          <w:bCs/>
          <w:sz w:val="20"/>
          <w:szCs w:val="20"/>
          <w:lang w:val="fr"/>
        </w:rPr>
        <w:t>pièces justificatives</w:t>
      </w:r>
      <w:r w:rsidR="4863AA67" w:rsidRPr="009D697A">
        <w:rPr>
          <w:rFonts w:ascii="Calibri" w:eastAsia="Calibri" w:hAnsi="Calibri" w:cs="Calibri"/>
          <w:sz w:val="20"/>
          <w:szCs w:val="20"/>
          <w:lang w:val="fr"/>
        </w:rPr>
        <w:t xml:space="preserve"> de son expérience préalable (contrats, certificats d’achèvement, etc.)</w:t>
      </w:r>
    </w:p>
    <w:p w14:paraId="7CCE3AEF" w14:textId="77777777" w:rsidR="00095FF5" w:rsidRPr="009D697A" w:rsidRDefault="00095FF5" w:rsidP="00095FF5">
      <w:pPr>
        <w:autoSpaceDE w:val="0"/>
        <w:autoSpaceDN w:val="0"/>
        <w:adjustRightInd w:val="0"/>
        <w:spacing w:line="280" w:lineRule="auto"/>
        <w:jc w:val="both"/>
        <w:rPr>
          <w:sz w:val="20"/>
          <w:szCs w:val="20"/>
        </w:rPr>
      </w:pPr>
      <w:r w:rsidRPr="009D697A">
        <w:rPr>
          <w:sz w:val="20"/>
          <w:szCs w:val="20"/>
        </w:rPr>
        <w:t xml:space="preserve">Quelles sont les principales organisations pour lesquelles vous avez travaillé au cours des deux dernières années ? Donner le nom du client, la valeur des biens ou services fournis ou des travaux réalisés et la personne de contact. </w:t>
      </w:r>
    </w:p>
    <w:p w14:paraId="0EB7CB81" w14:textId="77777777" w:rsidR="00095FF5" w:rsidRPr="009D697A" w:rsidRDefault="00095FF5" w:rsidP="00095FF5">
      <w:pPr>
        <w:autoSpaceDE w:val="0"/>
        <w:autoSpaceDN w:val="0"/>
        <w:adjustRightInd w:val="0"/>
        <w:jc w:val="both"/>
        <w:rPr>
          <w:sz w:val="20"/>
          <w:szCs w:val="20"/>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688"/>
        <w:gridCol w:w="2428"/>
        <w:gridCol w:w="2322"/>
      </w:tblGrid>
      <w:tr w:rsidR="00095FF5" w:rsidRPr="009D697A" w14:paraId="57470D3B" w14:textId="77777777" w:rsidTr="005E0F69">
        <w:tc>
          <w:tcPr>
            <w:tcW w:w="2352" w:type="dxa"/>
            <w:shd w:val="clear" w:color="auto" w:fill="auto"/>
          </w:tcPr>
          <w:p w14:paraId="3C06BDE6" w14:textId="77777777" w:rsidR="00095FF5" w:rsidRPr="009D697A" w:rsidRDefault="00095FF5" w:rsidP="005E0F69">
            <w:pPr>
              <w:autoSpaceDE w:val="0"/>
              <w:autoSpaceDN w:val="0"/>
              <w:adjustRightInd w:val="0"/>
              <w:spacing w:line="280" w:lineRule="auto"/>
              <w:jc w:val="both"/>
              <w:rPr>
                <w:b/>
                <w:sz w:val="20"/>
                <w:szCs w:val="20"/>
              </w:rPr>
            </w:pPr>
            <w:r w:rsidRPr="009D697A">
              <w:rPr>
                <w:b/>
                <w:sz w:val="20"/>
                <w:szCs w:val="20"/>
              </w:rPr>
              <w:t>Personne de contact</w:t>
            </w:r>
          </w:p>
        </w:tc>
        <w:tc>
          <w:tcPr>
            <w:tcW w:w="2688" w:type="dxa"/>
            <w:shd w:val="clear" w:color="auto" w:fill="auto"/>
          </w:tcPr>
          <w:p w14:paraId="69AFF692" w14:textId="77777777" w:rsidR="00095FF5" w:rsidRPr="009D697A" w:rsidRDefault="00095FF5" w:rsidP="005E0F69">
            <w:pPr>
              <w:autoSpaceDE w:val="0"/>
              <w:autoSpaceDN w:val="0"/>
              <w:adjustRightInd w:val="0"/>
              <w:spacing w:line="280" w:lineRule="auto"/>
              <w:jc w:val="both"/>
              <w:rPr>
                <w:b/>
                <w:sz w:val="20"/>
                <w:szCs w:val="20"/>
              </w:rPr>
            </w:pPr>
            <w:r w:rsidRPr="009D697A">
              <w:rPr>
                <w:b/>
                <w:sz w:val="20"/>
                <w:szCs w:val="20"/>
              </w:rPr>
              <w:t>Valeur de la prestation fournie</w:t>
            </w:r>
          </w:p>
        </w:tc>
        <w:tc>
          <w:tcPr>
            <w:tcW w:w="2428" w:type="dxa"/>
            <w:shd w:val="clear" w:color="auto" w:fill="auto"/>
          </w:tcPr>
          <w:p w14:paraId="1E932CF6" w14:textId="77777777" w:rsidR="00095FF5" w:rsidRPr="009D697A" w:rsidRDefault="00095FF5" w:rsidP="005E0F69">
            <w:pPr>
              <w:autoSpaceDE w:val="0"/>
              <w:autoSpaceDN w:val="0"/>
              <w:adjustRightInd w:val="0"/>
              <w:spacing w:line="280" w:lineRule="auto"/>
              <w:jc w:val="both"/>
              <w:rPr>
                <w:b/>
                <w:sz w:val="20"/>
                <w:szCs w:val="20"/>
              </w:rPr>
            </w:pPr>
            <w:r w:rsidRPr="009D697A">
              <w:rPr>
                <w:b/>
                <w:sz w:val="20"/>
                <w:szCs w:val="20"/>
              </w:rPr>
              <w:t>Organisation</w:t>
            </w:r>
          </w:p>
        </w:tc>
        <w:tc>
          <w:tcPr>
            <w:tcW w:w="2322" w:type="dxa"/>
            <w:shd w:val="clear" w:color="auto" w:fill="auto"/>
          </w:tcPr>
          <w:p w14:paraId="0F309EC1" w14:textId="77777777" w:rsidR="00095FF5" w:rsidRPr="009D697A" w:rsidRDefault="00095FF5" w:rsidP="005E0F69">
            <w:pPr>
              <w:autoSpaceDE w:val="0"/>
              <w:autoSpaceDN w:val="0"/>
              <w:adjustRightInd w:val="0"/>
              <w:spacing w:line="280" w:lineRule="auto"/>
              <w:jc w:val="both"/>
              <w:rPr>
                <w:b/>
                <w:sz w:val="20"/>
                <w:szCs w:val="20"/>
              </w:rPr>
            </w:pPr>
            <w:r w:rsidRPr="009D697A">
              <w:rPr>
                <w:b/>
                <w:sz w:val="20"/>
                <w:szCs w:val="20"/>
              </w:rPr>
              <w:t>N° de tél. de contact</w:t>
            </w:r>
          </w:p>
        </w:tc>
      </w:tr>
      <w:tr w:rsidR="00095FF5" w:rsidRPr="009D697A" w14:paraId="4E97AE41" w14:textId="77777777" w:rsidTr="005E0F69">
        <w:tc>
          <w:tcPr>
            <w:tcW w:w="2352" w:type="dxa"/>
            <w:shd w:val="clear" w:color="auto" w:fill="auto"/>
          </w:tcPr>
          <w:p w14:paraId="5BD37656" w14:textId="77777777" w:rsidR="00095FF5" w:rsidRPr="009D697A" w:rsidRDefault="00095FF5" w:rsidP="005E0F69">
            <w:pPr>
              <w:autoSpaceDE w:val="0"/>
              <w:autoSpaceDN w:val="0"/>
              <w:adjustRightInd w:val="0"/>
              <w:jc w:val="both"/>
              <w:rPr>
                <w:sz w:val="20"/>
                <w:szCs w:val="20"/>
              </w:rPr>
            </w:pPr>
            <w:r w:rsidRPr="009D697A">
              <w:rPr>
                <w:sz w:val="20"/>
                <w:szCs w:val="20"/>
              </w:rPr>
              <w:t>1</w:t>
            </w:r>
          </w:p>
        </w:tc>
        <w:tc>
          <w:tcPr>
            <w:tcW w:w="2688" w:type="dxa"/>
            <w:shd w:val="clear" w:color="auto" w:fill="auto"/>
          </w:tcPr>
          <w:p w14:paraId="5A6F9C47" w14:textId="77777777" w:rsidR="00095FF5" w:rsidRPr="009D697A" w:rsidRDefault="00095FF5" w:rsidP="005E0F69">
            <w:pPr>
              <w:autoSpaceDE w:val="0"/>
              <w:autoSpaceDN w:val="0"/>
              <w:adjustRightInd w:val="0"/>
              <w:jc w:val="both"/>
              <w:rPr>
                <w:sz w:val="20"/>
                <w:szCs w:val="20"/>
              </w:rPr>
            </w:pPr>
          </w:p>
        </w:tc>
        <w:tc>
          <w:tcPr>
            <w:tcW w:w="2428" w:type="dxa"/>
            <w:shd w:val="clear" w:color="auto" w:fill="auto"/>
          </w:tcPr>
          <w:p w14:paraId="06CB443C" w14:textId="77777777" w:rsidR="00095FF5" w:rsidRPr="009D697A" w:rsidRDefault="00095FF5" w:rsidP="005E0F69">
            <w:pPr>
              <w:autoSpaceDE w:val="0"/>
              <w:autoSpaceDN w:val="0"/>
              <w:adjustRightInd w:val="0"/>
              <w:jc w:val="both"/>
              <w:rPr>
                <w:sz w:val="20"/>
                <w:szCs w:val="20"/>
              </w:rPr>
            </w:pPr>
          </w:p>
        </w:tc>
        <w:tc>
          <w:tcPr>
            <w:tcW w:w="2322" w:type="dxa"/>
            <w:shd w:val="clear" w:color="auto" w:fill="auto"/>
          </w:tcPr>
          <w:p w14:paraId="3F056F9D" w14:textId="77777777" w:rsidR="00095FF5" w:rsidRPr="009D697A" w:rsidRDefault="00095FF5" w:rsidP="005E0F69">
            <w:pPr>
              <w:autoSpaceDE w:val="0"/>
              <w:autoSpaceDN w:val="0"/>
              <w:adjustRightInd w:val="0"/>
              <w:jc w:val="both"/>
              <w:rPr>
                <w:sz w:val="20"/>
                <w:szCs w:val="20"/>
              </w:rPr>
            </w:pPr>
          </w:p>
        </w:tc>
      </w:tr>
      <w:tr w:rsidR="00095FF5" w:rsidRPr="009D697A" w14:paraId="74306165" w14:textId="77777777" w:rsidTr="005E0F69">
        <w:tc>
          <w:tcPr>
            <w:tcW w:w="2352" w:type="dxa"/>
            <w:shd w:val="clear" w:color="auto" w:fill="auto"/>
          </w:tcPr>
          <w:p w14:paraId="2C04D3BF" w14:textId="77777777" w:rsidR="00095FF5" w:rsidRPr="009D697A" w:rsidRDefault="00095FF5" w:rsidP="005E0F69">
            <w:pPr>
              <w:autoSpaceDE w:val="0"/>
              <w:autoSpaceDN w:val="0"/>
              <w:adjustRightInd w:val="0"/>
              <w:jc w:val="both"/>
              <w:rPr>
                <w:sz w:val="20"/>
                <w:szCs w:val="20"/>
              </w:rPr>
            </w:pPr>
            <w:r w:rsidRPr="009D697A">
              <w:rPr>
                <w:sz w:val="20"/>
                <w:szCs w:val="20"/>
              </w:rPr>
              <w:t>2</w:t>
            </w:r>
          </w:p>
        </w:tc>
        <w:tc>
          <w:tcPr>
            <w:tcW w:w="2688" w:type="dxa"/>
            <w:shd w:val="clear" w:color="auto" w:fill="auto"/>
          </w:tcPr>
          <w:p w14:paraId="503C21F3" w14:textId="77777777" w:rsidR="00095FF5" w:rsidRPr="009D697A" w:rsidRDefault="00095FF5" w:rsidP="005E0F69">
            <w:pPr>
              <w:autoSpaceDE w:val="0"/>
              <w:autoSpaceDN w:val="0"/>
              <w:adjustRightInd w:val="0"/>
              <w:jc w:val="both"/>
              <w:rPr>
                <w:sz w:val="20"/>
                <w:szCs w:val="20"/>
              </w:rPr>
            </w:pPr>
          </w:p>
        </w:tc>
        <w:tc>
          <w:tcPr>
            <w:tcW w:w="2428" w:type="dxa"/>
            <w:shd w:val="clear" w:color="auto" w:fill="auto"/>
          </w:tcPr>
          <w:p w14:paraId="2DEF3FC5" w14:textId="77777777" w:rsidR="00095FF5" w:rsidRPr="009D697A" w:rsidRDefault="00095FF5" w:rsidP="005E0F69">
            <w:pPr>
              <w:autoSpaceDE w:val="0"/>
              <w:autoSpaceDN w:val="0"/>
              <w:adjustRightInd w:val="0"/>
              <w:jc w:val="both"/>
              <w:rPr>
                <w:sz w:val="20"/>
                <w:szCs w:val="20"/>
              </w:rPr>
            </w:pPr>
          </w:p>
        </w:tc>
        <w:tc>
          <w:tcPr>
            <w:tcW w:w="2322" w:type="dxa"/>
            <w:shd w:val="clear" w:color="auto" w:fill="auto"/>
          </w:tcPr>
          <w:p w14:paraId="4E6E2FE6" w14:textId="77777777" w:rsidR="00095FF5" w:rsidRPr="009D697A" w:rsidRDefault="00095FF5" w:rsidP="005E0F69">
            <w:pPr>
              <w:autoSpaceDE w:val="0"/>
              <w:autoSpaceDN w:val="0"/>
              <w:adjustRightInd w:val="0"/>
              <w:jc w:val="both"/>
              <w:rPr>
                <w:sz w:val="20"/>
                <w:szCs w:val="20"/>
              </w:rPr>
            </w:pPr>
          </w:p>
        </w:tc>
      </w:tr>
      <w:tr w:rsidR="00095FF5" w:rsidRPr="009D697A" w14:paraId="7E70886A" w14:textId="77777777" w:rsidTr="005E0F69">
        <w:tc>
          <w:tcPr>
            <w:tcW w:w="2352" w:type="dxa"/>
            <w:shd w:val="clear" w:color="auto" w:fill="auto"/>
          </w:tcPr>
          <w:p w14:paraId="7F154D88" w14:textId="77777777" w:rsidR="00095FF5" w:rsidRPr="009D697A" w:rsidRDefault="00095FF5" w:rsidP="005E0F69">
            <w:pPr>
              <w:autoSpaceDE w:val="0"/>
              <w:autoSpaceDN w:val="0"/>
              <w:adjustRightInd w:val="0"/>
              <w:jc w:val="both"/>
              <w:rPr>
                <w:sz w:val="20"/>
                <w:szCs w:val="20"/>
              </w:rPr>
            </w:pPr>
            <w:r w:rsidRPr="009D697A">
              <w:rPr>
                <w:sz w:val="20"/>
                <w:szCs w:val="20"/>
              </w:rPr>
              <w:t>3</w:t>
            </w:r>
          </w:p>
        </w:tc>
        <w:tc>
          <w:tcPr>
            <w:tcW w:w="2688" w:type="dxa"/>
            <w:shd w:val="clear" w:color="auto" w:fill="auto"/>
          </w:tcPr>
          <w:p w14:paraId="6F4C65B2" w14:textId="77777777" w:rsidR="00095FF5" w:rsidRPr="009D697A" w:rsidRDefault="00095FF5" w:rsidP="005E0F69">
            <w:pPr>
              <w:autoSpaceDE w:val="0"/>
              <w:autoSpaceDN w:val="0"/>
              <w:adjustRightInd w:val="0"/>
              <w:jc w:val="both"/>
              <w:rPr>
                <w:sz w:val="20"/>
                <w:szCs w:val="20"/>
              </w:rPr>
            </w:pPr>
          </w:p>
        </w:tc>
        <w:tc>
          <w:tcPr>
            <w:tcW w:w="2428" w:type="dxa"/>
            <w:shd w:val="clear" w:color="auto" w:fill="auto"/>
          </w:tcPr>
          <w:p w14:paraId="60E65147" w14:textId="77777777" w:rsidR="00095FF5" w:rsidRPr="009D697A" w:rsidRDefault="00095FF5" w:rsidP="005E0F69">
            <w:pPr>
              <w:autoSpaceDE w:val="0"/>
              <w:autoSpaceDN w:val="0"/>
              <w:adjustRightInd w:val="0"/>
              <w:jc w:val="both"/>
              <w:rPr>
                <w:sz w:val="20"/>
                <w:szCs w:val="20"/>
              </w:rPr>
            </w:pPr>
          </w:p>
        </w:tc>
        <w:tc>
          <w:tcPr>
            <w:tcW w:w="2322" w:type="dxa"/>
            <w:shd w:val="clear" w:color="auto" w:fill="auto"/>
          </w:tcPr>
          <w:p w14:paraId="7EC8F51E" w14:textId="77777777" w:rsidR="00095FF5" w:rsidRPr="009D697A" w:rsidRDefault="00095FF5" w:rsidP="005E0F69">
            <w:pPr>
              <w:autoSpaceDE w:val="0"/>
              <w:autoSpaceDN w:val="0"/>
              <w:adjustRightInd w:val="0"/>
              <w:jc w:val="both"/>
              <w:rPr>
                <w:sz w:val="20"/>
                <w:szCs w:val="20"/>
              </w:rPr>
            </w:pPr>
          </w:p>
        </w:tc>
      </w:tr>
      <w:tr w:rsidR="00095FF5" w:rsidRPr="009D697A" w14:paraId="2A26A6A2" w14:textId="77777777" w:rsidTr="005E0F69">
        <w:tc>
          <w:tcPr>
            <w:tcW w:w="2352" w:type="dxa"/>
            <w:shd w:val="clear" w:color="auto" w:fill="auto"/>
          </w:tcPr>
          <w:p w14:paraId="3E2E48EA" w14:textId="77777777" w:rsidR="00095FF5" w:rsidRPr="009D697A" w:rsidRDefault="00095FF5" w:rsidP="005E0F69">
            <w:pPr>
              <w:autoSpaceDE w:val="0"/>
              <w:autoSpaceDN w:val="0"/>
              <w:adjustRightInd w:val="0"/>
              <w:jc w:val="both"/>
              <w:rPr>
                <w:sz w:val="20"/>
                <w:szCs w:val="20"/>
              </w:rPr>
            </w:pPr>
            <w:r w:rsidRPr="009D697A">
              <w:rPr>
                <w:sz w:val="20"/>
                <w:szCs w:val="20"/>
              </w:rPr>
              <w:t>4</w:t>
            </w:r>
          </w:p>
        </w:tc>
        <w:tc>
          <w:tcPr>
            <w:tcW w:w="2688" w:type="dxa"/>
            <w:shd w:val="clear" w:color="auto" w:fill="auto"/>
          </w:tcPr>
          <w:p w14:paraId="10AFFCF9" w14:textId="77777777" w:rsidR="00095FF5" w:rsidRPr="009D697A" w:rsidRDefault="00095FF5" w:rsidP="005E0F69">
            <w:pPr>
              <w:autoSpaceDE w:val="0"/>
              <w:autoSpaceDN w:val="0"/>
              <w:adjustRightInd w:val="0"/>
              <w:jc w:val="both"/>
              <w:rPr>
                <w:sz w:val="20"/>
                <w:szCs w:val="20"/>
              </w:rPr>
            </w:pPr>
          </w:p>
        </w:tc>
        <w:tc>
          <w:tcPr>
            <w:tcW w:w="2428" w:type="dxa"/>
            <w:shd w:val="clear" w:color="auto" w:fill="auto"/>
          </w:tcPr>
          <w:p w14:paraId="4A888644" w14:textId="77777777" w:rsidR="00095FF5" w:rsidRPr="009D697A" w:rsidRDefault="00095FF5" w:rsidP="005E0F69">
            <w:pPr>
              <w:autoSpaceDE w:val="0"/>
              <w:autoSpaceDN w:val="0"/>
              <w:adjustRightInd w:val="0"/>
              <w:jc w:val="both"/>
              <w:rPr>
                <w:sz w:val="20"/>
                <w:szCs w:val="20"/>
              </w:rPr>
            </w:pPr>
          </w:p>
        </w:tc>
        <w:tc>
          <w:tcPr>
            <w:tcW w:w="2322" w:type="dxa"/>
            <w:shd w:val="clear" w:color="auto" w:fill="auto"/>
          </w:tcPr>
          <w:p w14:paraId="7293C62D" w14:textId="77777777" w:rsidR="00095FF5" w:rsidRPr="009D697A" w:rsidRDefault="00095FF5" w:rsidP="005E0F69">
            <w:pPr>
              <w:autoSpaceDE w:val="0"/>
              <w:autoSpaceDN w:val="0"/>
              <w:adjustRightInd w:val="0"/>
              <w:jc w:val="both"/>
              <w:rPr>
                <w:sz w:val="20"/>
                <w:szCs w:val="20"/>
              </w:rPr>
            </w:pPr>
          </w:p>
        </w:tc>
      </w:tr>
      <w:tr w:rsidR="00095FF5" w:rsidRPr="009D697A" w14:paraId="072B79CE" w14:textId="77777777" w:rsidTr="005E0F69">
        <w:tc>
          <w:tcPr>
            <w:tcW w:w="2352" w:type="dxa"/>
            <w:shd w:val="clear" w:color="auto" w:fill="auto"/>
          </w:tcPr>
          <w:p w14:paraId="27D3591D" w14:textId="77777777" w:rsidR="00095FF5" w:rsidRPr="009D697A" w:rsidRDefault="00095FF5" w:rsidP="005E0F69">
            <w:pPr>
              <w:autoSpaceDE w:val="0"/>
              <w:autoSpaceDN w:val="0"/>
              <w:adjustRightInd w:val="0"/>
              <w:jc w:val="both"/>
              <w:rPr>
                <w:sz w:val="20"/>
                <w:szCs w:val="20"/>
              </w:rPr>
            </w:pPr>
            <w:r w:rsidRPr="009D697A">
              <w:rPr>
                <w:sz w:val="20"/>
                <w:szCs w:val="20"/>
              </w:rPr>
              <w:lastRenderedPageBreak/>
              <w:t>5</w:t>
            </w:r>
          </w:p>
        </w:tc>
        <w:tc>
          <w:tcPr>
            <w:tcW w:w="2688" w:type="dxa"/>
            <w:shd w:val="clear" w:color="auto" w:fill="auto"/>
          </w:tcPr>
          <w:p w14:paraId="720E7337" w14:textId="77777777" w:rsidR="00095FF5" w:rsidRPr="009D697A" w:rsidRDefault="00095FF5" w:rsidP="005E0F69">
            <w:pPr>
              <w:autoSpaceDE w:val="0"/>
              <w:autoSpaceDN w:val="0"/>
              <w:adjustRightInd w:val="0"/>
              <w:jc w:val="both"/>
              <w:rPr>
                <w:sz w:val="20"/>
                <w:szCs w:val="20"/>
              </w:rPr>
            </w:pPr>
          </w:p>
        </w:tc>
        <w:tc>
          <w:tcPr>
            <w:tcW w:w="2428" w:type="dxa"/>
            <w:shd w:val="clear" w:color="auto" w:fill="auto"/>
          </w:tcPr>
          <w:p w14:paraId="2F670256" w14:textId="77777777" w:rsidR="00095FF5" w:rsidRPr="009D697A" w:rsidRDefault="00095FF5" w:rsidP="005E0F69">
            <w:pPr>
              <w:autoSpaceDE w:val="0"/>
              <w:autoSpaceDN w:val="0"/>
              <w:adjustRightInd w:val="0"/>
              <w:jc w:val="both"/>
              <w:rPr>
                <w:sz w:val="20"/>
                <w:szCs w:val="20"/>
              </w:rPr>
            </w:pPr>
          </w:p>
        </w:tc>
        <w:tc>
          <w:tcPr>
            <w:tcW w:w="2322" w:type="dxa"/>
            <w:shd w:val="clear" w:color="auto" w:fill="auto"/>
          </w:tcPr>
          <w:p w14:paraId="1DD172BD" w14:textId="77777777" w:rsidR="00095FF5" w:rsidRPr="009D697A" w:rsidRDefault="00095FF5" w:rsidP="005E0F69">
            <w:pPr>
              <w:autoSpaceDE w:val="0"/>
              <w:autoSpaceDN w:val="0"/>
              <w:adjustRightInd w:val="0"/>
              <w:jc w:val="both"/>
              <w:rPr>
                <w:sz w:val="20"/>
                <w:szCs w:val="20"/>
              </w:rPr>
            </w:pPr>
          </w:p>
        </w:tc>
      </w:tr>
      <w:tr w:rsidR="00095FF5" w:rsidRPr="009D697A" w14:paraId="7D411035" w14:textId="77777777" w:rsidTr="005E0F69">
        <w:tc>
          <w:tcPr>
            <w:tcW w:w="2352" w:type="dxa"/>
            <w:shd w:val="clear" w:color="auto" w:fill="auto"/>
          </w:tcPr>
          <w:p w14:paraId="29EC8FB5" w14:textId="77777777" w:rsidR="00095FF5" w:rsidRPr="009D697A" w:rsidRDefault="00095FF5" w:rsidP="005E0F69">
            <w:pPr>
              <w:autoSpaceDE w:val="0"/>
              <w:autoSpaceDN w:val="0"/>
              <w:adjustRightInd w:val="0"/>
              <w:jc w:val="both"/>
              <w:rPr>
                <w:sz w:val="20"/>
                <w:szCs w:val="20"/>
              </w:rPr>
            </w:pPr>
            <w:r w:rsidRPr="009D697A">
              <w:rPr>
                <w:sz w:val="20"/>
                <w:szCs w:val="20"/>
              </w:rPr>
              <w:t>6</w:t>
            </w:r>
          </w:p>
        </w:tc>
        <w:tc>
          <w:tcPr>
            <w:tcW w:w="2688" w:type="dxa"/>
            <w:shd w:val="clear" w:color="auto" w:fill="auto"/>
          </w:tcPr>
          <w:p w14:paraId="7351CB3F" w14:textId="77777777" w:rsidR="00095FF5" w:rsidRPr="009D697A" w:rsidRDefault="00095FF5" w:rsidP="005E0F69">
            <w:pPr>
              <w:autoSpaceDE w:val="0"/>
              <w:autoSpaceDN w:val="0"/>
              <w:adjustRightInd w:val="0"/>
              <w:jc w:val="both"/>
              <w:rPr>
                <w:sz w:val="20"/>
                <w:szCs w:val="20"/>
              </w:rPr>
            </w:pPr>
          </w:p>
        </w:tc>
        <w:tc>
          <w:tcPr>
            <w:tcW w:w="2428" w:type="dxa"/>
            <w:shd w:val="clear" w:color="auto" w:fill="auto"/>
          </w:tcPr>
          <w:p w14:paraId="23EF2E71" w14:textId="77777777" w:rsidR="00095FF5" w:rsidRPr="009D697A" w:rsidRDefault="00095FF5" w:rsidP="005E0F69">
            <w:pPr>
              <w:autoSpaceDE w:val="0"/>
              <w:autoSpaceDN w:val="0"/>
              <w:adjustRightInd w:val="0"/>
              <w:jc w:val="both"/>
              <w:rPr>
                <w:sz w:val="20"/>
                <w:szCs w:val="20"/>
              </w:rPr>
            </w:pPr>
          </w:p>
        </w:tc>
        <w:tc>
          <w:tcPr>
            <w:tcW w:w="2322" w:type="dxa"/>
            <w:shd w:val="clear" w:color="auto" w:fill="auto"/>
          </w:tcPr>
          <w:p w14:paraId="29D576F3" w14:textId="77777777" w:rsidR="00095FF5" w:rsidRPr="009D697A" w:rsidRDefault="00095FF5" w:rsidP="005E0F69">
            <w:pPr>
              <w:autoSpaceDE w:val="0"/>
              <w:autoSpaceDN w:val="0"/>
              <w:adjustRightInd w:val="0"/>
              <w:jc w:val="both"/>
              <w:rPr>
                <w:sz w:val="20"/>
                <w:szCs w:val="20"/>
              </w:rPr>
            </w:pPr>
          </w:p>
        </w:tc>
      </w:tr>
    </w:tbl>
    <w:p w14:paraId="4417A97B" w14:textId="77777777" w:rsidR="00095FF5" w:rsidRPr="009D697A" w:rsidRDefault="00095FF5" w:rsidP="00095FF5">
      <w:pPr>
        <w:autoSpaceDE w:val="0"/>
        <w:autoSpaceDN w:val="0"/>
        <w:adjustRightInd w:val="0"/>
        <w:ind w:left="720"/>
        <w:jc w:val="both"/>
        <w:rPr>
          <w:sz w:val="20"/>
          <w:szCs w:val="20"/>
        </w:rPr>
      </w:pPr>
    </w:p>
    <w:p w14:paraId="1D985599" w14:textId="77777777" w:rsidR="00095FF5" w:rsidRPr="009D697A" w:rsidRDefault="00095FF5" w:rsidP="00095FF5">
      <w:pPr>
        <w:autoSpaceDE w:val="0"/>
        <w:autoSpaceDN w:val="0"/>
        <w:adjustRightInd w:val="0"/>
        <w:jc w:val="both"/>
        <w:rPr>
          <w:sz w:val="20"/>
          <w:szCs w:val="20"/>
        </w:rPr>
      </w:pPr>
    </w:p>
    <w:p w14:paraId="781893E3" w14:textId="3B5386B9" w:rsidR="00095FF5" w:rsidRPr="009D697A" w:rsidRDefault="00095FF5" w:rsidP="00825239">
      <w:pPr>
        <w:numPr>
          <w:ilvl w:val="1"/>
          <w:numId w:val="14"/>
        </w:numPr>
        <w:tabs>
          <w:tab w:val="clear" w:pos="1440"/>
          <w:tab w:val="num" w:pos="180"/>
        </w:tabs>
        <w:autoSpaceDE w:val="0"/>
        <w:autoSpaceDN w:val="0"/>
        <w:adjustRightInd w:val="0"/>
        <w:spacing w:after="0" w:line="280" w:lineRule="auto"/>
        <w:ind w:left="720"/>
        <w:jc w:val="both"/>
        <w:rPr>
          <w:sz w:val="20"/>
          <w:szCs w:val="20"/>
        </w:rPr>
      </w:pPr>
      <w:r w:rsidRPr="009D697A">
        <w:rPr>
          <w:sz w:val="20"/>
          <w:szCs w:val="20"/>
        </w:rPr>
        <w:t xml:space="preserve"> Combien de temps en moyenne vous faut-il pour livrer les biens / services à</w:t>
      </w:r>
      <w:r w:rsidR="00825239" w:rsidRPr="009D697A">
        <w:rPr>
          <w:sz w:val="20"/>
          <w:szCs w:val="20"/>
        </w:rPr>
        <w:t xml:space="preserve"> la</w:t>
      </w:r>
      <w:r w:rsidRPr="009D697A">
        <w:rPr>
          <w:sz w:val="20"/>
          <w:szCs w:val="20"/>
        </w:rPr>
        <w:t xml:space="preserve"> réception d’un bon de commande ? </w:t>
      </w:r>
    </w:p>
    <w:p w14:paraId="61EE6C57" w14:textId="77777777" w:rsidR="00095FF5" w:rsidRPr="009D697A" w:rsidRDefault="00095FF5" w:rsidP="00095FF5">
      <w:pPr>
        <w:autoSpaceDE w:val="0"/>
        <w:autoSpaceDN w:val="0"/>
        <w:adjustRightInd w:val="0"/>
        <w:jc w:val="both"/>
        <w:rPr>
          <w:sz w:val="20"/>
          <w:szCs w:val="20"/>
        </w:rPr>
      </w:pPr>
    </w:p>
    <w:p w14:paraId="12BF2FA2" w14:textId="77777777" w:rsidR="00095FF5" w:rsidRPr="009D697A" w:rsidRDefault="00095FF5" w:rsidP="00095FF5">
      <w:pPr>
        <w:tabs>
          <w:tab w:val="num" w:pos="180"/>
        </w:tabs>
        <w:autoSpaceDE w:val="0"/>
        <w:autoSpaceDN w:val="0"/>
        <w:adjustRightInd w:val="0"/>
        <w:jc w:val="both"/>
        <w:rPr>
          <w:sz w:val="20"/>
          <w:szCs w:val="20"/>
        </w:rPr>
      </w:pPr>
      <w:r w:rsidRPr="009D697A">
        <w:rPr>
          <w:sz w:val="20"/>
          <w:szCs w:val="20"/>
        </w:rPr>
        <w:t>_____________________________________________________________________________</w:t>
      </w:r>
    </w:p>
    <w:p w14:paraId="4B930E27" w14:textId="77777777" w:rsidR="00095FF5" w:rsidRPr="009D697A" w:rsidRDefault="00095FF5" w:rsidP="00095FF5">
      <w:pPr>
        <w:tabs>
          <w:tab w:val="num" w:pos="180"/>
        </w:tabs>
        <w:autoSpaceDE w:val="0"/>
        <w:autoSpaceDN w:val="0"/>
        <w:adjustRightInd w:val="0"/>
        <w:jc w:val="both"/>
        <w:rPr>
          <w:sz w:val="20"/>
          <w:szCs w:val="20"/>
        </w:rPr>
      </w:pPr>
    </w:p>
    <w:p w14:paraId="01EB0DFC" w14:textId="77777777" w:rsidR="009F048C" w:rsidRPr="009D697A" w:rsidRDefault="009F048C" w:rsidP="003B1F6C">
      <w:pPr>
        <w:rPr>
          <w:rFonts w:ascii="Calibri" w:eastAsia="Times New Roman" w:hAnsi="Calibri" w:cs="Times New Roman"/>
          <w:sz w:val="20"/>
          <w:szCs w:val="20"/>
        </w:rPr>
      </w:pPr>
    </w:p>
    <w:p w14:paraId="7DCC6675" w14:textId="77777777" w:rsidR="00A11577" w:rsidRDefault="00A11577" w:rsidP="00681CAD">
      <w:pPr>
        <w:spacing w:after="0" w:line="280" w:lineRule="auto"/>
        <w:ind w:left="3600" w:firstLine="720"/>
        <w:rPr>
          <w:rFonts w:ascii="Calibri" w:eastAsia="Times New Roman" w:hAnsi="Calibri" w:cs="Times New Roman"/>
          <w:b/>
          <w:sz w:val="20"/>
          <w:szCs w:val="20"/>
        </w:rPr>
      </w:pPr>
    </w:p>
    <w:p w14:paraId="449B2B1B" w14:textId="77777777" w:rsidR="00A11577" w:rsidRDefault="00A11577" w:rsidP="00681CAD">
      <w:pPr>
        <w:spacing w:after="0" w:line="280" w:lineRule="auto"/>
        <w:ind w:left="3600" w:firstLine="720"/>
        <w:rPr>
          <w:rFonts w:ascii="Calibri" w:eastAsia="Times New Roman" w:hAnsi="Calibri" w:cs="Times New Roman"/>
          <w:b/>
          <w:sz w:val="20"/>
          <w:szCs w:val="20"/>
        </w:rPr>
      </w:pPr>
    </w:p>
    <w:p w14:paraId="7114A5EB" w14:textId="77777777" w:rsidR="00A11577" w:rsidRDefault="00A11577" w:rsidP="00681CAD">
      <w:pPr>
        <w:spacing w:after="0" w:line="280" w:lineRule="auto"/>
        <w:ind w:left="3600" w:firstLine="720"/>
        <w:rPr>
          <w:rFonts w:ascii="Calibri" w:eastAsia="Times New Roman" w:hAnsi="Calibri" w:cs="Times New Roman"/>
          <w:b/>
          <w:sz w:val="20"/>
          <w:szCs w:val="20"/>
        </w:rPr>
      </w:pPr>
    </w:p>
    <w:p w14:paraId="431720E9" w14:textId="61963A59" w:rsidR="00A11577" w:rsidRDefault="00A11577" w:rsidP="00681CAD">
      <w:pPr>
        <w:spacing w:after="0" w:line="280" w:lineRule="auto"/>
        <w:ind w:left="3600" w:firstLine="720"/>
        <w:rPr>
          <w:rFonts w:ascii="Calibri" w:eastAsia="Times New Roman" w:hAnsi="Calibri" w:cs="Times New Roman"/>
          <w:b/>
          <w:sz w:val="20"/>
          <w:szCs w:val="20"/>
        </w:rPr>
      </w:pPr>
    </w:p>
    <w:p w14:paraId="5B496024" w14:textId="28FA2FED" w:rsidR="00E05830" w:rsidRDefault="00E05830" w:rsidP="00681CAD">
      <w:pPr>
        <w:spacing w:after="0" w:line="280" w:lineRule="auto"/>
        <w:ind w:left="3600" w:firstLine="720"/>
        <w:rPr>
          <w:rFonts w:ascii="Calibri" w:eastAsia="Times New Roman" w:hAnsi="Calibri" w:cs="Times New Roman"/>
          <w:b/>
          <w:sz w:val="20"/>
          <w:szCs w:val="20"/>
        </w:rPr>
      </w:pPr>
    </w:p>
    <w:p w14:paraId="210D71B0" w14:textId="1BCF3792" w:rsidR="00E05830" w:rsidRDefault="00E05830" w:rsidP="00681CAD">
      <w:pPr>
        <w:spacing w:after="0" w:line="280" w:lineRule="auto"/>
        <w:ind w:left="3600" w:firstLine="720"/>
        <w:rPr>
          <w:rFonts w:ascii="Calibri" w:eastAsia="Times New Roman" w:hAnsi="Calibri" w:cs="Times New Roman"/>
          <w:b/>
          <w:sz w:val="20"/>
          <w:szCs w:val="20"/>
        </w:rPr>
      </w:pPr>
    </w:p>
    <w:p w14:paraId="3030C4C7" w14:textId="59F9C42F" w:rsidR="00E05830" w:rsidRDefault="00E05830" w:rsidP="00E8438D">
      <w:pPr>
        <w:spacing w:after="0" w:line="280" w:lineRule="auto"/>
        <w:rPr>
          <w:rFonts w:ascii="Calibri" w:eastAsia="Times New Roman" w:hAnsi="Calibri" w:cs="Times New Roman"/>
          <w:b/>
          <w:sz w:val="20"/>
          <w:szCs w:val="20"/>
        </w:rPr>
      </w:pPr>
    </w:p>
    <w:p w14:paraId="5DE81A43" w14:textId="2C44585A" w:rsidR="00E05830" w:rsidRDefault="00E05830" w:rsidP="00681CAD">
      <w:pPr>
        <w:spacing w:after="0" w:line="280" w:lineRule="auto"/>
        <w:ind w:left="3600" w:firstLine="720"/>
        <w:rPr>
          <w:rFonts w:ascii="Calibri" w:eastAsia="Times New Roman" w:hAnsi="Calibri" w:cs="Times New Roman"/>
          <w:b/>
          <w:sz w:val="20"/>
          <w:szCs w:val="20"/>
        </w:rPr>
      </w:pPr>
    </w:p>
    <w:p w14:paraId="54FE50A2" w14:textId="3B682BD2" w:rsidR="00E05830" w:rsidRDefault="00E05830" w:rsidP="00681CAD">
      <w:pPr>
        <w:spacing w:after="0" w:line="280" w:lineRule="auto"/>
        <w:ind w:left="3600" w:firstLine="720"/>
        <w:rPr>
          <w:rFonts w:ascii="Calibri" w:eastAsia="Times New Roman" w:hAnsi="Calibri" w:cs="Times New Roman"/>
          <w:b/>
          <w:sz w:val="20"/>
          <w:szCs w:val="20"/>
        </w:rPr>
      </w:pPr>
    </w:p>
    <w:p w14:paraId="2665F061" w14:textId="2FC391F4" w:rsidR="00E05830" w:rsidRDefault="00E05830" w:rsidP="00681CAD">
      <w:pPr>
        <w:spacing w:after="0" w:line="280" w:lineRule="auto"/>
        <w:ind w:left="3600" w:firstLine="720"/>
        <w:rPr>
          <w:rFonts w:ascii="Calibri" w:eastAsia="Times New Roman" w:hAnsi="Calibri" w:cs="Times New Roman"/>
          <w:b/>
          <w:sz w:val="20"/>
          <w:szCs w:val="20"/>
        </w:rPr>
      </w:pPr>
    </w:p>
    <w:p w14:paraId="7CC319E0" w14:textId="63C49737" w:rsidR="00E05830" w:rsidRDefault="00E05830" w:rsidP="00681CAD">
      <w:pPr>
        <w:spacing w:after="0" w:line="280" w:lineRule="auto"/>
        <w:ind w:left="3600" w:firstLine="720"/>
        <w:rPr>
          <w:rFonts w:ascii="Calibri" w:eastAsia="Times New Roman" w:hAnsi="Calibri" w:cs="Times New Roman"/>
          <w:b/>
          <w:sz w:val="20"/>
          <w:szCs w:val="20"/>
        </w:rPr>
      </w:pPr>
    </w:p>
    <w:p w14:paraId="07EA081A" w14:textId="77777777" w:rsidR="00E05830" w:rsidRDefault="00E05830" w:rsidP="00681CAD">
      <w:pPr>
        <w:spacing w:after="0" w:line="280" w:lineRule="auto"/>
        <w:ind w:left="3600" w:firstLine="720"/>
        <w:rPr>
          <w:rFonts w:ascii="Calibri" w:eastAsia="Times New Roman" w:hAnsi="Calibri" w:cs="Times New Roman"/>
          <w:b/>
          <w:sz w:val="20"/>
          <w:szCs w:val="20"/>
        </w:rPr>
      </w:pPr>
    </w:p>
    <w:p w14:paraId="219A56DB" w14:textId="402E1637" w:rsidR="003B1F6C" w:rsidRPr="009D697A" w:rsidRDefault="00735838" w:rsidP="00681CAD">
      <w:pPr>
        <w:spacing w:after="0" w:line="280" w:lineRule="auto"/>
        <w:ind w:left="3600" w:firstLine="720"/>
        <w:rPr>
          <w:rFonts w:ascii="Calibri" w:eastAsia="Times New Roman" w:hAnsi="Calibri" w:cs="Times New Roman"/>
          <w:b/>
          <w:sz w:val="20"/>
          <w:szCs w:val="20"/>
        </w:rPr>
      </w:pPr>
      <w:r w:rsidRPr="009D697A">
        <w:rPr>
          <w:rFonts w:ascii="Calibri" w:eastAsia="Times New Roman" w:hAnsi="Calibri" w:cs="Times New Roman"/>
          <w:b/>
          <w:sz w:val="20"/>
          <w:szCs w:val="20"/>
        </w:rPr>
        <w:t>SECTION 8</w:t>
      </w:r>
    </w:p>
    <w:p w14:paraId="3902D218" w14:textId="6AEA0F53" w:rsidR="003B1F6C" w:rsidRPr="009D697A" w:rsidRDefault="00825239" w:rsidP="00681CAD">
      <w:pPr>
        <w:spacing w:after="0" w:line="280" w:lineRule="auto"/>
        <w:jc w:val="center"/>
        <w:rPr>
          <w:rFonts w:ascii="Calibri" w:eastAsia="Times New Roman" w:hAnsi="Calibri" w:cs="Times New Roman"/>
          <w:b/>
          <w:sz w:val="20"/>
          <w:szCs w:val="20"/>
        </w:rPr>
      </w:pPr>
      <w:r w:rsidRPr="009D697A">
        <w:rPr>
          <w:rFonts w:ascii="Calibri" w:eastAsia="Times New Roman" w:hAnsi="Calibri" w:cs="Times New Roman"/>
          <w:b/>
          <w:sz w:val="20"/>
          <w:szCs w:val="20"/>
        </w:rPr>
        <w:t xml:space="preserve">COMPLEMENT D’INFORMATION SUR LA </w:t>
      </w:r>
      <w:r w:rsidR="00735838" w:rsidRPr="009D697A">
        <w:rPr>
          <w:rFonts w:ascii="Calibri" w:eastAsia="Times New Roman" w:hAnsi="Calibri" w:cs="Times New Roman"/>
          <w:b/>
          <w:sz w:val="20"/>
          <w:szCs w:val="20"/>
        </w:rPr>
        <w:t>DESCRIPTION DE LA PRESTATION</w:t>
      </w:r>
    </w:p>
    <w:p w14:paraId="288CFD64" w14:textId="00F8D7EA" w:rsidR="00470A99" w:rsidRPr="009D697A" w:rsidRDefault="00681CAD" w:rsidP="00B371A9">
      <w:pPr>
        <w:spacing w:after="0" w:line="280" w:lineRule="auto"/>
        <w:rPr>
          <w:rFonts w:ascii="Calibri" w:eastAsia="Times New Roman" w:hAnsi="Calibri" w:cs="Times New Roman"/>
          <w:sz w:val="20"/>
          <w:szCs w:val="20"/>
        </w:rPr>
      </w:pPr>
      <w:r w:rsidRPr="009D697A">
        <w:rPr>
          <w:rFonts w:ascii="Calibri" w:eastAsia="Times New Roman" w:hAnsi="Calibri" w:cs="Times New Roman"/>
          <w:sz w:val="20"/>
          <w:szCs w:val="20"/>
        </w:rPr>
        <w:t>Le prestataire doit décrire en détail sa prestation de services et montrer en quoi elle répond aux exigences de NRC</w:t>
      </w:r>
      <w:r w:rsidR="00F770A0" w:rsidRPr="009D697A">
        <w:rPr>
          <w:rFonts w:ascii="Calibri" w:eastAsia="Times New Roman" w:hAnsi="Calibri" w:cs="Times New Roman"/>
          <w:sz w:val="20"/>
          <w:szCs w:val="20"/>
        </w:rPr>
        <w:t xml:space="preserve"> </w:t>
      </w:r>
    </w:p>
    <w:p w14:paraId="4628B9B0" w14:textId="44DD3866" w:rsidR="003B1F6C" w:rsidRPr="009D697A" w:rsidRDefault="00F770A0" w:rsidP="00470A99">
      <w:pPr>
        <w:spacing w:after="0" w:line="280" w:lineRule="auto"/>
        <w:rPr>
          <w:rFonts w:ascii="Calibri" w:eastAsia="Times New Roman" w:hAnsi="Calibri" w:cs="Times New Roman"/>
          <w:b/>
          <w:sz w:val="20"/>
          <w:szCs w:val="20"/>
        </w:rPr>
      </w:pPr>
      <w:r w:rsidRPr="009D697A">
        <w:rPr>
          <w:rFonts w:ascii="Calibri" w:eastAsia="Times New Roman" w:hAnsi="Calibri" w:cs="Times New Roman"/>
          <w:b/>
          <w:sz w:val="20"/>
          <w:szCs w:val="20"/>
        </w:rPr>
        <w:t>(</w:t>
      </w:r>
      <w:r w:rsidR="00681CAD" w:rsidRPr="009D697A">
        <w:rPr>
          <w:rFonts w:ascii="Calibri" w:eastAsia="Times New Roman" w:hAnsi="Calibri" w:cs="Times New Roman"/>
          <w:b/>
          <w:sz w:val="20"/>
          <w:szCs w:val="20"/>
        </w:rPr>
        <w:t xml:space="preserve">Description </w:t>
      </w:r>
      <w:r w:rsidR="00B371A9" w:rsidRPr="009D697A">
        <w:rPr>
          <w:rFonts w:ascii="Calibri" w:eastAsia="Times New Roman" w:hAnsi="Calibri" w:cs="Times New Roman"/>
          <w:b/>
          <w:sz w:val="20"/>
          <w:szCs w:val="20"/>
        </w:rPr>
        <w:t>Narratif)</w:t>
      </w:r>
      <w:r w:rsidR="00681CAD" w:rsidRPr="009D697A">
        <w:rPr>
          <w:rFonts w:ascii="Calibri" w:eastAsia="Times New Roman" w:hAnsi="Calibri" w:cs="Times New Roman"/>
          <w:b/>
          <w:sz w:val="20"/>
          <w:szCs w:val="20"/>
        </w:rPr>
        <w:t> :</w:t>
      </w:r>
      <w:r w:rsidR="003B1F6C" w:rsidRPr="009D697A">
        <w:rPr>
          <w:rFonts w:ascii="Calibri" w:eastAsia="Times New Roman" w:hAnsi="Calibri" w:cs="Times New Roman"/>
          <w:b/>
          <w:sz w:val="20"/>
          <w:szCs w:val="20"/>
        </w:rPr>
        <w:t xml:space="preserve"> …………………………………………</w:t>
      </w:r>
      <w:proofErr w:type="gramStart"/>
      <w:r w:rsidR="003B1F6C" w:rsidRPr="009D697A">
        <w:rPr>
          <w:rFonts w:ascii="Calibri" w:eastAsia="Times New Roman" w:hAnsi="Calibri" w:cs="Times New Roman"/>
          <w:b/>
          <w:sz w:val="20"/>
          <w:szCs w:val="20"/>
        </w:rPr>
        <w:t>…….</w:t>
      </w:r>
      <w:proofErr w:type="gramEnd"/>
      <w:r w:rsidR="003B1F6C" w:rsidRPr="009D697A">
        <w:rPr>
          <w:rFonts w:ascii="Calibri" w:eastAsia="Times New Roman" w:hAnsi="Calibri" w:cs="Times New Roman"/>
          <w:b/>
          <w:sz w:val="20"/>
          <w:szCs w:val="20"/>
        </w:rPr>
        <w:t>.</w:t>
      </w:r>
    </w:p>
    <w:p w14:paraId="024791A4" w14:textId="26969673" w:rsidR="00F770A0" w:rsidRPr="009D697A" w:rsidRDefault="00F770A0" w:rsidP="003B1F6C">
      <w:pPr>
        <w:spacing w:after="0"/>
        <w:rPr>
          <w:rFonts w:ascii="Calibri" w:eastAsia="Times New Roman" w:hAnsi="Calibri" w:cs="Times New Roman"/>
          <w:b/>
          <w:sz w:val="20"/>
          <w:szCs w:val="20"/>
        </w:rPr>
      </w:pPr>
    </w:p>
    <w:p w14:paraId="7A1676FE" w14:textId="36FB587A" w:rsidR="009D4DA4" w:rsidRPr="009D697A" w:rsidRDefault="009D4DA4" w:rsidP="003B1F6C">
      <w:pPr>
        <w:spacing w:after="0"/>
        <w:rPr>
          <w:rFonts w:ascii="Calibri" w:eastAsia="Times New Roman" w:hAnsi="Calibri" w:cs="Times New Roman"/>
          <w:b/>
          <w:sz w:val="20"/>
          <w:szCs w:val="20"/>
        </w:rPr>
      </w:pPr>
      <w:r w:rsidRPr="009D697A">
        <w:rPr>
          <w:rFonts w:ascii="Calibri" w:eastAsia="Times New Roman" w:hAnsi="Calibri" w:cs="Times New Roman"/>
          <w:b/>
          <w:sz w:val="20"/>
          <w:szCs w:val="20"/>
        </w:rPr>
        <w:t xml:space="preserve">Lot n° : </w:t>
      </w:r>
    </w:p>
    <w:p w14:paraId="1F2D8D4F" w14:textId="548B9ED4" w:rsidR="00392C58" w:rsidRPr="009D697A" w:rsidRDefault="00392C58" w:rsidP="003B1F6C">
      <w:pPr>
        <w:spacing w:after="0"/>
        <w:rPr>
          <w:rFonts w:ascii="Calibri" w:eastAsia="Times New Roman" w:hAnsi="Calibri" w:cs="Times New Roman"/>
          <w:b/>
          <w:sz w:val="20"/>
          <w:szCs w:val="20"/>
        </w:rPr>
      </w:pPr>
    </w:p>
    <w:p w14:paraId="71C2A637" w14:textId="6F9C0EA5" w:rsidR="00825239" w:rsidRDefault="00825239" w:rsidP="00825239">
      <w:pPr>
        <w:widowControl w:val="0"/>
        <w:autoSpaceDE w:val="0"/>
        <w:autoSpaceDN w:val="0"/>
        <w:adjustRightInd w:val="0"/>
        <w:spacing w:after="0" w:line="240" w:lineRule="auto"/>
        <w:jc w:val="center"/>
        <w:rPr>
          <w:b/>
          <w:bCs/>
          <w:sz w:val="20"/>
          <w:szCs w:val="20"/>
        </w:rPr>
      </w:pPr>
      <w:r w:rsidRPr="009D697A">
        <w:rPr>
          <w:b/>
          <w:bCs/>
          <w:sz w:val="20"/>
          <w:szCs w:val="20"/>
        </w:rPr>
        <w:t>(Les soumissionnaires peuvent ajouter des photos, des attestations d’agrément, des certificats d’origine, des résultats d’analyses, etc.)</w:t>
      </w:r>
    </w:p>
    <w:p w14:paraId="50EAC07C" w14:textId="58E7284A" w:rsidR="00E05830" w:rsidRDefault="00E05830" w:rsidP="00825239">
      <w:pPr>
        <w:widowControl w:val="0"/>
        <w:autoSpaceDE w:val="0"/>
        <w:autoSpaceDN w:val="0"/>
        <w:adjustRightInd w:val="0"/>
        <w:spacing w:after="0" w:line="240" w:lineRule="auto"/>
        <w:jc w:val="center"/>
        <w:rPr>
          <w:b/>
          <w:bCs/>
          <w:sz w:val="20"/>
          <w:szCs w:val="20"/>
        </w:rPr>
      </w:pPr>
    </w:p>
    <w:p w14:paraId="37019785" w14:textId="531E8DBA" w:rsidR="00E05830" w:rsidRDefault="00E05830" w:rsidP="00825239">
      <w:pPr>
        <w:widowControl w:val="0"/>
        <w:autoSpaceDE w:val="0"/>
        <w:autoSpaceDN w:val="0"/>
        <w:adjustRightInd w:val="0"/>
        <w:spacing w:after="0" w:line="240" w:lineRule="auto"/>
        <w:jc w:val="center"/>
        <w:rPr>
          <w:b/>
          <w:bCs/>
          <w:sz w:val="20"/>
          <w:szCs w:val="20"/>
        </w:rPr>
      </w:pPr>
    </w:p>
    <w:p w14:paraId="562FEC30" w14:textId="0784E28E" w:rsidR="00E05830" w:rsidRDefault="00E05830" w:rsidP="00825239">
      <w:pPr>
        <w:widowControl w:val="0"/>
        <w:autoSpaceDE w:val="0"/>
        <w:autoSpaceDN w:val="0"/>
        <w:adjustRightInd w:val="0"/>
        <w:spacing w:after="0" w:line="240" w:lineRule="auto"/>
        <w:jc w:val="center"/>
        <w:rPr>
          <w:b/>
          <w:bCs/>
          <w:sz w:val="20"/>
          <w:szCs w:val="20"/>
        </w:rPr>
      </w:pPr>
    </w:p>
    <w:p w14:paraId="0FF41165" w14:textId="214BFED3" w:rsidR="00E05830" w:rsidRDefault="00E05830" w:rsidP="00825239">
      <w:pPr>
        <w:widowControl w:val="0"/>
        <w:autoSpaceDE w:val="0"/>
        <w:autoSpaceDN w:val="0"/>
        <w:adjustRightInd w:val="0"/>
        <w:spacing w:after="0" w:line="240" w:lineRule="auto"/>
        <w:jc w:val="center"/>
        <w:rPr>
          <w:b/>
          <w:bCs/>
          <w:sz w:val="20"/>
          <w:szCs w:val="20"/>
        </w:rPr>
      </w:pPr>
    </w:p>
    <w:p w14:paraId="7B7BA1CA" w14:textId="50FACAFA" w:rsidR="00E05830" w:rsidRDefault="00E05830" w:rsidP="00825239">
      <w:pPr>
        <w:widowControl w:val="0"/>
        <w:autoSpaceDE w:val="0"/>
        <w:autoSpaceDN w:val="0"/>
        <w:adjustRightInd w:val="0"/>
        <w:spacing w:after="0" w:line="240" w:lineRule="auto"/>
        <w:jc w:val="center"/>
        <w:rPr>
          <w:b/>
          <w:bCs/>
          <w:sz w:val="20"/>
          <w:szCs w:val="20"/>
        </w:rPr>
      </w:pPr>
    </w:p>
    <w:p w14:paraId="4049B7C1" w14:textId="671B4645" w:rsidR="00E05830" w:rsidRDefault="00E05830" w:rsidP="00825239">
      <w:pPr>
        <w:widowControl w:val="0"/>
        <w:autoSpaceDE w:val="0"/>
        <w:autoSpaceDN w:val="0"/>
        <w:adjustRightInd w:val="0"/>
        <w:spacing w:after="0" w:line="240" w:lineRule="auto"/>
        <w:jc w:val="center"/>
        <w:rPr>
          <w:b/>
          <w:bCs/>
          <w:sz w:val="20"/>
          <w:szCs w:val="20"/>
        </w:rPr>
      </w:pPr>
    </w:p>
    <w:p w14:paraId="1C63B922" w14:textId="38C20EB1" w:rsidR="00E05830" w:rsidRDefault="00E05830" w:rsidP="00825239">
      <w:pPr>
        <w:widowControl w:val="0"/>
        <w:autoSpaceDE w:val="0"/>
        <w:autoSpaceDN w:val="0"/>
        <w:adjustRightInd w:val="0"/>
        <w:spacing w:after="0" w:line="240" w:lineRule="auto"/>
        <w:jc w:val="center"/>
        <w:rPr>
          <w:b/>
          <w:bCs/>
          <w:sz w:val="20"/>
          <w:szCs w:val="20"/>
        </w:rPr>
      </w:pPr>
    </w:p>
    <w:p w14:paraId="07BA5EC4" w14:textId="13D23D1A" w:rsidR="00E05830" w:rsidRDefault="00E05830" w:rsidP="00825239">
      <w:pPr>
        <w:widowControl w:val="0"/>
        <w:autoSpaceDE w:val="0"/>
        <w:autoSpaceDN w:val="0"/>
        <w:adjustRightInd w:val="0"/>
        <w:spacing w:after="0" w:line="240" w:lineRule="auto"/>
        <w:jc w:val="center"/>
        <w:rPr>
          <w:b/>
          <w:bCs/>
          <w:sz w:val="20"/>
          <w:szCs w:val="20"/>
        </w:rPr>
      </w:pPr>
    </w:p>
    <w:p w14:paraId="037ED542" w14:textId="33C7EB0B" w:rsidR="00E05830" w:rsidRDefault="00E05830" w:rsidP="00825239">
      <w:pPr>
        <w:widowControl w:val="0"/>
        <w:autoSpaceDE w:val="0"/>
        <w:autoSpaceDN w:val="0"/>
        <w:adjustRightInd w:val="0"/>
        <w:spacing w:after="0" w:line="240" w:lineRule="auto"/>
        <w:jc w:val="center"/>
        <w:rPr>
          <w:b/>
          <w:bCs/>
          <w:sz w:val="20"/>
          <w:szCs w:val="20"/>
        </w:rPr>
      </w:pPr>
    </w:p>
    <w:p w14:paraId="1790C2F7" w14:textId="27943986" w:rsidR="00E05830" w:rsidRDefault="00E05830" w:rsidP="00825239">
      <w:pPr>
        <w:widowControl w:val="0"/>
        <w:autoSpaceDE w:val="0"/>
        <w:autoSpaceDN w:val="0"/>
        <w:adjustRightInd w:val="0"/>
        <w:spacing w:after="0" w:line="240" w:lineRule="auto"/>
        <w:jc w:val="center"/>
        <w:rPr>
          <w:b/>
          <w:bCs/>
          <w:sz w:val="20"/>
          <w:szCs w:val="20"/>
        </w:rPr>
      </w:pPr>
    </w:p>
    <w:p w14:paraId="7C6FA191" w14:textId="77777777" w:rsidR="00E05830" w:rsidRPr="009D697A" w:rsidRDefault="00E05830" w:rsidP="00825239">
      <w:pPr>
        <w:widowControl w:val="0"/>
        <w:autoSpaceDE w:val="0"/>
        <w:autoSpaceDN w:val="0"/>
        <w:adjustRightInd w:val="0"/>
        <w:spacing w:after="0" w:line="240" w:lineRule="auto"/>
        <w:jc w:val="center"/>
        <w:rPr>
          <w:b/>
          <w:bCs/>
          <w:sz w:val="20"/>
          <w:szCs w:val="20"/>
        </w:rPr>
      </w:pPr>
    </w:p>
    <w:p w14:paraId="5DE452F5" w14:textId="77777777" w:rsidR="00F770A0" w:rsidRPr="009D697A" w:rsidRDefault="00F770A0" w:rsidP="003B1F6C">
      <w:pPr>
        <w:rPr>
          <w:sz w:val="20"/>
          <w:szCs w:val="20"/>
        </w:rPr>
      </w:pPr>
    </w:p>
    <w:p w14:paraId="2FEE201A" w14:textId="55DD7AA1" w:rsidR="00F770A0" w:rsidRPr="009D697A" w:rsidRDefault="00F770A0" w:rsidP="00F770A0">
      <w:pPr>
        <w:jc w:val="center"/>
        <w:rPr>
          <w:b/>
          <w:sz w:val="20"/>
          <w:szCs w:val="20"/>
        </w:rPr>
      </w:pPr>
    </w:p>
    <w:p w14:paraId="2CB6583E" w14:textId="3A301CF1" w:rsidR="008338A5" w:rsidRPr="009D697A" w:rsidRDefault="008338A5" w:rsidP="00F770A0">
      <w:pPr>
        <w:jc w:val="center"/>
        <w:rPr>
          <w:b/>
          <w:sz w:val="20"/>
          <w:szCs w:val="20"/>
        </w:rPr>
      </w:pPr>
    </w:p>
    <w:p w14:paraId="62D30AD0" w14:textId="77777777" w:rsidR="008338A5" w:rsidRPr="009D697A" w:rsidRDefault="008338A5" w:rsidP="00F770A0">
      <w:pPr>
        <w:jc w:val="center"/>
        <w:rPr>
          <w:b/>
          <w:sz w:val="20"/>
          <w:szCs w:val="20"/>
        </w:rPr>
        <w:sectPr w:rsidR="008338A5" w:rsidRPr="009D697A" w:rsidSect="0003485A">
          <w:pgSz w:w="11906" w:h="16838"/>
          <w:pgMar w:top="1417" w:right="1417" w:bottom="1417" w:left="1417" w:header="0" w:footer="708" w:gutter="0"/>
          <w:cols w:space="708"/>
          <w:docGrid w:linePitch="360"/>
        </w:sectPr>
      </w:pPr>
    </w:p>
    <w:p w14:paraId="1B4F67F5" w14:textId="79309098" w:rsidR="00F770A0" w:rsidRPr="009D697A" w:rsidRDefault="00F770A0" w:rsidP="00F770A0">
      <w:pPr>
        <w:jc w:val="center"/>
        <w:rPr>
          <w:rFonts w:ascii="Calibri" w:hAnsi="Calibri"/>
          <w:b/>
          <w:sz w:val="20"/>
          <w:szCs w:val="20"/>
        </w:rPr>
      </w:pPr>
      <w:r w:rsidRPr="009D697A">
        <w:rPr>
          <w:rFonts w:ascii="Calibri" w:hAnsi="Calibri"/>
          <w:b/>
          <w:sz w:val="20"/>
          <w:szCs w:val="20"/>
        </w:rPr>
        <w:lastRenderedPageBreak/>
        <w:t>SECTION 9</w:t>
      </w:r>
    </w:p>
    <w:p w14:paraId="1EE5954E" w14:textId="5A46CBC5" w:rsidR="00F770A0" w:rsidRPr="009D697A" w:rsidRDefault="00F770A0" w:rsidP="00470A99">
      <w:pPr>
        <w:jc w:val="center"/>
        <w:rPr>
          <w:b/>
          <w:sz w:val="20"/>
          <w:szCs w:val="20"/>
        </w:rPr>
      </w:pPr>
      <w:r w:rsidRPr="009D697A">
        <w:rPr>
          <w:b/>
          <w:sz w:val="20"/>
          <w:szCs w:val="20"/>
        </w:rPr>
        <w:t xml:space="preserve">Déclaration </w:t>
      </w:r>
      <w:r w:rsidR="005A7A16" w:rsidRPr="009D697A">
        <w:rPr>
          <w:b/>
          <w:sz w:val="20"/>
          <w:szCs w:val="20"/>
        </w:rPr>
        <w:t>d’éthique</w:t>
      </w:r>
      <w:r w:rsidRPr="009D697A">
        <w:rPr>
          <w:b/>
          <w:sz w:val="20"/>
          <w:szCs w:val="20"/>
        </w:rPr>
        <w:t xml:space="preserve"> pour tous les contrats de biens, de services et de travaux.</w:t>
      </w:r>
    </w:p>
    <w:p w14:paraId="689D9A9D" w14:textId="77777777" w:rsidR="00F770A0" w:rsidRPr="009D697A" w:rsidRDefault="00F770A0" w:rsidP="00F770A0">
      <w:pPr>
        <w:autoSpaceDE w:val="0"/>
        <w:autoSpaceDN w:val="0"/>
        <w:adjustRightInd w:val="0"/>
        <w:spacing w:after="60" w:line="23" w:lineRule="atLeast"/>
        <w:jc w:val="both"/>
        <w:rPr>
          <w:rFonts w:ascii="Calibri" w:eastAsia="Times New Roman" w:hAnsi="Calibri"/>
          <w:sz w:val="20"/>
          <w:szCs w:val="20"/>
          <w:lang w:eastAsia="nb-NO"/>
        </w:rPr>
      </w:pPr>
      <w:r w:rsidRPr="009D697A">
        <w:rPr>
          <w:rFonts w:ascii="Calibri" w:eastAsia="Times New Roman" w:hAnsi="Calibri"/>
          <w:sz w:val="20"/>
          <w:szCs w:val="20"/>
          <w:lang w:eastAsia="nb-NO"/>
        </w:rPr>
        <w:t>NRC, en tant qu’organisation humanitaire, attend de ses fournisseurs et contractants qu’ils respectent des normes déontologiques élevées. Toute entité qui facture à NRC plus de 10 000 dollars US au cours d’une année doit signer cette déclaration. Elle est conservée pendant dix ans et doit être mise à jour tous les ans, ou plus souvent si nécessaire.</w:t>
      </w:r>
    </w:p>
    <w:p w14:paraId="01416B9B" w14:textId="77777777" w:rsidR="00F770A0" w:rsidRPr="009D697A" w:rsidRDefault="00F770A0" w:rsidP="00F770A0">
      <w:pPr>
        <w:autoSpaceDE w:val="0"/>
        <w:autoSpaceDN w:val="0"/>
        <w:adjustRightInd w:val="0"/>
        <w:spacing w:after="60" w:line="23" w:lineRule="atLeast"/>
        <w:jc w:val="both"/>
        <w:rPr>
          <w:rFonts w:ascii="Calibri" w:eastAsia="Times New Roman" w:hAnsi="Calibri"/>
          <w:sz w:val="20"/>
          <w:szCs w:val="20"/>
          <w:lang w:eastAsia="nb-NO"/>
        </w:rPr>
      </w:pPr>
      <w:r w:rsidRPr="009D697A">
        <w:rPr>
          <w:rFonts w:ascii="Calibri" w:eastAsia="Times New Roman" w:hAnsi="Calibri"/>
          <w:sz w:val="20"/>
          <w:szCs w:val="20"/>
          <w:lang w:eastAsia="nb-NO"/>
        </w:rPr>
        <w:t xml:space="preserve">Le personnel de NRC peut effectuer des contrôles pour s’assurer du respect de ces normes. Si NRC juge qu’un fournisseur ne respecte pas ces normes ou ne prend pas les mesures appropriées pour cela, il peut dénoncer l’ensemble des contrats et accords qui le lient à ce fournisseur. </w:t>
      </w:r>
    </w:p>
    <w:p w14:paraId="45C9C25F" w14:textId="77777777" w:rsidR="00F770A0" w:rsidRPr="009D697A" w:rsidRDefault="00F770A0" w:rsidP="00F770A0">
      <w:pPr>
        <w:spacing w:after="60" w:line="23" w:lineRule="atLeast"/>
        <w:jc w:val="both"/>
        <w:rPr>
          <w:rFonts w:ascii="Calibri" w:hAnsi="Calibri"/>
          <w:sz w:val="20"/>
          <w:szCs w:val="20"/>
        </w:rPr>
      </w:pPr>
      <w:r w:rsidRPr="009D697A">
        <w:rPr>
          <w:rFonts w:ascii="Calibri" w:hAnsi="Calibri"/>
          <w:sz w:val="20"/>
          <w:szCs w:val="20"/>
        </w:rPr>
        <w:t>Quiconque est en relation d’affaires avec le Conseil norvégien pour les réfugiés doit au minimum :</w:t>
      </w:r>
    </w:p>
    <w:p w14:paraId="68327EAB" w14:textId="77777777" w:rsidR="00F770A0" w:rsidRPr="009D697A" w:rsidRDefault="00F770A0" w:rsidP="00825239">
      <w:pPr>
        <w:numPr>
          <w:ilvl w:val="0"/>
          <w:numId w:val="10"/>
        </w:numPr>
        <w:spacing w:after="60" w:line="23" w:lineRule="atLeast"/>
        <w:ind w:left="1109" w:hanging="749"/>
        <w:jc w:val="both"/>
        <w:rPr>
          <w:rFonts w:ascii="Calibri" w:hAnsi="Calibri"/>
          <w:sz w:val="20"/>
          <w:szCs w:val="20"/>
        </w:rPr>
      </w:pPr>
      <w:r w:rsidRPr="009D697A">
        <w:rPr>
          <w:rFonts w:ascii="Calibri" w:hAnsi="Calibri"/>
          <w:sz w:val="20"/>
          <w:szCs w:val="20"/>
        </w:rPr>
        <w:t>Se conformer à toutes les lois et réglementations en vigueur dans le ou les pays où ces affaires sont menées</w:t>
      </w:r>
    </w:p>
    <w:p w14:paraId="74324859" w14:textId="77777777" w:rsidR="00F770A0" w:rsidRPr="009D697A" w:rsidRDefault="00F770A0" w:rsidP="00F770A0">
      <w:pPr>
        <w:spacing w:after="60" w:line="23" w:lineRule="atLeast"/>
        <w:ind w:left="1109"/>
        <w:jc w:val="both"/>
        <w:rPr>
          <w:rFonts w:ascii="Calibri" w:hAnsi="Calibri"/>
          <w:sz w:val="20"/>
          <w:szCs w:val="20"/>
        </w:rPr>
      </w:pPr>
      <w:r w:rsidRPr="009D697A">
        <w:rPr>
          <w:rFonts w:ascii="Calibri" w:hAnsi="Calibri"/>
          <w:sz w:val="20"/>
          <w:szCs w:val="20"/>
        </w:rPr>
        <w:t>ET</w:t>
      </w:r>
    </w:p>
    <w:p w14:paraId="480E838E" w14:textId="77777777" w:rsidR="00F770A0" w:rsidRPr="009D697A" w:rsidRDefault="00F770A0" w:rsidP="00825239">
      <w:pPr>
        <w:numPr>
          <w:ilvl w:val="0"/>
          <w:numId w:val="10"/>
        </w:numPr>
        <w:spacing w:after="60" w:line="23" w:lineRule="atLeast"/>
        <w:ind w:left="1109" w:hanging="749"/>
        <w:jc w:val="both"/>
        <w:rPr>
          <w:rFonts w:ascii="Calibri" w:hAnsi="Calibri"/>
          <w:sz w:val="20"/>
          <w:szCs w:val="20"/>
        </w:rPr>
      </w:pPr>
      <w:r w:rsidRPr="009D697A">
        <w:rPr>
          <w:rFonts w:ascii="Calibri" w:hAnsi="Calibri"/>
          <w:sz w:val="20"/>
          <w:szCs w:val="20"/>
        </w:rPr>
        <w:t xml:space="preserve">Respecter les normes déontologiques énoncées ci-dessous </w:t>
      </w:r>
    </w:p>
    <w:p w14:paraId="6FD9B6EC" w14:textId="77777777" w:rsidR="00F770A0" w:rsidRPr="009D697A" w:rsidRDefault="00F770A0" w:rsidP="00F770A0">
      <w:pPr>
        <w:spacing w:after="60" w:line="23" w:lineRule="atLeast"/>
        <w:ind w:left="761" w:firstLine="348"/>
        <w:jc w:val="both"/>
        <w:rPr>
          <w:rFonts w:ascii="Calibri" w:hAnsi="Calibri"/>
          <w:sz w:val="20"/>
          <w:szCs w:val="20"/>
        </w:rPr>
      </w:pPr>
      <w:r w:rsidRPr="009D697A">
        <w:rPr>
          <w:rFonts w:ascii="Calibri" w:hAnsi="Calibri"/>
          <w:sz w:val="20"/>
          <w:szCs w:val="20"/>
        </w:rPr>
        <w:t xml:space="preserve"> Où</w:t>
      </w:r>
    </w:p>
    <w:p w14:paraId="0E4B81DC" w14:textId="77777777" w:rsidR="00F770A0" w:rsidRPr="009D697A" w:rsidRDefault="00F770A0" w:rsidP="00F770A0">
      <w:pPr>
        <w:spacing w:after="60" w:line="23" w:lineRule="atLeast"/>
        <w:ind w:left="1109"/>
        <w:jc w:val="both"/>
        <w:rPr>
          <w:rFonts w:ascii="Calibri" w:hAnsi="Calibri"/>
          <w:sz w:val="20"/>
          <w:szCs w:val="20"/>
        </w:rPr>
      </w:pPr>
      <w:r w:rsidRPr="009D697A">
        <w:rPr>
          <w:rFonts w:ascii="Calibri" w:hAnsi="Calibri"/>
          <w:sz w:val="20"/>
          <w:szCs w:val="20"/>
        </w:rPr>
        <w:t xml:space="preserve">Reconnaître la justesse de ces normes et être disposé à apporter des changements à son organisation. </w:t>
      </w:r>
    </w:p>
    <w:p w14:paraId="01C18DCC" w14:textId="77777777" w:rsidR="00F770A0" w:rsidRPr="009D697A" w:rsidRDefault="00F770A0" w:rsidP="00F770A0">
      <w:pPr>
        <w:spacing w:after="60" w:line="23" w:lineRule="atLeast"/>
        <w:ind w:left="1109"/>
        <w:jc w:val="both"/>
        <w:rPr>
          <w:rFonts w:ascii="Calibri" w:hAnsi="Calibri"/>
          <w:sz w:val="20"/>
          <w:szCs w:val="20"/>
        </w:rPr>
      </w:pPr>
    </w:p>
    <w:p w14:paraId="79697969" w14:textId="77777777" w:rsidR="00F770A0" w:rsidRPr="009D697A" w:rsidRDefault="00F770A0" w:rsidP="00825239">
      <w:pPr>
        <w:numPr>
          <w:ilvl w:val="0"/>
          <w:numId w:val="11"/>
        </w:numPr>
        <w:spacing w:after="60" w:line="23" w:lineRule="atLeast"/>
        <w:jc w:val="both"/>
        <w:outlineLvl w:val="0"/>
        <w:rPr>
          <w:rFonts w:ascii="Calibri" w:hAnsi="Calibri" w:cs="Arial"/>
          <w:b/>
          <w:sz w:val="20"/>
          <w:szCs w:val="20"/>
        </w:rPr>
      </w:pPr>
      <w:r w:rsidRPr="009D697A">
        <w:rPr>
          <w:rFonts w:ascii="Calibri" w:hAnsi="Calibri" w:cs="Arial"/>
          <w:b/>
          <w:sz w:val="20"/>
          <w:szCs w:val="20"/>
        </w:rPr>
        <w:t>Lutte contre la corruption et respect des lois et réglementations</w:t>
      </w:r>
    </w:p>
    <w:p w14:paraId="5E63BB17"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 fournisseur confirme n’être impliqué dans aucune forme de fraude, corruption, collusion, pratique coercitive, subornation, participation à une organisation criminelle ou autre activité illégale.</w:t>
      </w:r>
    </w:p>
    <w:p w14:paraId="330D3B32"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Lorsqu’il existe un conflit d’intérêts potentiel entre le fournisseur ou l’un des membres de son personnel et un membre du personnel de NRC, le fournisseur le signale par écrit à NRC. NRC décide alors si une mesure doit être prise. Un conflit d’intérêts peut être dû à un lien avec un membre du personnel : parent proche, etc.</w:t>
      </w:r>
    </w:p>
    <w:p w14:paraId="1DA4BED7"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Si des représentants de NRC lui imputent des faits de corruption, le fournisseur en avertit immédiatement les hauts responsables de NRC.</w:t>
      </w:r>
    </w:p>
    <w:p w14:paraId="5439F121"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 fournisseur est inscrit comme redevable de l’impôt auprès de l’administration publique compétente.</w:t>
      </w:r>
    </w:p>
    <w:p w14:paraId="4DE47394"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 fournisseur paie des impôts en vertu de toutes les lois et réglementations nationales applicables.</w:t>
      </w:r>
    </w:p>
    <w:p w14:paraId="5032C084"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 fournisseur atteste ne participer ni à la production ni à la vente d’armes, y compris les mines anti-personnel.</w:t>
      </w:r>
    </w:p>
    <w:p w14:paraId="46107A4B" w14:textId="77777777" w:rsidR="00F770A0" w:rsidRPr="009D697A" w:rsidRDefault="00F770A0" w:rsidP="00825239">
      <w:pPr>
        <w:numPr>
          <w:ilvl w:val="0"/>
          <w:numId w:val="11"/>
        </w:numPr>
        <w:spacing w:after="60" w:line="23" w:lineRule="atLeast"/>
        <w:jc w:val="both"/>
        <w:outlineLvl w:val="0"/>
        <w:rPr>
          <w:rFonts w:ascii="Calibri" w:hAnsi="Calibri" w:cs="Arial"/>
          <w:b/>
          <w:sz w:val="20"/>
          <w:szCs w:val="20"/>
          <w:lang w:val="en-US"/>
        </w:rPr>
      </w:pPr>
      <w:r w:rsidRPr="009D697A">
        <w:rPr>
          <w:rFonts w:ascii="Calibri" w:hAnsi="Calibri" w:cs="Arial"/>
          <w:b/>
          <w:sz w:val="20"/>
          <w:szCs w:val="20"/>
        </w:rPr>
        <w:t>Politique envers les employés</w:t>
      </w:r>
    </w:p>
    <w:p w14:paraId="01307022"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 xml:space="preserve">Notre entreprise ne pratique ni le travail forcé ni l’esclavage et ne fait pas travailler des détenus non volontaires. </w:t>
      </w:r>
    </w:p>
    <w:p w14:paraId="3A4A7682"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Les travailleurs ne sont pas tenus de donner une « caution » ou des papiers d’identité à leur employeur et sont libres de quitter leur employeur à l’issue d’un préavis raisonnable.</w:t>
      </w:r>
    </w:p>
    <w:p w14:paraId="55B12EDF"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Les travailleurs, sans distinction, ont le droit de fonder des syndicats ou d’adhérer au syndicat de leur choix et de participer à des négociations collectives.</w:t>
      </w:r>
    </w:p>
    <w:p w14:paraId="095FF78F"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Les personnes de moins de 18 ans ne se voient pas confier de travail dangereux pour leur santé ou leur sécurité, dont le travail de nuit.</w:t>
      </w:r>
    </w:p>
    <w:p w14:paraId="41A8D48F"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 xml:space="preserve">Les employeurs de personnes de moins de 18 ans veillent à ce que les horaires et la nature de leur travail ne les empêchent pas de poursuivre leurs études. </w:t>
      </w:r>
    </w:p>
    <w:p w14:paraId="04EF40DA"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 xml:space="preserve">Le lieu de travail n’est le théâtre d’aucune discrimination fondée sur l’appartenance ethnique, la religion, l’âge, le handicap, le genre, l’état matrimonial, l’orientation sexuelle, l’appartenance à un syndicat ou l’affiliation politique. </w:t>
      </w:r>
    </w:p>
    <w:p w14:paraId="6997A8EF"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Des mesures sont prises pour protéger les travailleurs contre les comportements sexuels déplacés, les menaces, les insultes ou l’exploitation, et contre la discrimination ou le licenciement pour des motifs injustifiables, comme le mariage, la grossesse, la parentalité ou la sérologie VIH.</w:t>
      </w:r>
    </w:p>
    <w:p w14:paraId="7A38CC6F"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Sont interdits les violences ou châtiments physiques et les menaces de telles violences, le harcèlement sexuel ou autre, les violences verbales et les autres formes d’intimidation.</w:t>
      </w:r>
    </w:p>
    <w:p w14:paraId="7007C8F0"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lastRenderedPageBreak/>
        <w:t xml:space="preserve">Des mesures sont prises pour prévenir les accidents et atteintes à la santé provoqués ou favorisés par le travail ou survenant pendant le travail, en réduisant autant que raisonnablement possible les causes des aléas liés à l’environnement professionnel. </w:t>
      </w:r>
    </w:p>
    <w:p w14:paraId="75B4A0E3"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 xml:space="preserve">Les salaires et indemnités versés pour une semaine de travail normale doivent correspondre, au minimum et en retenant le montant le plus élevé, aux normes juridiques nationales ou aux normes de référence du secteur. Les salaires doivent toujours suffire à couvrir les besoins de base. </w:t>
      </w:r>
    </w:p>
    <w:p w14:paraId="2D8D0E7D"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Les horaires de travail respectent la législation nationale et/ou les normes de référence du secteur, la meilleure protection offerte étant retenue. Il est recommandé que les horaires de travail n’excèdent pas 48 heures par semaine (8 heures par jour).</w:t>
      </w:r>
    </w:p>
    <w:p w14:paraId="1771AC27"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Les travailleurs ont droit à au moins un jour de repos par période de sept jours.</w:t>
      </w:r>
    </w:p>
    <w:p w14:paraId="7EE6065E"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Tous les travailleurs ont droit à un contrat de travail, rédigé dans une langue qu’ils comprennent.</w:t>
      </w:r>
    </w:p>
    <w:p w14:paraId="598F38D0"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Les travailleurs reçoivent régulièrement une formation aux questions de santé et de sécurité, dont il est gardé trace, et une telle formation est organisée pour les nouvelles recrues.</w:t>
      </w:r>
    </w:p>
    <w:p w14:paraId="6683565B"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Il est donné accès à des sanitaires propres, à l’eau potable et, si nécessaire, à un lieu où stocker la nourriture dans de bonnes conditions d’hygiène.</w:t>
      </w:r>
    </w:p>
    <w:p w14:paraId="5794D63F"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 logement, s’il est fourni, doit être propre, sûr et correctement aéré, et disposer de sanitaires propres et de l’eau potable.</w:t>
      </w:r>
    </w:p>
    <w:p w14:paraId="03EC0C07"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Aucune réduction de salaire n’est appliquée par mesure de discipline.</w:t>
      </w:r>
    </w:p>
    <w:p w14:paraId="1196138E" w14:textId="77777777" w:rsidR="00F770A0" w:rsidRPr="009D697A" w:rsidRDefault="00F770A0" w:rsidP="00825239">
      <w:pPr>
        <w:numPr>
          <w:ilvl w:val="0"/>
          <w:numId w:val="11"/>
        </w:numPr>
        <w:spacing w:after="60" w:line="23" w:lineRule="atLeast"/>
        <w:jc w:val="both"/>
        <w:outlineLvl w:val="0"/>
        <w:rPr>
          <w:rFonts w:ascii="Calibri" w:hAnsi="Calibri" w:cs="Arial"/>
          <w:b/>
          <w:sz w:val="20"/>
          <w:szCs w:val="20"/>
          <w:lang w:val="en-US"/>
        </w:rPr>
      </w:pPr>
      <w:r w:rsidRPr="009D697A">
        <w:rPr>
          <w:rFonts w:ascii="Calibri" w:hAnsi="Calibri" w:cs="Arial"/>
          <w:b/>
          <w:sz w:val="20"/>
          <w:szCs w:val="20"/>
        </w:rPr>
        <w:t>Conditions environnementales</w:t>
      </w:r>
    </w:p>
    <w:p w14:paraId="4578EC1A"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La production et l’extraction des matières brutes destinées à la production ne contribuent pas à la destruction des ressources et des moyens de subsistance de populations marginalisées, par exemple en utilisant de vastes terres ou d’autres ressources naturelles dont ces populations dépendent.</w:t>
      </w:r>
    </w:p>
    <w:p w14:paraId="4B068028"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Les mesures environnementales sont prises en compte sur toute la chaîne de production et de distribution, depuis la production des matières brutes jusqu’à la vente aux consommateurs. Les aspects environnementaux au niveau local, régional et mondial sont pris en compte. L’environnement local sur le site de production n’est pas surexploité ou dégradé par la pollution.</w:t>
      </w:r>
    </w:p>
    <w:p w14:paraId="536F48C9" w14:textId="77777777"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Les législations et réglementations nationales et internationales sur l’environnement sont respectées.</w:t>
      </w:r>
    </w:p>
    <w:p w14:paraId="3D2A0935" w14:textId="5A1FC6D3" w:rsidR="00F770A0" w:rsidRPr="009D697A" w:rsidRDefault="00F770A0" w:rsidP="00825239">
      <w:pPr>
        <w:numPr>
          <w:ilvl w:val="1"/>
          <w:numId w:val="11"/>
        </w:numPr>
        <w:spacing w:after="60" w:line="23" w:lineRule="atLeast"/>
        <w:jc w:val="both"/>
        <w:rPr>
          <w:rFonts w:ascii="Calibri" w:hAnsi="Calibri"/>
          <w:sz w:val="20"/>
          <w:szCs w:val="20"/>
        </w:rPr>
      </w:pPr>
      <w:r w:rsidRPr="009D697A">
        <w:rPr>
          <w:rFonts w:ascii="Calibri" w:hAnsi="Calibri"/>
          <w:sz w:val="20"/>
          <w:szCs w:val="20"/>
        </w:rPr>
        <w:t>Les produits chimiques dangereux et autres substances sont gérés avec soin, conformément à des procédures de sécurité consignées.</w:t>
      </w:r>
    </w:p>
    <w:p w14:paraId="79054099" w14:textId="77777777" w:rsidR="00F770A0" w:rsidRPr="009D697A" w:rsidRDefault="00F770A0" w:rsidP="00825239">
      <w:pPr>
        <w:numPr>
          <w:ilvl w:val="1"/>
          <w:numId w:val="11"/>
        </w:numPr>
        <w:spacing w:after="60" w:line="23" w:lineRule="atLeast"/>
        <w:jc w:val="both"/>
        <w:rPr>
          <w:rFonts w:ascii="Calibri" w:hAnsi="Calibri"/>
          <w:sz w:val="20"/>
          <w:szCs w:val="20"/>
        </w:rPr>
      </w:pPr>
    </w:p>
    <w:p w14:paraId="6F210636" w14:textId="77777777" w:rsidR="00EA4D8A" w:rsidRPr="009D697A" w:rsidRDefault="00EA4D8A" w:rsidP="00F770A0">
      <w:pPr>
        <w:spacing w:after="60" w:line="23" w:lineRule="atLeast"/>
        <w:jc w:val="both"/>
        <w:rPr>
          <w:rFonts w:ascii="Calibri" w:hAnsi="Calibri" w:cs="Arial"/>
          <w:sz w:val="20"/>
          <w:szCs w:val="20"/>
        </w:rPr>
      </w:pPr>
    </w:p>
    <w:p w14:paraId="10B0035C" w14:textId="77777777" w:rsidR="00F770A0" w:rsidRPr="009D697A" w:rsidRDefault="00F770A0" w:rsidP="00F770A0">
      <w:pPr>
        <w:spacing w:after="60" w:line="23" w:lineRule="atLeast"/>
        <w:jc w:val="both"/>
        <w:rPr>
          <w:rFonts w:ascii="Calibri" w:hAnsi="Calibri" w:cs="Arial"/>
          <w:sz w:val="20"/>
          <w:szCs w:val="20"/>
        </w:rPr>
      </w:pPr>
      <w:r w:rsidRPr="009D697A">
        <w:rPr>
          <w:rFonts w:ascii="Calibri" w:hAnsi="Calibri" w:cs="Arial"/>
          <w:sz w:val="20"/>
          <w:szCs w:val="20"/>
        </w:rPr>
        <w:t>Nous, soussignés, attestons nous conformer à toutes les lois et réglementations applicables et respecter les normes déontologiques énoncées ci-dessus, ou reconnaître la justesse de ces normes et être disposés à apporter des changements à notre organisation.</w:t>
      </w:r>
    </w:p>
    <w:p w14:paraId="4B7D9060" w14:textId="77777777" w:rsidR="00F770A0" w:rsidRPr="009D697A" w:rsidRDefault="00F770A0" w:rsidP="00F770A0">
      <w:pPr>
        <w:spacing w:after="60" w:line="23" w:lineRule="atLeast"/>
        <w:jc w:val="both"/>
        <w:rPr>
          <w:rFonts w:ascii="Calibri" w:hAnsi="Calibri"/>
          <w:i/>
          <w:sz w:val="20"/>
          <w:szCs w:val="20"/>
        </w:rPr>
      </w:pPr>
    </w:p>
    <w:p w14:paraId="2B18964E" w14:textId="77777777" w:rsidR="00F770A0" w:rsidRPr="009D697A" w:rsidRDefault="00F770A0" w:rsidP="00F770A0">
      <w:pPr>
        <w:tabs>
          <w:tab w:val="left" w:pos="851"/>
        </w:tabs>
        <w:spacing w:after="60" w:line="23" w:lineRule="atLeast"/>
        <w:ind w:left="426" w:right="-144" w:hanging="426"/>
        <w:jc w:val="both"/>
        <w:rPr>
          <w:rFonts w:ascii="Calibri" w:hAnsi="Calibri"/>
          <w:i/>
          <w:sz w:val="20"/>
          <w:szCs w:val="20"/>
        </w:rPr>
      </w:pPr>
      <w:r w:rsidRPr="009D697A">
        <w:rPr>
          <w:rFonts w:ascii="Calibri" w:hAnsi="Calibri"/>
          <w:i/>
          <w:sz w:val="20"/>
          <w:szCs w:val="20"/>
        </w:rPr>
        <w:t>DATE</w:t>
      </w:r>
      <w:proofErr w:type="gramStart"/>
      <w:r w:rsidRPr="009D697A">
        <w:rPr>
          <w:rFonts w:ascii="Calibri" w:hAnsi="Calibri"/>
          <w:i/>
          <w:sz w:val="20"/>
          <w:szCs w:val="20"/>
        </w:rPr>
        <w:t> :_</w:t>
      </w:r>
      <w:proofErr w:type="gramEnd"/>
      <w:r w:rsidRPr="009D697A">
        <w:rPr>
          <w:rFonts w:ascii="Calibri" w:hAnsi="Calibri"/>
          <w:i/>
          <w:sz w:val="20"/>
          <w:szCs w:val="20"/>
        </w:rPr>
        <w:t>________________</w:t>
      </w:r>
    </w:p>
    <w:p w14:paraId="694B0999" w14:textId="77777777" w:rsidR="00F770A0" w:rsidRPr="009D697A" w:rsidRDefault="00F770A0" w:rsidP="00F770A0">
      <w:pPr>
        <w:tabs>
          <w:tab w:val="left" w:pos="851"/>
        </w:tabs>
        <w:spacing w:after="60" w:line="23" w:lineRule="atLeast"/>
        <w:ind w:left="426" w:right="-144" w:hanging="426"/>
        <w:jc w:val="both"/>
        <w:rPr>
          <w:rFonts w:ascii="Calibri" w:hAnsi="Calibri"/>
          <w:i/>
          <w:sz w:val="20"/>
          <w:szCs w:val="20"/>
        </w:rPr>
      </w:pPr>
    </w:p>
    <w:p w14:paraId="7EBC158F" w14:textId="77777777" w:rsidR="00F770A0" w:rsidRPr="009D697A" w:rsidRDefault="00F770A0" w:rsidP="00F770A0">
      <w:pPr>
        <w:tabs>
          <w:tab w:val="left" w:pos="851"/>
        </w:tabs>
        <w:spacing w:after="60" w:line="23" w:lineRule="atLeast"/>
        <w:ind w:left="426" w:right="-144" w:hanging="426"/>
        <w:jc w:val="both"/>
        <w:rPr>
          <w:rFonts w:ascii="Calibri" w:hAnsi="Calibri"/>
          <w:i/>
          <w:sz w:val="20"/>
          <w:szCs w:val="20"/>
        </w:rPr>
      </w:pPr>
      <w:r w:rsidRPr="009D697A">
        <w:rPr>
          <w:rFonts w:ascii="Calibri" w:hAnsi="Calibri"/>
          <w:i/>
          <w:sz w:val="20"/>
          <w:szCs w:val="20"/>
        </w:rPr>
        <w:t>NOM DU FOURNISSEUR/DE L’ENTREPRISE :</w:t>
      </w:r>
      <w:r w:rsidRPr="009D697A">
        <w:rPr>
          <w:rFonts w:ascii="Calibri" w:hAnsi="Calibri"/>
          <w:i/>
          <w:sz w:val="20"/>
          <w:szCs w:val="20"/>
        </w:rPr>
        <w:softHyphen/>
      </w:r>
      <w:r w:rsidRPr="009D697A">
        <w:rPr>
          <w:rFonts w:ascii="Calibri" w:hAnsi="Calibri"/>
          <w:i/>
          <w:sz w:val="20"/>
          <w:szCs w:val="20"/>
        </w:rPr>
        <w:softHyphen/>
      </w:r>
      <w:r w:rsidRPr="009D697A">
        <w:rPr>
          <w:rFonts w:ascii="Calibri" w:hAnsi="Calibri"/>
          <w:i/>
          <w:sz w:val="20"/>
          <w:szCs w:val="20"/>
        </w:rPr>
        <w:softHyphen/>
      </w:r>
      <w:r w:rsidRPr="009D697A">
        <w:rPr>
          <w:rFonts w:ascii="Calibri" w:hAnsi="Calibri"/>
          <w:i/>
          <w:sz w:val="20"/>
          <w:szCs w:val="20"/>
        </w:rPr>
        <w:softHyphen/>
      </w:r>
      <w:r w:rsidRPr="009D697A">
        <w:rPr>
          <w:rFonts w:ascii="Calibri" w:hAnsi="Calibri"/>
          <w:i/>
          <w:sz w:val="20"/>
          <w:szCs w:val="20"/>
        </w:rPr>
        <w:softHyphen/>
      </w:r>
      <w:r w:rsidRPr="009D697A">
        <w:rPr>
          <w:rFonts w:ascii="Calibri" w:hAnsi="Calibri"/>
          <w:i/>
          <w:sz w:val="20"/>
          <w:szCs w:val="20"/>
        </w:rPr>
        <w:softHyphen/>
      </w:r>
      <w:r w:rsidRPr="009D697A">
        <w:rPr>
          <w:rFonts w:ascii="Calibri" w:hAnsi="Calibri"/>
          <w:i/>
          <w:sz w:val="20"/>
          <w:szCs w:val="20"/>
        </w:rPr>
        <w:softHyphen/>
      </w:r>
      <w:r w:rsidRPr="009D697A">
        <w:rPr>
          <w:rFonts w:ascii="Calibri" w:hAnsi="Calibri"/>
          <w:i/>
          <w:sz w:val="20"/>
          <w:szCs w:val="20"/>
        </w:rPr>
        <w:softHyphen/>
      </w:r>
      <w:r w:rsidRPr="009D697A">
        <w:rPr>
          <w:rFonts w:ascii="Calibri" w:hAnsi="Calibri"/>
          <w:i/>
          <w:sz w:val="20"/>
          <w:szCs w:val="20"/>
        </w:rPr>
        <w:softHyphen/>
        <w:t>_____________________________________________</w:t>
      </w:r>
    </w:p>
    <w:p w14:paraId="10940D22" w14:textId="77777777" w:rsidR="00F770A0" w:rsidRPr="009D697A" w:rsidRDefault="00F770A0" w:rsidP="00F770A0">
      <w:pPr>
        <w:spacing w:after="60" w:line="23" w:lineRule="atLeast"/>
        <w:jc w:val="both"/>
        <w:rPr>
          <w:rFonts w:ascii="Calibri" w:hAnsi="Calibri"/>
          <w:sz w:val="20"/>
          <w:szCs w:val="20"/>
        </w:rPr>
      </w:pPr>
    </w:p>
    <w:p w14:paraId="1AC88056" w14:textId="77777777" w:rsidR="00F770A0" w:rsidRPr="009D697A" w:rsidRDefault="00F770A0" w:rsidP="00F770A0">
      <w:pPr>
        <w:tabs>
          <w:tab w:val="left" w:pos="851"/>
        </w:tabs>
        <w:spacing w:after="60" w:line="23" w:lineRule="atLeast"/>
        <w:ind w:left="426" w:right="-144" w:hanging="426"/>
        <w:jc w:val="both"/>
        <w:rPr>
          <w:rFonts w:ascii="Calibri" w:hAnsi="Calibri"/>
          <w:sz w:val="20"/>
          <w:szCs w:val="20"/>
          <w:lang w:val="en-US"/>
        </w:rPr>
      </w:pPr>
      <w:r w:rsidRPr="009D697A">
        <w:rPr>
          <w:rFonts w:ascii="Calibri" w:hAnsi="Calibri"/>
          <w:i/>
          <w:sz w:val="20"/>
          <w:szCs w:val="20"/>
        </w:rPr>
        <w:t>NOM DU REPRÉSENTANT</w:t>
      </w:r>
      <w:r w:rsidRPr="009D697A">
        <w:rPr>
          <w:rFonts w:ascii="Calibri" w:hAnsi="Calibri"/>
          <w:sz w:val="20"/>
          <w:szCs w:val="20"/>
          <w:lang w:val="en-US"/>
        </w:rPr>
        <w:t xml:space="preserve"> </w:t>
      </w:r>
      <w:r w:rsidRPr="009D697A">
        <w:rPr>
          <w:rFonts w:ascii="Calibri" w:hAnsi="Calibri"/>
          <w:sz w:val="20"/>
          <w:szCs w:val="20"/>
          <w:lang w:val="en-US"/>
        </w:rPr>
        <w:tab/>
      </w:r>
    </w:p>
    <w:p w14:paraId="18F01273" w14:textId="77777777" w:rsidR="00F770A0" w:rsidRPr="009D697A" w:rsidRDefault="00F770A0" w:rsidP="00F770A0">
      <w:pPr>
        <w:tabs>
          <w:tab w:val="left" w:pos="851"/>
        </w:tabs>
        <w:spacing w:after="60" w:line="23" w:lineRule="atLeast"/>
        <w:ind w:left="426" w:right="-144" w:hanging="426"/>
        <w:jc w:val="both"/>
        <w:rPr>
          <w:rFonts w:ascii="Calibri" w:hAnsi="Calibri"/>
          <w:i/>
          <w:sz w:val="20"/>
          <w:szCs w:val="20"/>
          <w:lang w:val="en-US"/>
        </w:rPr>
      </w:pPr>
    </w:p>
    <w:p w14:paraId="4D0089E3" w14:textId="77777777" w:rsidR="00F770A0" w:rsidRPr="009D697A" w:rsidRDefault="00F770A0" w:rsidP="00F770A0">
      <w:pPr>
        <w:tabs>
          <w:tab w:val="left" w:pos="851"/>
        </w:tabs>
        <w:spacing w:after="60" w:line="23" w:lineRule="atLeast"/>
        <w:ind w:left="426" w:right="-144" w:hanging="426"/>
        <w:jc w:val="both"/>
        <w:rPr>
          <w:rFonts w:ascii="Calibri" w:hAnsi="Calibri"/>
          <w:sz w:val="20"/>
          <w:szCs w:val="20"/>
          <w:lang w:val="en-US"/>
        </w:rPr>
      </w:pPr>
      <w:r w:rsidRPr="009D697A">
        <w:rPr>
          <w:rFonts w:ascii="Calibri" w:hAnsi="Calibri"/>
          <w:i/>
          <w:sz w:val="20"/>
          <w:szCs w:val="20"/>
        </w:rPr>
        <w:t>SIGNATURE :</w:t>
      </w:r>
      <w:r w:rsidRPr="009D697A">
        <w:rPr>
          <w:rFonts w:ascii="Calibri" w:hAnsi="Calibri"/>
          <w:sz w:val="20"/>
          <w:szCs w:val="20"/>
          <w:lang w:val="en-US"/>
        </w:rPr>
        <w:t xml:space="preserve"> __________________________________</w:t>
      </w:r>
    </w:p>
    <w:p w14:paraId="5053EB82" w14:textId="77777777" w:rsidR="00F770A0" w:rsidRPr="009D697A" w:rsidRDefault="00F770A0" w:rsidP="00F770A0">
      <w:pPr>
        <w:spacing w:after="60" w:line="23" w:lineRule="atLeast"/>
        <w:jc w:val="both"/>
        <w:rPr>
          <w:rFonts w:ascii="Calibri" w:hAnsi="Calibri"/>
          <w:sz w:val="20"/>
          <w:szCs w:val="20"/>
        </w:rPr>
      </w:pPr>
    </w:p>
    <w:sectPr w:rsidR="00F770A0" w:rsidRPr="009D697A" w:rsidSect="0003485A">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8BD3" w14:textId="77777777" w:rsidR="00F4448F" w:rsidRDefault="00F4448F" w:rsidP="003B1F6C">
      <w:pPr>
        <w:spacing w:after="0" w:line="240" w:lineRule="auto"/>
      </w:pPr>
      <w:r>
        <w:separator/>
      </w:r>
    </w:p>
  </w:endnote>
  <w:endnote w:type="continuationSeparator" w:id="0">
    <w:p w14:paraId="313761EB" w14:textId="77777777" w:rsidR="00F4448F" w:rsidRDefault="00F4448F" w:rsidP="003B1F6C">
      <w:pPr>
        <w:spacing w:after="0" w:line="240" w:lineRule="auto"/>
      </w:pPr>
      <w:r>
        <w:continuationSeparator/>
      </w:r>
    </w:p>
  </w:endnote>
  <w:endnote w:type="continuationNotice" w:id="1">
    <w:p w14:paraId="02ADD05D" w14:textId="77777777" w:rsidR="00F4448F" w:rsidRDefault="00F44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93347"/>
      <w:docPartObj>
        <w:docPartGallery w:val="Page Numbers (Bottom of Page)"/>
        <w:docPartUnique/>
      </w:docPartObj>
    </w:sdtPr>
    <w:sdtEndPr/>
    <w:sdtContent>
      <w:p w14:paraId="6B8D303E" w14:textId="1CC629E7" w:rsidR="005E0F69" w:rsidRDefault="005E0F69">
        <w:pPr>
          <w:pStyle w:val="Footer"/>
          <w:jc w:val="right"/>
        </w:pPr>
        <w:r>
          <w:fldChar w:fldCharType="begin"/>
        </w:r>
        <w:r>
          <w:instrText>PAGE   \* MERGEFORMAT</w:instrText>
        </w:r>
        <w:r>
          <w:fldChar w:fldCharType="separate"/>
        </w:r>
        <w:r w:rsidR="000B0C45">
          <w:rPr>
            <w:noProof/>
          </w:rPr>
          <w:t>18</w:t>
        </w:r>
        <w:r>
          <w:fldChar w:fldCharType="end"/>
        </w:r>
      </w:p>
    </w:sdtContent>
  </w:sdt>
  <w:p w14:paraId="2280B08A" w14:textId="77777777" w:rsidR="005E0F69" w:rsidRDefault="005E0F69" w:rsidP="00E604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DD63" w14:textId="77777777" w:rsidR="00F4448F" w:rsidRDefault="00F4448F" w:rsidP="003B1F6C">
      <w:pPr>
        <w:spacing w:after="0" w:line="240" w:lineRule="auto"/>
      </w:pPr>
      <w:r>
        <w:separator/>
      </w:r>
    </w:p>
  </w:footnote>
  <w:footnote w:type="continuationSeparator" w:id="0">
    <w:p w14:paraId="6096480C" w14:textId="77777777" w:rsidR="00F4448F" w:rsidRDefault="00F4448F" w:rsidP="003B1F6C">
      <w:pPr>
        <w:spacing w:after="0" w:line="240" w:lineRule="auto"/>
      </w:pPr>
      <w:r>
        <w:continuationSeparator/>
      </w:r>
    </w:p>
  </w:footnote>
  <w:footnote w:type="continuationNotice" w:id="1">
    <w:p w14:paraId="1D598A64" w14:textId="77777777" w:rsidR="00F4448F" w:rsidRDefault="00F444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4BAD" w14:textId="11A827AD" w:rsidR="005E0F69" w:rsidRPr="00B13E1F" w:rsidRDefault="005E0F69" w:rsidP="0003485A">
    <w:pPr>
      <w:tabs>
        <w:tab w:val="center" w:pos="4536"/>
      </w:tabs>
      <w:spacing w:after="0" w:line="240" w:lineRule="auto"/>
      <w:rPr>
        <w:rFonts w:ascii="Calibri" w:eastAsia="Times New Roman" w:hAnsi="Calibri" w:cs="Times New Roman"/>
        <w:b/>
        <w:sz w:val="24"/>
      </w:rPr>
    </w:pPr>
    <w:r w:rsidRPr="007B3886">
      <w:rPr>
        <w:rFonts w:ascii="Calibri" w:eastAsia="Times New Roman" w:hAnsi="Calibri" w:cs="Times New Roman"/>
        <w:b/>
        <w:sz w:val="24"/>
      </w:rPr>
      <w:t>Annexe 3-</w:t>
    </w:r>
    <w:r>
      <w:rPr>
        <w:rFonts w:ascii="Calibri" w:eastAsia="Times New Roman" w:hAnsi="Calibri" w:cs="Times New Roman"/>
        <w:b/>
        <w:sz w:val="24"/>
      </w:rPr>
      <w:t>07</w:t>
    </w:r>
    <w:r w:rsidRPr="007B3886">
      <w:rPr>
        <w:rFonts w:ascii="Calibri" w:eastAsia="Times New Roman" w:hAnsi="Calibri" w:cs="Times New Roman"/>
        <w:b/>
        <w:sz w:val="24"/>
      </w:rPr>
      <w:t>A au Manuel de logistique</w:t>
    </w:r>
    <w:r>
      <w:rPr>
        <w:rFonts w:ascii="Calibri" w:eastAsia="Times New Roman" w:hAnsi="Calibri" w:cs="Times New Roman"/>
        <w:b/>
        <w:sz w:val="24"/>
      </w:rPr>
      <w:tab/>
    </w:r>
    <w:r>
      <w:rPr>
        <w:rFonts w:ascii="Calibri" w:eastAsia="Times New Roman" w:hAnsi="Calibri" w:cs="Times New Roman"/>
        <w:b/>
        <w:sz w:val="24"/>
      </w:rPr>
      <w:tab/>
    </w:r>
    <w:r>
      <w:rPr>
        <w:rFonts w:ascii="Calibri" w:eastAsia="Times New Roman" w:hAnsi="Calibri" w:cs="Times New Roman"/>
        <w:b/>
        <w:sz w:val="24"/>
      </w:rPr>
      <w:tab/>
    </w:r>
    <w:r>
      <w:rPr>
        <w:rFonts w:ascii="Calibri" w:eastAsia="Times New Roman" w:hAnsi="Calibri" w:cs="Times New Roman"/>
        <w:b/>
        <w:sz w:val="24"/>
      </w:rPr>
      <w:tab/>
    </w:r>
    <w:r>
      <w:rPr>
        <w:b/>
        <w:iCs/>
        <w:noProof/>
        <w:lang w:val="en-US"/>
      </w:rPr>
      <w:drawing>
        <wp:inline distT="0" distB="0" distL="0" distR="0" wp14:anchorId="41393A0D" wp14:editId="5BD6EF47">
          <wp:extent cx="1442720" cy="473219"/>
          <wp:effectExtent l="0" t="0" r="5080" b="9525"/>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430" cy="476076"/>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98E3F64"/>
    <w:multiLevelType w:val="hybridMultilevel"/>
    <w:tmpl w:val="22907AE4"/>
    <w:lvl w:ilvl="0" w:tplc="000018BE">
      <w:start w:val="1"/>
      <w:numFmt w:val="decimal"/>
      <w:lvlText w:val="2.%1"/>
      <w:lvlJc w:val="left"/>
      <w:pPr>
        <w:ind w:left="1440" w:hanging="360"/>
      </w:pPr>
      <w:rPr>
        <w:rFonts w:cs="Times New Roman"/>
      </w:rPr>
    </w:lvl>
    <w:lvl w:ilvl="1" w:tplc="33E0A88A">
      <w:start w:val="1"/>
      <w:numFmt w:val="lowerLetter"/>
      <w:lvlText w:val="%2)"/>
      <w:lvlJc w:val="left"/>
      <w:pPr>
        <w:ind w:left="2160" w:hanging="360"/>
      </w:pPr>
      <w:rPr>
        <w:sz w:val="22"/>
        <w:szCs w:val="22"/>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C00B402">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4" w15:restartNumberingAfterBreak="0">
    <w:nsid w:val="0E323633"/>
    <w:multiLevelType w:val="hybridMultilevel"/>
    <w:tmpl w:val="824AC93E"/>
    <w:lvl w:ilvl="0" w:tplc="DF0A306A">
      <w:start w:val="1"/>
      <w:numFmt w:val="lowerLetter"/>
      <w:lvlText w:val="(%1)"/>
      <w:lvlJc w:val="left"/>
      <w:pPr>
        <w:ind w:left="1068" w:hanging="360"/>
      </w:pPr>
      <w:rPr>
        <w:rFonts w:asciiTheme="minorHAnsi" w:eastAsiaTheme="minorHAnsi" w:hAnsiTheme="minorHAnsi" w:cstheme="minorBid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F4B50F4"/>
    <w:multiLevelType w:val="hybridMultilevel"/>
    <w:tmpl w:val="AE1C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545A2"/>
    <w:multiLevelType w:val="hybridMultilevel"/>
    <w:tmpl w:val="46DA7428"/>
    <w:lvl w:ilvl="0" w:tplc="96827E28">
      <w:start w:val="1"/>
      <w:numFmt w:val="lowerLetter"/>
      <w:lvlText w:val="%1)"/>
      <w:lvlJc w:val="left"/>
      <w:pPr>
        <w:tabs>
          <w:tab w:val="num" w:pos="1110"/>
        </w:tabs>
        <w:ind w:left="1110" w:hanging="75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15B152C"/>
    <w:multiLevelType w:val="hybridMultilevel"/>
    <w:tmpl w:val="589AA476"/>
    <w:lvl w:ilvl="0" w:tplc="B07648CE">
      <w:start w:val="1"/>
      <w:numFmt w:val="lowerLetter"/>
      <w:lvlText w:val="%1)"/>
      <w:lvlJc w:val="left"/>
      <w:pPr>
        <w:ind w:left="1452" w:hanging="360"/>
      </w:pPr>
      <w:rPr>
        <w:rFonts w:hint="default"/>
      </w:rPr>
    </w:lvl>
    <w:lvl w:ilvl="1" w:tplc="040C0019" w:tentative="1">
      <w:start w:val="1"/>
      <w:numFmt w:val="lowerLetter"/>
      <w:lvlText w:val="%2."/>
      <w:lvlJc w:val="left"/>
      <w:pPr>
        <w:ind w:left="2172" w:hanging="360"/>
      </w:pPr>
    </w:lvl>
    <w:lvl w:ilvl="2" w:tplc="040C001B" w:tentative="1">
      <w:start w:val="1"/>
      <w:numFmt w:val="lowerRoman"/>
      <w:lvlText w:val="%3."/>
      <w:lvlJc w:val="right"/>
      <w:pPr>
        <w:ind w:left="2892" w:hanging="180"/>
      </w:pPr>
    </w:lvl>
    <w:lvl w:ilvl="3" w:tplc="040C000F" w:tentative="1">
      <w:start w:val="1"/>
      <w:numFmt w:val="decimal"/>
      <w:lvlText w:val="%4."/>
      <w:lvlJc w:val="left"/>
      <w:pPr>
        <w:ind w:left="3612" w:hanging="360"/>
      </w:pPr>
    </w:lvl>
    <w:lvl w:ilvl="4" w:tplc="040C0019" w:tentative="1">
      <w:start w:val="1"/>
      <w:numFmt w:val="lowerLetter"/>
      <w:lvlText w:val="%5."/>
      <w:lvlJc w:val="left"/>
      <w:pPr>
        <w:ind w:left="4332" w:hanging="360"/>
      </w:pPr>
    </w:lvl>
    <w:lvl w:ilvl="5" w:tplc="040C001B" w:tentative="1">
      <w:start w:val="1"/>
      <w:numFmt w:val="lowerRoman"/>
      <w:lvlText w:val="%6."/>
      <w:lvlJc w:val="right"/>
      <w:pPr>
        <w:ind w:left="5052" w:hanging="180"/>
      </w:pPr>
    </w:lvl>
    <w:lvl w:ilvl="6" w:tplc="040C000F" w:tentative="1">
      <w:start w:val="1"/>
      <w:numFmt w:val="decimal"/>
      <w:lvlText w:val="%7."/>
      <w:lvlJc w:val="left"/>
      <w:pPr>
        <w:ind w:left="5772" w:hanging="360"/>
      </w:pPr>
    </w:lvl>
    <w:lvl w:ilvl="7" w:tplc="040C0019" w:tentative="1">
      <w:start w:val="1"/>
      <w:numFmt w:val="lowerLetter"/>
      <w:lvlText w:val="%8."/>
      <w:lvlJc w:val="left"/>
      <w:pPr>
        <w:ind w:left="6492" w:hanging="360"/>
      </w:pPr>
    </w:lvl>
    <w:lvl w:ilvl="8" w:tplc="040C001B" w:tentative="1">
      <w:start w:val="1"/>
      <w:numFmt w:val="lowerRoman"/>
      <w:lvlText w:val="%9."/>
      <w:lvlJc w:val="right"/>
      <w:pPr>
        <w:ind w:left="7212" w:hanging="180"/>
      </w:pPr>
    </w:lvl>
  </w:abstractNum>
  <w:abstractNum w:abstractNumId="8"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9" w15:restartNumberingAfterBreak="0">
    <w:nsid w:val="200F0A50"/>
    <w:multiLevelType w:val="hybridMultilevel"/>
    <w:tmpl w:val="E9480CEA"/>
    <w:lvl w:ilvl="0" w:tplc="E5046A02">
      <w:start w:val="1"/>
      <w:numFmt w:val="decimal"/>
      <w:lvlText w:val="%1."/>
      <w:lvlJc w:val="left"/>
      <w:pPr>
        <w:ind w:left="720" w:hanging="360"/>
      </w:pPr>
    </w:lvl>
    <w:lvl w:ilvl="1" w:tplc="511651DE">
      <w:start w:val="1"/>
      <w:numFmt w:val="decimal"/>
      <w:lvlText w:val="%2."/>
      <w:lvlJc w:val="left"/>
      <w:pPr>
        <w:ind w:left="1440" w:hanging="360"/>
      </w:pPr>
    </w:lvl>
    <w:lvl w:ilvl="2" w:tplc="30ACACEA">
      <w:start w:val="1"/>
      <w:numFmt w:val="lowerRoman"/>
      <w:lvlText w:val="%3."/>
      <w:lvlJc w:val="right"/>
      <w:pPr>
        <w:ind w:left="2160" w:hanging="180"/>
      </w:pPr>
    </w:lvl>
    <w:lvl w:ilvl="3" w:tplc="344CAB72">
      <w:start w:val="1"/>
      <w:numFmt w:val="decimal"/>
      <w:lvlText w:val="%4."/>
      <w:lvlJc w:val="left"/>
      <w:pPr>
        <w:ind w:left="2880" w:hanging="360"/>
      </w:pPr>
    </w:lvl>
    <w:lvl w:ilvl="4" w:tplc="ACC80C3A">
      <w:start w:val="1"/>
      <w:numFmt w:val="lowerLetter"/>
      <w:lvlText w:val="%5."/>
      <w:lvlJc w:val="left"/>
      <w:pPr>
        <w:ind w:left="3600" w:hanging="360"/>
      </w:pPr>
    </w:lvl>
    <w:lvl w:ilvl="5" w:tplc="7EDAD772">
      <w:start w:val="1"/>
      <w:numFmt w:val="lowerRoman"/>
      <w:lvlText w:val="%6."/>
      <w:lvlJc w:val="right"/>
      <w:pPr>
        <w:ind w:left="4320" w:hanging="180"/>
      </w:pPr>
    </w:lvl>
    <w:lvl w:ilvl="6" w:tplc="E53484C0">
      <w:start w:val="1"/>
      <w:numFmt w:val="decimal"/>
      <w:lvlText w:val="%7."/>
      <w:lvlJc w:val="left"/>
      <w:pPr>
        <w:ind w:left="5040" w:hanging="360"/>
      </w:pPr>
    </w:lvl>
    <w:lvl w:ilvl="7" w:tplc="2A42AEFE">
      <w:start w:val="1"/>
      <w:numFmt w:val="lowerLetter"/>
      <w:lvlText w:val="%8."/>
      <w:lvlJc w:val="left"/>
      <w:pPr>
        <w:ind w:left="5760" w:hanging="360"/>
      </w:pPr>
    </w:lvl>
    <w:lvl w:ilvl="8" w:tplc="C5C2410C">
      <w:start w:val="1"/>
      <w:numFmt w:val="lowerRoman"/>
      <w:lvlText w:val="%9."/>
      <w:lvlJc w:val="right"/>
      <w:pPr>
        <w:ind w:left="6480" w:hanging="180"/>
      </w:pPr>
    </w:lvl>
  </w:abstractNum>
  <w:abstractNum w:abstractNumId="10" w15:restartNumberingAfterBreak="0">
    <w:nsid w:val="3FC76919"/>
    <w:multiLevelType w:val="multilevel"/>
    <w:tmpl w:val="556C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1107D5"/>
    <w:multiLevelType w:val="hybridMultilevel"/>
    <w:tmpl w:val="DDC4542E"/>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97FC5"/>
    <w:multiLevelType w:val="multilevel"/>
    <w:tmpl w:val="05F61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2C2388"/>
    <w:multiLevelType w:val="multilevel"/>
    <w:tmpl w:val="697296FA"/>
    <w:lvl w:ilvl="0">
      <w:start w:val="1"/>
      <w:numFmt w:val="bullet"/>
      <w:lvlText w:val=""/>
      <w:lvlJc w:val="left"/>
      <w:pPr>
        <w:tabs>
          <w:tab w:val="num" w:pos="720"/>
        </w:tabs>
        <w:ind w:left="720" w:hanging="360"/>
      </w:pPr>
      <w:rPr>
        <w:rFonts w:ascii="Symbol" w:hAnsi="Symbol" w:hint="default"/>
        <w:sz w:val="20"/>
      </w:rPr>
    </w:lvl>
    <w:lvl w:ilvl="1">
      <w:start w:val="8"/>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763BFD"/>
    <w:multiLevelType w:val="hybridMultilevel"/>
    <w:tmpl w:val="542CA140"/>
    <w:lvl w:ilvl="0" w:tplc="FFFFFFFF">
      <w:start w:val="7"/>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094A57"/>
    <w:multiLevelType w:val="hybridMultilevel"/>
    <w:tmpl w:val="DCA433C6"/>
    <w:lvl w:ilvl="0" w:tplc="98AEC2A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1076330"/>
    <w:multiLevelType w:val="multilevel"/>
    <w:tmpl w:val="EAD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BFD5E1F"/>
    <w:multiLevelType w:val="multilevel"/>
    <w:tmpl w:val="E79851BC"/>
    <w:lvl w:ilvl="0">
      <w:start w:val="1"/>
      <w:numFmt w:val="decimal"/>
      <w:pStyle w:val="Heading1"/>
      <w:lvlText w:val="%1."/>
      <w:lvlJc w:val="left"/>
      <w:pPr>
        <w:ind w:left="360" w:hanging="360"/>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D2535CA"/>
    <w:multiLevelType w:val="hybridMultilevel"/>
    <w:tmpl w:val="7E142B2A"/>
    <w:lvl w:ilvl="0" w:tplc="0409000F">
      <w:numFmt w:val="bullet"/>
      <w:lvlText w:val=""/>
      <w:lvlJc w:val="left"/>
      <w:pPr>
        <w:ind w:left="2345" w:hanging="360"/>
      </w:pPr>
      <w:rPr>
        <w:rFonts w:ascii="Wingdings" w:eastAsia="Times New Roman" w:hAnsi="Wingdings" w:cs="Times New Roman" w:hint="default"/>
        <w:sz w:val="16"/>
      </w:rPr>
    </w:lvl>
    <w:lvl w:ilvl="1" w:tplc="04090019" w:tentative="1">
      <w:start w:val="1"/>
      <w:numFmt w:val="bullet"/>
      <w:lvlText w:val="o"/>
      <w:lvlJc w:val="left"/>
      <w:pPr>
        <w:ind w:left="3065" w:hanging="360"/>
      </w:pPr>
      <w:rPr>
        <w:rFonts w:ascii="Courier New" w:hAnsi="Courier New" w:cs="Courier New" w:hint="default"/>
      </w:rPr>
    </w:lvl>
    <w:lvl w:ilvl="2" w:tplc="0409001B" w:tentative="1">
      <w:start w:val="1"/>
      <w:numFmt w:val="bullet"/>
      <w:lvlText w:val=""/>
      <w:lvlJc w:val="left"/>
      <w:pPr>
        <w:ind w:left="3785" w:hanging="360"/>
      </w:pPr>
      <w:rPr>
        <w:rFonts w:ascii="Wingdings" w:hAnsi="Wingdings" w:hint="default"/>
      </w:rPr>
    </w:lvl>
    <w:lvl w:ilvl="3" w:tplc="0409000F" w:tentative="1">
      <w:start w:val="1"/>
      <w:numFmt w:val="bullet"/>
      <w:lvlText w:val=""/>
      <w:lvlJc w:val="left"/>
      <w:pPr>
        <w:ind w:left="4505" w:hanging="360"/>
      </w:pPr>
      <w:rPr>
        <w:rFonts w:ascii="Symbol" w:hAnsi="Symbol" w:hint="default"/>
      </w:rPr>
    </w:lvl>
    <w:lvl w:ilvl="4" w:tplc="04090019" w:tentative="1">
      <w:start w:val="1"/>
      <w:numFmt w:val="bullet"/>
      <w:lvlText w:val="o"/>
      <w:lvlJc w:val="left"/>
      <w:pPr>
        <w:ind w:left="5225" w:hanging="360"/>
      </w:pPr>
      <w:rPr>
        <w:rFonts w:ascii="Courier New" w:hAnsi="Courier New" w:cs="Courier New" w:hint="default"/>
      </w:rPr>
    </w:lvl>
    <w:lvl w:ilvl="5" w:tplc="0409001B" w:tentative="1">
      <w:start w:val="1"/>
      <w:numFmt w:val="bullet"/>
      <w:lvlText w:val=""/>
      <w:lvlJc w:val="left"/>
      <w:pPr>
        <w:ind w:left="5945" w:hanging="360"/>
      </w:pPr>
      <w:rPr>
        <w:rFonts w:ascii="Wingdings" w:hAnsi="Wingdings" w:hint="default"/>
      </w:rPr>
    </w:lvl>
    <w:lvl w:ilvl="6" w:tplc="0409000F" w:tentative="1">
      <w:start w:val="1"/>
      <w:numFmt w:val="bullet"/>
      <w:lvlText w:val=""/>
      <w:lvlJc w:val="left"/>
      <w:pPr>
        <w:ind w:left="6665" w:hanging="360"/>
      </w:pPr>
      <w:rPr>
        <w:rFonts w:ascii="Symbol" w:hAnsi="Symbol" w:hint="default"/>
      </w:rPr>
    </w:lvl>
    <w:lvl w:ilvl="7" w:tplc="04090019" w:tentative="1">
      <w:start w:val="1"/>
      <w:numFmt w:val="bullet"/>
      <w:lvlText w:val="o"/>
      <w:lvlJc w:val="left"/>
      <w:pPr>
        <w:ind w:left="7385" w:hanging="360"/>
      </w:pPr>
      <w:rPr>
        <w:rFonts w:ascii="Courier New" w:hAnsi="Courier New" w:cs="Courier New" w:hint="default"/>
      </w:rPr>
    </w:lvl>
    <w:lvl w:ilvl="8" w:tplc="0409001B" w:tentative="1">
      <w:start w:val="1"/>
      <w:numFmt w:val="bullet"/>
      <w:lvlText w:val=""/>
      <w:lvlJc w:val="left"/>
      <w:pPr>
        <w:ind w:left="8105" w:hanging="360"/>
      </w:pPr>
      <w:rPr>
        <w:rFonts w:ascii="Wingdings" w:hAnsi="Wingdings" w:hint="default"/>
      </w:rPr>
    </w:lvl>
  </w:abstractNum>
  <w:abstractNum w:abstractNumId="22"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22"/>
  </w:num>
  <w:num w:numId="5">
    <w:abstractNumId w:val="3"/>
  </w:num>
  <w:num w:numId="6">
    <w:abstractNumId w:val="8"/>
  </w:num>
  <w:num w:numId="7">
    <w:abstractNumId w:val="16"/>
  </w:num>
  <w:num w:numId="8">
    <w:abstractNumId w:val="7"/>
  </w:num>
  <w:num w:numId="9">
    <w:abstractNumId w:val="11"/>
  </w:num>
  <w:num w:numId="10">
    <w:abstractNumId w:val="6"/>
  </w:num>
  <w:num w:numId="11">
    <w:abstractNumId w:val="17"/>
  </w:num>
  <w:num w:numId="12">
    <w:abstractNumId w:val="4"/>
  </w:num>
  <w:num w:numId="13">
    <w:abstractNumId w:val="20"/>
  </w:num>
  <w:num w:numId="14">
    <w:abstractNumId w:val="19"/>
  </w:num>
  <w:num w:numId="15">
    <w:abstractNumId w:val="15"/>
  </w:num>
  <w:num w:numId="16">
    <w:abstractNumId w:val="13"/>
  </w:num>
  <w:num w:numId="17">
    <w:abstractNumId w:val="14"/>
  </w:num>
  <w:num w:numId="18">
    <w:abstractNumId w:val="18"/>
  </w:num>
  <w:num w:numId="19">
    <w:abstractNumId w:val="10"/>
  </w:num>
  <w:num w:numId="20">
    <w:abstractNumId w:val="5"/>
  </w:num>
  <w:num w:numId="21">
    <w:abstractNumId w:val="1"/>
  </w:num>
  <w:num w:numId="22">
    <w:abstractNumId w:val="21"/>
  </w:num>
  <w:num w:numId="23">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Davidson">
    <w15:presenceInfo w15:providerId="AD" w15:userId="S::julie.davidson@nrc.no::5aec6342-699f-400d-9297-e03046878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0" w:nlCheck="1" w:checkStyle="0"/>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6C"/>
    <w:rsid w:val="00004048"/>
    <w:rsid w:val="000070B1"/>
    <w:rsid w:val="000117E0"/>
    <w:rsid w:val="000154DA"/>
    <w:rsid w:val="00017789"/>
    <w:rsid w:val="000178B8"/>
    <w:rsid w:val="00024F53"/>
    <w:rsid w:val="00025873"/>
    <w:rsid w:val="0002651D"/>
    <w:rsid w:val="000277E8"/>
    <w:rsid w:val="0003454E"/>
    <w:rsid w:val="0003485A"/>
    <w:rsid w:val="00041603"/>
    <w:rsid w:val="00046BA3"/>
    <w:rsid w:val="00050849"/>
    <w:rsid w:val="000545E9"/>
    <w:rsid w:val="00055A2F"/>
    <w:rsid w:val="00065497"/>
    <w:rsid w:val="00082EF5"/>
    <w:rsid w:val="0009553E"/>
    <w:rsid w:val="00095FF5"/>
    <w:rsid w:val="000B0C45"/>
    <w:rsid w:val="000B4CBC"/>
    <w:rsid w:val="000C1B21"/>
    <w:rsid w:val="000C46C4"/>
    <w:rsid w:val="000C765F"/>
    <w:rsid w:val="000D1474"/>
    <w:rsid w:val="000D29CD"/>
    <w:rsid w:val="000F5CE6"/>
    <w:rsid w:val="000F6AE7"/>
    <w:rsid w:val="00103A2B"/>
    <w:rsid w:val="00104E42"/>
    <w:rsid w:val="001067D6"/>
    <w:rsid w:val="00111565"/>
    <w:rsid w:val="00112B71"/>
    <w:rsid w:val="0013085D"/>
    <w:rsid w:val="00136270"/>
    <w:rsid w:val="001478A7"/>
    <w:rsid w:val="0016301D"/>
    <w:rsid w:val="0016396F"/>
    <w:rsid w:val="00163DEF"/>
    <w:rsid w:val="00164154"/>
    <w:rsid w:val="00171EE4"/>
    <w:rsid w:val="0017584D"/>
    <w:rsid w:val="00181727"/>
    <w:rsid w:val="001915E3"/>
    <w:rsid w:val="00194F0D"/>
    <w:rsid w:val="0019574B"/>
    <w:rsid w:val="001A5EEA"/>
    <w:rsid w:val="001A70B1"/>
    <w:rsid w:val="001B1DD9"/>
    <w:rsid w:val="001B3354"/>
    <w:rsid w:val="001B4AD2"/>
    <w:rsid w:val="001B6932"/>
    <w:rsid w:val="001D1D5D"/>
    <w:rsid w:val="001D4B65"/>
    <w:rsid w:val="001D75DC"/>
    <w:rsid w:val="001E034D"/>
    <w:rsid w:val="001E57A9"/>
    <w:rsid w:val="00200B36"/>
    <w:rsid w:val="00202D4B"/>
    <w:rsid w:val="00211954"/>
    <w:rsid w:val="00215801"/>
    <w:rsid w:val="00220E85"/>
    <w:rsid w:val="002249CB"/>
    <w:rsid w:val="00227278"/>
    <w:rsid w:val="00227AA1"/>
    <w:rsid w:val="00234A6F"/>
    <w:rsid w:val="00240669"/>
    <w:rsid w:val="00241957"/>
    <w:rsid w:val="00241A9D"/>
    <w:rsid w:val="00251F2A"/>
    <w:rsid w:val="00262CAA"/>
    <w:rsid w:val="00265379"/>
    <w:rsid w:val="00266941"/>
    <w:rsid w:val="00274EB6"/>
    <w:rsid w:val="00275346"/>
    <w:rsid w:val="00275BCF"/>
    <w:rsid w:val="00276898"/>
    <w:rsid w:val="002819C2"/>
    <w:rsid w:val="00284A15"/>
    <w:rsid w:val="00286A7C"/>
    <w:rsid w:val="002906D3"/>
    <w:rsid w:val="00291BC7"/>
    <w:rsid w:val="002A27F5"/>
    <w:rsid w:val="002B17C9"/>
    <w:rsid w:val="002C161A"/>
    <w:rsid w:val="002D2890"/>
    <w:rsid w:val="002D2D69"/>
    <w:rsid w:val="002E10A9"/>
    <w:rsid w:val="002E127B"/>
    <w:rsid w:val="002E335E"/>
    <w:rsid w:val="002E4A3B"/>
    <w:rsid w:val="002E4C16"/>
    <w:rsid w:val="002E73FD"/>
    <w:rsid w:val="0030197C"/>
    <w:rsid w:val="00302055"/>
    <w:rsid w:val="003023A2"/>
    <w:rsid w:val="00314A0D"/>
    <w:rsid w:val="00321226"/>
    <w:rsid w:val="00321969"/>
    <w:rsid w:val="00324003"/>
    <w:rsid w:val="0032796B"/>
    <w:rsid w:val="00331125"/>
    <w:rsid w:val="0033537F"/>
    <w:rsid w:val="00350EF2"/>
    <w:rsid w:val="003571C6"/>
    <w:rsid w:val="00360B4D"/>
    <w:rsid w:val="00361FFE"/>
    <w:rsid w:val="00362200"/>
    <w:rsid w:val="0036305A"/>
    <w:rsid w:val="00364F3C"/>
    <w:rsid w:val="003906CA"/>
    <w:rsid w:val="003908F3"/>
    <w:rsid w:val="00390C7F"/>
    <w:rsid w:val="00392C58"/>
    <w:rsid w:val="00397C55"/>
    <w:rsid w:val="003A2D51"/>
    <w:rsid w:val="003A6358"/>
    <w:rsid w:val="003A7482"/>
    <w:rsid w:val="003B036D"/>
    <w:rsid w:val="003B1F6C"/>
    <w:rsid w:val="003B1FFC"/>
    <w:rsid w:val="003B3055"/>
    <w:rsid w:val="003C12F0"/>
    <w:rsid w:val="003C48E3"/>
    <w:rsid w:val="003C54E3"/>
    <w:rsid w:val="003C5C14"/>
    <w:rsid w:val="003C6395"/>
    <w:rsid w:val="003C773D"/>
    <w:rsid w:val="003D6076"/>
    <w:rsid w:val="003E3D23"/>
    <w:rsid w:val="003F6CD2"/>
    <w:rsid w:val="00400262"/>
    <w:rsid w:val="004013E9"/>
    <w:rsid w:val="0040216C"/>
    <w:rsid w:val="004301A3"/>
    <w:rsid w:val="004304CC"/>
    <w:rsid w:val="004432EB"/>
    <w:rsid w:val="00445C9F"/>
    <w:rsid w:val="0044639E"/>
    <w:rsid w:val="0045158B"/>
    <w:rsid w:val="004567E2"/>
    <w:rsid w:val="00460AE0"/>
    <w:rsid w:val="0046350A"/>
    <w:rsid w:val="00466846"/>
    <w:rsid w:val="00470A99"/>
    <w:rsid w:val="00470BC3"/>
    <w:rsid w:val="00472061"/>
    <w:rsid w:val="00490E66"/>
    <w:rsid w:val="00493ADD"/>
    <w:rsid w:val="004A6F77"/>
    <w:rsid w:val="004B60F7"/>
    <w:rsid w:val="004D127B"/>
    <w:rsid w:val="004D4D51"/>
    <w:rsid w:val="004D6D79"/>
    <w:rsid w:val="004E1D6A"/>
    <w:rsid w:val="004F1603"/>
    <w:rsid w:val="00500CA7"/>
    <w:rsid w:val="00521225"/>
    <w:rsid w:val="00523C60"/>
    <w:rsid w:val="00527AF1"/>
    <w:rsid w:val="0053245B"/>
    <w:rsid w:val="00534751"/>
    <w:rsid w:val="00545D83"/>
    <w:rsid w:val="00560D4E"/>
    <w:rsid w:val="00563FF9"/>
    <w:rsid w:val="00564011"/>
    <w:rsid w:val="00571F19"/>
    <w:rsid w:val="00572D00"/>
    <w:rsid w:val="00573FDB"/>
    <w:rsid w:val="00583695"/>
    <w:rsid w:val="005839B5"/>
    <w:rsid w:val="005A4D04"/>
    <w:rsid w:val="005A6961"/>
    <w:rsid w:val="005A7A16"/>
    <w:rsid w:val="005C113E"/>
    <w:rsid w:val="005D785D"/>
    <w:rsid w:val="005E0F69"/>
    <w:rsid w:val="005E3DB6"/>
    <w:rsid w:val="00604E78"/>
    <w:rsid w:val="006110DA"/>
    <w:rsid w:val="0061552C"/>
    <w:rsid w:val="00615569"/>
    <w:rsid w:val="00620659"/>
    <w:rsid w:val="006300D3"/>
    <w:rsid w:val="00631E37"/>
    <w:rsid w:val="00636E1C"/>
    <w:rsid w:val="00641249"/>
    <w:rsid w:val="00641E51"/>
    <w:rsid w:val="006438AA"/>
    <w:rsid w:val="006561D5"/>
    <w:rsid w:val="00661034"/>
    <w:rsid w:val="00662A17"/>
    <w:rsid w:val="00662F37"/>
    <w:rsid w:val="006647AA"/>
    <w:rsid w:val="00671428"/>
    <w:rsid w:val="00681CAD"/>
    <w:rsid w:val="00682F4E"/>
    <w:rsid w:val="006866D1"/>
    <w:rsid w:val="00695F3B"/>
    <w:rsid w:val="006A472D"/>
    <w:rsid w:val="006A59A5"/>
    <w:rsid w:val="006A7277"/>
    <w:rsid w:val="006B4343"/>
    <w:rsid w:val="006B5BBD"/>
    <w:rsid w:val="006C2FA6"/>
    <w:rsid w:val="006C33A6"/>
    <w:rsid w:val="006D2B86"/>
    <w:rsid w:val="006D38A8"/>
    <w:rsid w:val="006E4089"/>
    <w:rsid w:val="006F06F2"/>
    <w:rsid w:val="006F0A38"/>
    <w:rsid w:val="006F5FCD"/>
    <w:rsid w:val="0072210F"/>
    <w:rsid w:val="00735838"/>
    <w:rsid w:val="00740385"/>
    <w:rsid w:val="00756B83"/>
    <w:rsid w:val="00760717"/>
    <w:rsid w:val="007700CE"/>
    <w:rsid w:val="0077369A"/>
    <w:rsid w:val="00775E46"/>
    <w:rsid w:val="0078195C"/>
    <w:rsid w:val="00782668"/>
    <w:rsid w:val="00784742"/>
    <w:rsid w:val="00793B0D"/>
    <w:rsid w:val="007B10E1"/>
    <w:rsid w:val="007B3886"/>
    <w:rsid w:val="007B41AB"/>
    <w:rsid w:val="007B789B"/>
    <w:rsid w:val="007E135B"/>
    <w:rsid w:val="00806BE2"/>
    <w:rsid w:val="00811018"/>
    <w:rsid w:val="00811231"/>
    <w:rsid w:val="008150B0"/>
    <w:rsid w:val="00825239"/>
    <w:rsid w:val="008338A5"/>
    <w:rsid w:val="00836B4E"/>
    <w:rsid w:val="00841D0C"/>
    <w:rsid w:val="00843B4E"/>
    <w:rsid w:val="008526A9"/>
    <w:rsid w:val="00854249"/>
    <w:rsid w:val="008562CA"/>
    <w:rsid w:val="00857AC2"/>
    <w:rsid w:val="00881BA4"/>
    <w:rsid w:val="008935F7"/>
    <w:rsid w:val="008950D1"/>
    <w:rsid w:val="008951B5"/>
    <w:rsid w:val="00895248"/>
    <w:rsid w:val="00897F6A"/>
    <w:rsid w:val="008A5848"/>
    <w:rsid w:val="008C1AD1"/>
    <w:rsid w:val="008C2588"/>
    <w:rsid w:val="008D382A"/>
    <w:rsid w:val="008E2B6E"/>
    <w:rsid w:val="008E497A"/>
    <w:rsid w:val="008E58D2"/>
    <w:rsid w:val="008F1037"/>
    <w:rsid w:val="009034DF"/>
    <w:rsid w:val="009110B5"/>
    <w:rsid w:val="00921EB0"/>
    <w:rsid w:val="00930BB7"/>
    <w:rsid w:val="00941A8B"/>
    <w:rsid w:val="009459D0"/>
    <w:rsid w:val="00951E74"/>
    <w:rsid w:val="009576CD"/>
    <w:rsid w:val="00957BFD"/>
    <w:rsid w:val="0096014D"/>
    <w:rsid w:val="00961F2F"/>
    <w:rsid w:val="0096253F"/>
    <w:rsid w:val="009628C0"/>
    <w:rsid w:val="00965FE5"/>
    <w:rsid w:val="009861F4"/>
    <w:rsid w:val="0098646A"/>
    <w:rsid w:val="0099150D"/>
    <w:rsid w:val="009B4274"/>
    <w:rsid w:val="009C3B4F"/>
    <w:rsid w:val="009C7E20"/>
    <w:rsid w:val="009D4BBB"/>
    <w:rsid w:val="009D4DA4"/>
    <w:rsid w:val="009D5524"/>
    <w:rsid w:val="009D697A"/>
    <w:rsid w:val="009E60A3"/>
    <w:rsid w:val="009F048C"/>
    <w:rsid w:val="00A014D6"/>
    <w:rsid w:val="00A11577"/>
    <w:rsid w:val="00A11688"/>
    <w:rsid w:val="00A208C6"/>
    <w:rsid w:val="00A322A7"/>
    <w:rsid w:val="00A33B19"/>
    <w:rsid w:val="00A3787D"/>
    <w:rsid w:val="00A45C3B"/>
    <w:rsid w:val="00A5056C"/>
    <w:rsid w:val="00A51202"/>
    <w:rsid w:val="00A516A9"/>
    <w:rsid w:val="00A530D1"/>
    <w:rsid w:val="00A550BA"/>
    <w:rsid w:val="00A63F1D"/>
    <w:rsid w:val="00A6632F"/>
    <w:rsid w:val="00A7556A"/>
    <w:rsid w:val="00A766F1"/>
    <w:rsid w:val="00A83893"/>
    <w:rsid w:val="00A8655C"/>
    <w:rsid w:val="00A91CFF"/>
    <w:rsid w:val="00A972A1"/>
    <w:rsid w:val="00A97D0D"/>
    <w:rsid w:val="00AA1951"/>
    <w:rsid w:val="00AA375E"/>
    <w:rsid w:val="00AC52FF"/>
    <w:rsid w:val="00AC5899"/>
    <w:rsid w:val="00AC6724"/>
    <w:rsid w:val="00AD6F99"/>
    <w:rsid w:val="00AD7E98"/>
    <w:rsid w:val="00AF42A8"/>
    <w:rsid w:val="00B07182"/>
    <w:rsid w:val="00B115AB"/>
    <w:rsid w:val="00B13E1F"/>
    <w:rsid w:val="00B1424A"/>
    <w:rsid w:val="00B25A5E"/>
    <w:rsid w:val="00B26BDF"/>
    <w:rsid w:val="00B32B3C"/>
    <w:rsid w:val="00B32F71"/>
    <w:rsid w:val="00B371A9"/>
    <w:rsid w:val="00B40FB5"/>
    <w:rsid w:val="00B45520"/>
    <w:rsid w:val="00B476CB"/>
    <w:rsid w:val="00B540BD"/>
    <w:rsid w:val="00B56B9E"/>
    <w:rsid w:val="00B7190D"/>
    <w:rsid w:val="00B766CD"/>
    <w:rsid w:val="00B7788B"/>
    <w:rsid w:val="00B81F3F"/>
    <w:rsid w:val="00BA143F"/>
    <w:rsid w:val="00BA2ACC"/>
    <w:rsid w:val="00BB7D4F"/>
    <w:rsid w:val="00BB7DAC"/>
    <w:rsid w:val="00BC4120"/>
    <w:rsid w:val="00BC5FE8"/>
    <w:rsid w:val="00BE3F75"/>
    <w:rsid w:val="00BE4EDE"/>
    <w:rsid w:val="00BF25DC"/>
    <w:rsid w:val="00C07B39"/>
    <w:rsid w:val="00C25815"/>
    <w:rsid w:val="00C33101"/>
    <w:rsid w:val="00C433DF"/>
    <w:rsid w:val="00C4751C"/>
    <w:rsid w:val="00C72F0E"/>
    <w:rsid w:val="00C73B8F"/>
    <w:rsid w:val="00C765AB"/>
    <w:rsid w:val="00C87C7B"/>
    <w:rsid w:val="00CC7645"/>
    <w:rsid w:val="00CC7EB7"/>
    <w:rsid w:val="00CE1F35"/>
    <w:rsid w:val="00CE4EE4"/>
    <w:rsid w:val="00CF7531"/>
    <w:rsid w:val="00D018B8"/>
    <w:rsid w:val="00D048B5"/>
    <w:rsid w:val="00D10F5F"/>
    <w:rsid w:val="00D14D3C"/>
    <w:rsid w:val="00D23015"/>
    <w:rsid w:val="00D2352A"/>
    <w:rsid w:val="00D32C64"/>
    <w:rsid w:val="00D34C2F"/>
    <w:rsid w:val="00D44D38"/>
    <w:rsid w:val="00D46E04"/>
    <w:rsid w:val="00D660A7"/>
    <w:rsid w:val="00D74341"/>
    <w:rsid w:val="00D76362"/>
    <w:rsid w:val="00D82389"/>
    <w:rsid w:val="00D830BA"/>
    <w:rsid w:val="00D84DB4"/>
    <w:rsid w:val="00D92A4D"/>
    <w:rsid w:val="00D931A7"/>
    <w:rsid w:val="00D9660E"/>
    <w:rsid w:val="00DA16F2"/>
    <w:rsid w:val="00DA2678"/>
    <w:rsid w:val="00DA5B37"/>
    <w:rsid w:val="00DA6817"/>
    <w:rsid w:val="00DB7D2E"/>
    <w:rsid w:val="00DC5045"/>
    <w:rsid w:val="00DE0E79"/>
    <w:rsid w:val="00DE6AAF"/>
    <w:rsid w:val="00DF4BDF"/>
    <w:rsid w:val="00E002BC"/>
    <w:rsid w:val="00E05830"/>
    <w:rsid w:val="00E10192"/>
    <w:rsid w:val="00E13ED9"/>
    <w:rsid w:val="00E14213"/>
    <w:rsid w:val="00E34980"/>
    <w:rsid w:val="00E40E70"/>
    <w:rsid w:val="00E41412"/>
    <w:rsid w:val="00E46356"/>
    <w:rsid w:val="00E54EBC"/>
    <w:rsid w:val="00E56201"/>
    <w:rsid w:val="00E5792B"/>
    <w:rsid w:val="00E604AD"/>
    <w:rsid w:val="00E66B61"/>
    <w:rsid w:val="00E750B5"/>
    <w:rsid w:val="00E820CC"/>
    <w:rsid w:val="00E8438D"/>
    <w:rsid w:val="00E849E8"/>
    <w:rsid w:val="00E935E7"/>
    <w:rsid w:val="00E97EC9"/>
    <w:rsid w:val="00EA0C9E"/>
    <w:rsid w:val="00EA4D8A"/>
    <w:rsid w:val="00EC1492"/>
    <w:rsid w:val="00EC166F"/>
    <w:rsid w:val="00ED48B8"/>
    <w:rsid w:val="00ED59B2"/>
    <w:rsid w:val="00EE2BF4"/>
    <w:rsid w:val="00EF2318"/>
    <w:rsid w:val="00EF295F"/>
    <w:rsid w:val="00EF3880"/>
    <w:rsid w:val="00EF5250"/>
    <w:rsid w:val="00EF7E04"/>
    <w:rsid w:val="00F03427"/>
    <w:rsid w:val="00F05B94"/>
    <w:rsid w:val="00F06F19"/>
    <w:rsid w:val="00F1524E"/>
    <w:rsid w:val="00F234EB"/>
    <w:rsid w:val="00F26C34"/>
    <w:rsid w:val="00F2710D"/>
    <w:rsid w:val="00F36A7A"/>
    <w:rsid w:val="00F43F6E"/>
    <w:rsid w:val="00F4448F"/>
    <w:rsid w:val="00F53506"/>
    <w:rsid w:val="00F563C3"/>
    <w:rsid w:val="00F57444"/>
    <w:rsid w:val="00F63C9B"/>
    <w:rsid w:val="00F6593C"/>
    <w:rsid w:val="00F70540"/>
    <w:rsid w:val="00F73635"/>
    <w:rsid w:val="00F76F50"/>
    <w:rsid w:val="00F770A0"/>
    <w:rsid w:val="00F86762"/>
    <w:rsid w:val="00F93B3C"/>
    <w:rsid w:val="00FA0F0B"/>
    <w:rsid w:val="00FA2DFC"/>
    <w:rsid w:val="00FC6DCC"/>
    <w:rsid w:val="00FD3B43"/>
    <w:rsid w:val="00FD7D6C"/>
    <w:rsid w:val="00FE1A16"/>
    <w:rsid w:val="00FF4D5B"/>
    <w:rsid w:val="014825F9"/>
    <w:rsid w:val="01A5B584"/>
    <w:rsid w:val="01E048F9"/>
    <w:rsid w:val="0247FAFF"/>
    <w:rsid w:val="02AF142F"/>
    <w:rsid w:val="02BB0DB1"/>
    <w:rsid w:val="035D0886"/>
    <w:rsid w:val="040261C2"/>
    <w:rsid w:val="04B5E477"/>
    <w:rsid w:val="04BD1BF6"/>
    <w:rsid w:val="05998FF0"/>
    <w:rsid w:val="05A2E134"/>
    <w:rsid w:val="0646B625"/>
    <w:rsid w:val="065B0229"/>
    <w:rsid w:val="0662EFAF"/>
    <w:rsid w:val="069283BB"/>
    <w:rsid w:val="0696D414"/>
    <w:rsid w:val="07184F38"/>
    <w:rsid w:val="077EF129"/>
    <w:rsid w:val="07F0721E"/>
    <w:rsid w:val="07F6D28A"/>
    <w:rsid w:val="0871EDAE"/>
    <w:rsid w:val="088855C9"/>
    <w:rsid w:val="0894B54C"/>
    <w:rsid w:val="0899EB45"/>
    <w:rsid w:val="08DC642E"/>
    <w:rsid w:val="0989559A"/>
    <w:rsid w:val="0B1CA0C3"/>
    <w:rsid w:val="0B2AD9DD"/>
    <w:rsid w:val="0CE2EE10"/>
    <w:rsid w:val="0D7EE59C"/>
    <w:rsid w:val="0DA4A1D5"/>
    <w:rsid w:val="0DA69273"/>
    <w:rsid w:val="0DCF4177"/>
    <w:rsid w:val="0DDB0806"/>
    <w:rsid w:val="0DFEFD2D"/>
    <w:rsid w:val="0EB8995A"/>
    <w:rsid w:val="0EF23458"/>
    <w:rsid w:val="1001E46F"/>
    <w:rsid w:val="111F2F10"/>
    <w:rsid w:val="11398FFA"/>
    <w:rsid w:val="11F4749A"/>
    <w:rsid w:val="11FA9658"/>
    <w:rsid w:val="127ABFD7"/>
    <w:rsid w:val="12C6FBF4"/>
    <w:rsid w:val="1375571C"/>
    <w:rsid w:val="13ADB575"/>
    <w:rsid w:val="1490B371"/>
    <w:rsid w:val="14AAB5F0"/>
    <w:rsid w:val="14B6FC8C"/>
    <w:rsid w:val="15EC99E8"/>
    <w:rsid w:val="1697FE61"/>
    <w:rsid w:val="16DA9F7F"/>
    <w:rsid w:val="17BCE216"/>
    <w:rsid w:val="182F9FE2"/>
    <w:rsid w:val="194E29D5"/>
    <w:rsid w:val="19A8C6B5"/>
    <w:rsid w:val="1B806901"/>
    <w:rsid w:val="1B918758"/>
    <w:rsid w:val="1BB14F4B"/>
    <w:rsid w:val="1C1E2C47"/>
    <w:rsid w:val="1C303408"/>
    <w:rsid w:val="1CE06777"/>
    <w:rsid w:val="1CEB82FF"/>
    <w:rsid w:val="1CF9480D"/>
    <w:rsid w:val="1D7B9700"/>
    <w:rsid w:val="1DFEEAA5"/>
    <w:rsid w:val="1E087DE6"/>
    <w:rsid w:val="1E0988DD"/>
    <w:rsid w:val="1E1B2A25"/>
    <w:rsid w:val="1E84255E"/>
    <w:rsid w:val="1F2D42C0"/>
    <w:rsid w:val="2041040E"/>
    <w:rsid w:val="20A0CE77"/>
    <w:rsid w:val="2154701A"/>
    <w:rsid w:val="2161FE44"/>
    <w:rsid w:val="2181235B"/>
    <w:rsid w:val="21BC09EB"/>
    <w:rsid w:val="223B248A"/>
    <w:rsid w:val="23B3B457"/>
    <w:rsid w:val="23D6F4EB"/>
    <w:rsid w:val="244B221D"/>
    <w:rsid w:val="2458D3B3"/>
    <w:rsid w:val="2473601A"/>
    <w:rsid w:val="250CCBAD"/>
    <w:rsid w:val="255E42D5"/>
    <w:rsid w:val="25D1EF6C"/>
    <w:rsid w:val="265DF93C"/>
    <w:rsid w:val="268F3743"/>
    <w:rsid w:val="274D494F"/>
    <w:rsid w:val="2753A35D"/>
    <w:rsid w:val="2766E074"/>
    <w:rsid w:val="276EB7CF"/>
    <w:rsid w:val="27848DE1"/>
    <w:rsid w:val="27B8DEB9"/>
    <w:rsid w:val="27E7C4E5"/>
    <w:rsid w:val="282E1487"/>
    <w:rsid w:val="28B6117B"/>
    <w:rsid w:val="2927FF8D"/>
    <w:rsid w:val="29C674D5"/>
    <w:rsid w:val="2A20F905"/>
    <w:rsid w:val="2A6A58A0"/>
    <w:rsid w:val="2B30BC6A"/>
    <w:rsid w:val="2BCA2E2A"/>
    <w:rsid w:val="2CF9DFAF"/>
    <w:rsid w:val="2DC7D886"/>
    <w:rsid w:val="2E3DDE0C"/>
    <w:rsid w:val="3094B594"/>
    <w:rsid w:val="310D3255"/>
    <w:rsid w:val="3110B41F"/>
    <w:rsid w:val="312F9F07"/>
    <w:rsid w:val="31757ECE"/>
    <w:rsid w:val="317FA253"/>
    <w:rsid w:val="31F4638B"/>
    <w:rsid w:val="32CF2E0E"/>
    <w:rsid w:val="32E81AEB"/>
    <w:rsid w:val="33509580"/>
    <w:rsid w:val="33770B8F"/>
    <w:rsid w:val="3391D581"/>
    <w:rsid w:val="339F73A1"/>
    <w:rsid w:val="33A52D69"/>
    <w:rsid w:val="33D4FC5D"/>
    <w:rsid w:val="346310E9"/>
    <w:rsid w:val="348C3D79"/>
    <w:rsid w:val="34B35F48"/>
    <w:rsid w:val="34B5A5E2"/>
    <w:rsid w:val="34F05A12"/>
    <w:rsid w:val="3512DBF0"/>
    <w:rsid w:val="352ADCFD"/>
    <w:rsid w:val="356DFB4C"/>
    <w:rsid w:val="35900E37"/>
    <w:rsid w:val="35A9CC5B"/>
    <w:rsid w:val="3623B4D8"/>
    <w:rsid w:val="364F1620"/>
    <w:rsid w:val="368241F1"/>
    <w:rsid w:val="36A8948F"/>
    <w:rsid w:val="36AEAC51"/>
    <w:rsid w:val="36F40641"/>
    <w:rsid w:val="37516B1E"/>
    <w:rsid w:val="37A29F31"/>
    <w:rsid w:val="37D54BE3"/>
    <w:rsid w:val="380C2014"/>
    <w:rsid w:val="382DEDD5"/>
    <w:rsid w:val="383BCD30"/>
    <w:rsid w:val="388A04BE"/>
    <w:rsid w:val="390A8B2D"/>
    <w:rsid w:val="39711C44"/>
    <w:rsid w:val="39E191D3"/>
    <w:rsid w:val="39E525C3"/>
    <w:rsid w:val="39E7FED2"/>
    <w:rsid w:val="39FFA55D"/>
    <w:rsid w:val="3A0F88F7"/>
    <w:rsid w:val="3A18AF0A"/>
    <w:rsid w:val="3A4707B8"/>
    <w:rsid w:val="3A6C18C8"/>
    <w:rsid w:val="3AF09FD7"/>
    <w:rsid w:val="3B0CECA5"/>
    <w:rsid w:val="3B1DA34B"/>
    <w:rsid w:val="3B821D74"/>
    <w:rsid w:val="3BAE48FA"/>
    <w:rsid w:val="3BFAD35C"/>
    <w:rsid w:val="3CB973AC"/>
    <w:rsid w:val="3D1CC685"/>
    <w:rsid w:val="3D741755"/>
    <w:rsid w:val="3E3E13FC"/>
    <w:rsid w:val="3E80956F"/>
    <w:rsid w:val="3EB71644"/>
    <w:rsid w:val="3EB896E6"/>
    <w:rsid w:val="3ED1BF43"/>
    <w:rsid w:val="3F3D4BFA"/>
    <w:rsid w:val="3F629F04"/>
    <w:rsid w:val="4055BE84"/>
    <w:rsid w:val="40699012"/>
    <w:rsid w:val="40E3F43E"/>
    <w:rsid w:val="41159D12"/>
    <w:rsid w:val="41400046"/>
    <w:rsid w:val="4146D677"/>
    <w:rsid w:val="41498177"/>
    <w:rsid w:val="42097CFA"/>
    <w:rsid w:val="424A8E0D"/>
    <w:rsid w:val="42E551D8"/>
    <w:rsid w:val="4305C01E"/>
    <w:rsid w:val="43BF9150"/>
    <w:rsid w:val="440114FE"/>
    <w:rsid w:val="44AC6167"/>
    <w:rsid w:val="4520E6C6"/>
    <w:rsid w:val="4557FE29"/>
    <w:rsid w:val="457C0A52"/>
    <w:rsid w:val="4655ADAA"/>
    <w:rsid w:val="467800FC"/>
    <w:rsid w:val="472F7012"/>
    <w:rsid w:val="476B34F2"/>
    <w:rsid w:val="485F792C"/>
    <w:rsid w:val="4863AA67"/>
    <w:rsid w:val="4878A189"/>
    <w:rsid w:val="48D57EB2"/>
    <w:rsid w:val="4931E9CE"/>
    <w:rsid w:val="4A2FF83B"/>
    <w:rsid w:val="4A94825E"/>
    <w:rsid w:val="4A976397"/>
    <w:rsid w:val="4ABA8766"/>
    <w:rsid w:val="4ACE6C86"/>
    <w:rsid w:val="4ACF6DBC"/>
    <w:rsid w:val="4AD415B3"/>
    <w:rsid w:val="4AFE77A9"/>
    <w:rsid w:val="4B9719EE"/>
    <w:rsid w:val="4C3311DC"/>
    <w:rsid w:val="4C5C22F1"/>
    <w:rsid w:val="4D605A66"/>
    <w:rsid w:val="4D87F96A"/>
    <w:rsid w:val="4DA76D16"/>
    <w:rsid w:val="4E52A464"/>
    <w:rsid w:val="4ED21BF4"/>
    <w:rsid w:val="4EFC18B9"/>
    <w:rsid w:val="4F03695E"/>
    <w:rsid w:val="4FA12B52"/>
    <w:rsid w:val="4FAAAC83"/>
    <w:rsid w:val="4FC41441"/>
    <w:rsid w:val="5003E487"/>
    <w:rsid w:val="5021139C"/>
    <w:rsid w:val="50466683"/>
    <w:rsid w:val="50568093"/>
    <w:rsid w:val="506BC3AF"/>
    <w:rsid w:val="50C5E12A"/>
    <w:rsid w:val="50EB215D"/>
    <w:rsid w:val="513CFBB3"/>
    <w:rsid w:val="51BF02DF"/>
    <w:rsid w:val="51E426CB"/>
    <w:rsid w:val="52447253"/>
    <w:rsid w:val="524EF854"/>
    <w:rsid w:val="525117D0"/>
    <w:rsid w:val="52E24D45"/>
    <w:rsid w:val="53601804"/>
    <w:rsid w:val="53B870DC"/>
    <w:rsid w:val="54915B61"/>
    <w:rsid w:val="56106CD6"/>
    <w:rsid w:val="574349F6"/>
    <w:rsid w:val="57F3BA53"/>
    <w:rsid w:val="5828AEF8"/>
    <w:rsid w:val="5917FCE4"/>
    <w:rsid w:val="59480D98"/>
    <w:rsid w:val="59597C4F"/>
    <w:rsid w:val="598CCB81"/>
    <w:rsid w:val="599312F2"/>
    <w:rsid w:val="59A55AFB"/>
    <w:rsid w:val="5A0A01C0"/>
    <w:rsid w:val="5AA44913"/>
    <w:rsid w:val="5AE3DDF9"/>
    <w:rsid w:val="5B0FFEFB"/>
    <w:rsid w:val="5BC66615"/>
    <w:rsid w:val="5BF4153A"/>
    <w:rsid w:val="5C288BC1"/>
    <w:rsid w:val="5C4CB0AB"/>
    <w:rsid w:val="5C7FAE5A"/>
    <w:rsid w:val="5C87D84E"/>
    <w:rsid w:val="5C9B83AE"/>
    <w:rsid w:val="5D1D45E9"/>
    <w:rsid w:val="5D490E19"/>
    <w:rsid w:val="5D623676"/>
    <w:rsid w:val="5DB01FAD"/>
    <w:rsid w:val="5E800FC1"/>
    <w:rsid w:val="5ED16B04"/>
    <w:rsid w:val="5EE4DE7A"/>
    <w:rsid w:val="5F18C385"/>
    <w:rsid w:val="5F1C1B60"/>
    <w:rsid w:val="5F62E2D7"/>
    <w:rsid w:val="5FBDD341"/>
    <w:rsid w:val="5FEF9ECF"/>
    <w:rsid w:val="60505B4D"/>
    <w:rsid w:val="6080AEDB"/>
    <w:rsid w:val="615CA0AE"/>
    <w:rsid w:val="61689362"/>
    <w:rsid w:val="626067D4"/>
    <w:rsid w:val="62BAAB0F"/>
    <w:rsid w:val="633FF9BF"/>
    <w:rsid w:val="63EC3402"/>
    <w:rsid w:val="64342F0F"/>
    <w:rsid w:val="644DAAAF"/>
    <w:rsid w:val="64C798E1"/>
    <w:rsid w:val="65588DDC"/>
    <w:rsid w:val="66DBDFBF"/>
    <w:rsid w:val="66FDE75C"/>
    <w:rsid w:val="67930D2E"/>
    <w:rsid w:val="679EE794"/>
    <w:rsid w:val="67E514D5"/>
    <w:rsid w:val="681327D7"/>
    <w:rsid w:val="68F1D72F"/>
    <w:rsid w:val="69A1D223"/>
    <w:rsid w:val="69AEF838"/>
    <w:rsid w:val="69C982F0"/>
    <w:rsid w:val="6A2CC913"/>
    <w:rsid w:val="6A2F7EA7"/>
    <w:rsid w:val="6A804914"/>
    <w:rsid w:val="6AC65A08"/>
    <w:rsid w:val="6AF3457D"/>
    <w:rsid w:val="6D3739E9"/>
    <w:rsid w:val="6D3B5739"/>
    <w:rsid w:val="6E34EE69"/>
    <w:rsid w:val="6EB804A2"/>
    <w:rsid w:val="6EFD62E3"/>
    <w:rsid w:val="6F142AA1"/>
    <w:rsid w:val="6F574275"/>
    <w:rsid w:val="6FD59CDA"/>
    <w:rsid w:val="6FDB7E95"/>
    <w:rsid w:val="6FF2B32B"/>
    <w:rsid w:val="70495128"/>
    <w:rsid w:val="70A216A7"/>
    <w:rsid w:val="70BB25D9"/>
    <w:rsid w:val="70CAB70A"/>
    <w:rsid w:val="712A14A8"/>
    <w:rsid w:val="714573B1"/>
    <w:rsid w:val="71603264"/>
    <w:rsid w:val="7185C393"/>
    <w:rsid w:val="718CF38C"/>
    <w:rsid w:val="719AF07B"/>
    <w:rsid w:val="71A98080"/>
    <w:rsid w:val="72405EFB"/>
    <w:rsid w:val="73DC2F5C"/>
    <w:rsid w:val="73E3587F"/>
    <w:rsid w:val="7401D864"/>
    <w:rsid w:val="742AB398"/>
    <w:rsid w:val="746409B3"/>
    <w:rsid w:val="74EFF7EF"/>
    <w:rsid w:val="75369A10"/>
    <w:rsid w:val="756DC04C"/>
    <w:rsid w:val="759CD0F0"/>
    <w:rsid w:val="7728BDB7"/>
    <w:rsid w:val="77811B93"/>
    <w:rsid w:val="77DF1C6A"/>
    <w:rsid w:val="78086246"/>
    <w:rsid w:val="78677E37"/>
    <w:rsid w:val="789742CF"/>
    <w:rsid w:val="78E4C76C"/>
    <w:rsid w:val="78EAA8AA"/>
    <w:rsid w:val="78FA9C7D"/>
    <w:rsid w:val="791A52DA"/>
    <w:rsid w:val="79291DCF"/>
    <w:rsid w:val="79690368"/>
    <w:rsid w:val="797C7A74"/>
    <w:rsid w:val="7985C3E3"/>
    <w:rsid w:val="79C71F7D"/>
    <w:rsid w:val="7B0714AA"/>
    <w:rsid w:val="7B10838F"/>
    <w:rsid w:val="7B184F81"/>
    <w:rsid w:val="7BE6C025"/>
    <w:rsid w:val="7C6AC9A7"/>
    <w:rsid w:val="7CB41FE2"/>
    <w:rsid w:val="7D041D5B"/>
    <w:rsid w:val="7D1130D7"/>
    <w:rsid w:val="7D14EF7D"/>
    <w:rsid w:val="7D3338A5"/>
    <w:rsid w:val="7DC511F3"/>
    <w:rsid w:val="7EA8A836"/>
    <w:rsid w:val="7F1AA73F"/>
    <w:rsid w:val="7FA983BF"/>
    <w:rsid w:val="7FD61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77C92"/>
  <w15:docId w15:val="{2A9787BF-2544-4F42-B824-D4DC76D0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A8B"/>
    <w:pPr>
      <w:spacing w:after="80"/>
    </w:pPr>
  </w:style>
  <w:style w:type="paragraph" w:styleId="Heading1">
    <w:name w:val="heading 1"/>
    <w:basedOn w:val="Normal"/>
    <w:next w:val="Normal"/>
    <w:link w:val="Heading1Char"/>
    <w:autoRedefine/>
    <w:uiPriority w:val="9"/>
    <w:qFormat/>
    <w:rsid w:val="00EA4D8A"/>
    <w:pPr>
      <w:keepNext/>
      <w:keepLines/>
      <w:numPr>
        <w:numId w:val="13"/>
      </w:numPr>
      <w:tabs>
        <w:tab w:val="left" w:pos="8391"/>
      </w:tabs>
      <w:spacing w:after="60" w:line="23" w:lineRule="atLeast"/>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397C55"/>
    <w:pPr>
      <w:keepNext/>
      <w:keepLines/>
      <w:numPr>
        <w:ilvl w:val="1"/>
        <w:numId w:val="13"/>
      </w:numPr>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semiHidden/>
    <w:unhideWhenUsed/>
    <w:qFormat/>
    <w:rsid w:val="00A8655C"/>
    <w:pPr>
      <w:keepNext/>
      <w:keepLines/>
      <w:numPr>
        <w:ilvl w:val="2"/>
        <w:numId w:val="1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8655C"/>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8655C"/>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8655C"/>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8655C"/>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8655C"/>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655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lledutableau1">
    <w:name w:val="Grille du tableau1"/>
    <w:basedOn w:val="TableNormal"/>
    <w:next w:val="TableGrid"/>
    <w:rsid w:val="003B1F6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B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3B1F6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Normal"/>
    <w:next w:val="TableGrid"/>
    <w:rsid w:val="003B1F6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B1F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1F6C"/>
  </w:style>
  <w:style w:type="paragraph" w:styleId="Footer">
    <w:name w:val="footer"/>
    <w:basedOn w:val="Normal"/>
    <w:link w:val="FooterChar"/>
    <w:uiPriority w:val="99"/>
    <w:unhideWhenUsed/>
    <w:rsid w:val="003B1F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1F6C"/>
  </w:style>
  <w:style w:type="paragraph" w:styleId="BalloonText">
    <w:name w:val="Balloon Text"/>
    <w:basedOn w:val="Normal"/>
    <w:link w:val="BalloonTextChar"/>
    <w:uiPriority w:val="99"/>
    <w:semiHidden/>
    <w:unhideWhenUsed/>
    <w:rsid w:val="00A4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3B"/>
    <w:rPr>
      <w:rFonts w:ascii="Tahoma" w:hAnsi="Tahoma" w:cs="Tahoma"/>
      <w:sz w:val="16"/>
      <w:szCs w:val="16"/>
    </w:rPr>
  </w:style>
  <w:style w:type="paragraph" w:styleId="ListParagraph">
    <w:name w:val="List Paragraph"/>
    <w:aliases w:val="List NRC"/>
    <w:basedOn w:val="Normal"/>
    <w:uiPriority w:val="34"/>
    <w:qFormat/>
    <w:rsid w:val="00274EB6"/>
    <w:pPr>
      <w:ind w:left="720"/>
      <w:contextualSpacing/>
    </w:pPr>
  </w:style>
  <w:style w:type="paragraph" w:styleId="HTMLPreformatted">
    <w:name w:val="HTML Preformatted"/>
    <w:basedOn w:val="Normal"/>
    <w:link w:val="HTMLPreformattedChar"/>
    <w:uiPriority w:val="99"/>
    <w:semiHidden/>
    <w:unhideWhenUsed/>
    <w:rsid w:val="0027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274EB6"/>
    <w:rPr>
      <w:rFonts w:ascii="Courier New" w:eastAsia="Times New Roman" w:hAnsi="Courier New" w:cs="Courier New"/>
      <w:sz w:val="20"/>
      <w:szCs w:val="20"/>
      <w:lang w:eastAsia="fr-FR"/>
    </w:rPr>
  </w:style>
  <w:style w:type="character" w:customStyle="1" w:styleId="Heading2Char">
    <w:name w:val="Heading 2 Char"/>
    <w:basedOn w:val="DefaultParagraphFont"/>
    <w:link w:val="Heading2"/>
    <w:uiPriority w:val="9"/>
    <w:rsid w:val="00397C55"/>
    <w:rPr>
      <w:rFonts w:eastAsiaTheme="majorEastAsia" w:cstheme="majorBidi"/>
      <w:color w:val="000000" w:themeColor="text1"/>
      <w:szCs w:val="26"/>
    </w:rPr>
  </w:style>
  <w:style w:type="character" w:customStyle="1" w:styleId="Heading1Char">
    <w:name w:val="Heading 1 Char"/>
    <w:basedOn w:val="DefaultParagraphFont"/>
    <w:link w:val="Heading1"/>
    <w:uiPriority w:val="9"/>
    <w:rsid w:val="00EA4D8A"/>
    <w:rPr>
      <w:rFonts w:asciiTheme="majorHAnsi" w:eastAsiaTheme="majorEastAsia" w:hAnsiTheme="majorHAnsi" w:cstheme="majorBidi"/>
      <w:b/>
      <w:color w:val="000000" w:themeColor="text1"/>
      <w:szCs w:val="32"/>
    </w:rPr>
  </w:style>
  <w:style w:type="character" w:customStyle="1" w:styleId="Heading3Char">
    <w:name w:val="Heading 3 Char"/>
    <w:basedOn w:val="DefaultParagraphFont"/>
    <w:link w:val="Heading3"/>
    <w:uiPriority w:val="9"/>
    <w:semiHidden/>
    <w:rsid w:val="00A865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8655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8655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8655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8655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865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655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unhideWhenUsed/>
    <w:rsid w:val="00321226"/>
    <w:rPr>
      <w:sz w:val="16"/>
      <w:szCs w:val="16"/>
    </w:rPr>
  </w:style>
  <w:style w:type="paragraph" w:styleId="CommentText">
    <w:name w:val="annotation text"/>
    <w:basedOn w:val="Normal"/>
    <w:link w:val="CommentTextChar"/>
    <w:uiPriority w:val="99"/>
    <w:unhideWhenUsed/>
    <w:rsid w:val="00321226"/>
    <w:pPr>
      <w:spacing w:line="240" w:lineRule="auto"/>
    </w:pPr>
    <w:rPr>
      <w:sz w:val="20"/>
      <w:szCs w:val="20"/>
    </w:rPr>
  </w:style>
  <w:style w:type="character" w:customStyle="1" w:styleId="CommentTextChar">
    <w:name w:val="Comment Text Char"/>
    <w:basedOn w:val="DefaultParagraphFont"/>
    <w:link w:val="CommentText"/>
    <w:uiPriority w:val="99"/>
    <w:rsid w:val="00321226"/>
    <w:rPr>
      <w:sz w:val="20"/>
      <w:szCs w:val="20"/>
    </w:rPr>
  </w:style>
  <w:style w:type="paragraph" w:styleId="CommentSubject">
    <w:name w:val="annotation subject"/>
    <w:basedOn w:val="CommentText"/>
    <w:next w:val="CommentText"/>
    <w:link w:val="CommentSubjectChar"/>
    <w:uiPriority w:val="99"/>
    <w:semiHidden/>
    <w:unhideWhenUsed/>
    <w:rsid w:val="00321226"/>
    <w:rPr>
      <w:b/>
      <w:bCs/>
    </w:rPr>
  </w:style>
  <w:style w:type="character" w:customStyle="1" w:styleId="CommentSubjectChar">
    <w:name w:val="Comment Subject Char"/>
    <w:basedOn w:val="CommentTextChar"/>
    <w:link w:val="CommentSubject"/>
    <w:uiPriority w:val="99"/>
    <w:semiHidden/>
    <w:rsid w:val="00321226"/>
    <w:rPr>
      <w:b/>
      <w:bCs/>
      <w:sz w:val="20"/>
      <w:szCs w:val="20"/>
    </w:rPr>
  </w:style>
  <w:style w:type="paragraph" w:styleId="MacroText">
    <w:name w:val="macro"/>
    <w:basedOn w:val="BodyText"/>
    <w:link w:val="MacroTextChar"/>
    <w:semiHidden/>
    <w:rsid w:val="00B56B9E"/>
    <w:pPr>
      <w:spacing w:line="240" w:lineRule="auto"/>
    </w:pPr>
    <w:rPr>
      <w:rFonts w:ascii="Courier New" w:eastAsia="Times New Roman" w:hAnsi="Courier New" w:cs="Courier New"/>
      <w:sz w:val="20"/>
      <w:szCs w:val="20"/>
      <w:lang w:eastAsia="fr-FR"/>
    </w:rPr>
  </w:style>
  <w:style w:type="character" w:customStyle="1" w:styleId="MacroTextChar">
    <w:name w:val="Macro Text Char"/>
    <w:basedOn w:val="DefaultParagraphFont"/>
    <w:link w:val="MacroText"/>
    <w:semiHidden/>
    <w:rsid w:val="00B56B9E"/>
    <w:rPr>
      <w:rFonts w:ascii="Courier New" w:eastAsia="Times New Roman" w:hAnsi="Courier New" w:cs="Courier New"/>
      <w:sz w:val="20"/>
      <w:szCs w:val="20"/>
      <w:lang w:eastAsia="fr-FR"/>
    </w:rPr>
  </w:style>
  <w:style w:type="paragraph" w:styleId="BodyText">
    <w:name w:val="Body Text"/>
    <w:basedOn w:val="Normal"/>
    <w:link w:val="BodyTextChar"/>
    <w:uiPriority w:val="99"/>
    <w:semiHidden/>
    <w:unhideWhenUsed/>
    <w:rsid w:val="00B56B9E"/>
    <w:pPr>
      <w:spacing w:after="120"/>
    </w:pPr>
  </w:style>
  <w:style w:type="character" w:customStyle="1" w:styleId="BodyTextChar">
    <w:name w:val="Body Text Char"/>
    <w:basedOn w:val="DefaultParagraphFont"/>
    <w:link w:val="BodyText"/>
    <w:uiPriority w:val="99"/>
    <w:semiHidden/>
    <w:rsid w:val="00B56B9E"/>
  </w:style>
  <w:style w:type="paragraph" w:styleId="Revision">
    <w:name w:val="Revision"/>
    <w:hidden/>
    <w:uiPriority w:val="99"/>
    <w:semiHidden/>
    <w:rsid w:val="006D2B86"/>
    <w:pPr>
      <w:spacing w:after="0" w:line="240" w:lineRule="auto"/>
    </w:pPr>
  </w:style>
  <w:style w:type="character" w:styleId="Hyperlink">
    <w:name w:val="Hyperlink"/>
    <w:basedOn w:val="DefaultParagraphFont"/>
    <w:uiPriority w:val="99"/>
    <w:unhideWhenUsed/>
    <w:rsid w:val="005E0F69"/>
    <w:rPr>
      <w:color w:val="0000FF" w:themeColor="hyperlink"/>
      <w:u w:val="single"/>
    </w:rPr>
  </w:style>
  <w:style w:type="character" w:customStyle="1" w:styleId="normaltextrun">
    <w:name w:val="normaltextrun"/>
    <w:basedOn w:val="DefaultParagraphFont"/>
    <w:rsid w:val="00D830BA"/>
  </w:style>
  <w:style w:type="paragraph" w:customStyle="1" w:styleId="paragraph">
    <w:name w:val="paragraph"/>
    <w:basedOn w:val="Normal"/>
    <w:rsid w:val="00D830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DefaultParagraphFont"/>
    <w:rsid w:val="00D830BA"/>
  </w:style>
  <w:style w:type="character" w:styleId="UnresolvedMention">
    <w:name w:val="Unresolved Mention"/>
    <w:basedOn w:val="DefaultParagraphFont"/>
    <w:uiPriority w:val="99"/>
    <w:semiHidden/>
    <w:unhideWhenUsed/>
    <w:rsid w:val="00466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1449">
      <w:bodyDiv w:val="1"/>
      <w:marLeft w:val="0"/>
      <w:marRight w:val="0"/>
      <w:marTop w:val="0"/>
      <w:marBottom w:val="0"/>
      <w:divBdr>
        <w:top w:val="none" w:sz="0" w:space="0" w:color="auto"/>
        <w:left w:val="none" w:sz="0" w:space="0" w:color="auto"/>
        <w:bottom w:val="none" w:sz="0" w:space="0" w:color="auto"/>
        <w:right w:val="none" w:sz="0" w:space="0" w:color="auto"/>
      </w:divBdr>
      <w:divsChild>
        <w:div w:id="811368055">
          <w:marLeft w:val="0"/>
          <w:marRight w:val="0"/>
          <w:marTop w:val="0"/>
          <w:marBottom w:val="0"/>
          <w:divBdr>
            <w:top w:val="none" w:sz="0" w:space="0" w:color="auto"/>
            <w:left w:val="none" w:sz="0" w:space="0" w:color="auto"/>
            <w:bottom w:val="none" w:sz="0" w:space="0" w:color="auto"/>
            <w:right w:val="none" w:sz="0" w:space="0" w:color="auto"/>
          </w:divBdr>
        </w:div>
        <w:div w:id="1290012939">
          <w:marLeft w:val="0"/>
          <w:marRight w:val="0"/>
          <w:marTop w:val="0"/>
          <w:marBottom w:val="0"/>
          <w:divBdr>
            <w:top w:val="none" w:sz="0" w:space="0" w:color="auto"/>
            <w:left w:val="none" w:sz="0" w:space="0" w:color="auto"/>
            <w:bottom w:val="none" w:sz="0" w:space="0" w:color="auto"/>
            <w:right w:val="none" w:sz="0" w:space="0" w:color="auto"/>
          </w:divBdr>
        </w:div>
        <w:div w:id="858860787">
          <w:marLeft w:val="0"/>
          <w:marRight w:val="0"/>
          <w:marTop w:val="0"/>
          <w:marBottom w:val="0"/>
          <w:divBdr>
            <w:top w:val="none" w:sz="0" w:space="0" w:color="auto"/>
            <w:left w:val="none" w:sz="0" w:space="0" w:color="auto"/>
            <w:bottom w:val="none" w:sz="0" w:space="0" w:color="auto"/>
            <w:right w:val="none" w:sz="0" w:space="0" w:color="auto"/>
          </w:divBdr>
        </w:div>
        <w:div w:id="562984292">
          <w:marLeft w:val="0"/>
          <w:marRight w:val="0"/>
          <w:marTop w:val="0"/>
          <w:marBottom w:val="0"/>
          <w:divBdr>
            <w:top w:val="none" w:sz="0" w:space="0" w:color="auto"/>
            <w:left w:val="none" w:sz="0" w:space="0" w:color="auto"/>
            <w:bottom w:val="none" w:sz="0" w:space="0" w:color="auto"/>
            <w:right w:val="none" w:sz="0" w:space="0" w:color="auto"/>
          </w:divBdr>
        </w:div>
        <w:div w:id="947203943">
          <w:marLeft w:val="0"/>
          <w:marRight w:val="0"/>
          <w:marTop w:val="0"/>
          <w:marBottom w:val="0"/>
          <w:divBdr>
            <w:top w:val="none" w:sz="0" w:space="0" w:color="auto"/>
            <w:left w:val="none" w:sz="0" w:space="0" w:color="auto"/>
            <w:bottom w:val="none" w:sz="0" w:space="0" w:color="auto"/>
            <w:right w:val="none" w:sz="0" w:space="0" w:color="auto"/>
          </w:divBdr>
        </w:div>
        <w:div w:id="675618850">
          <w:marLeft w:val="0"/>
          <w:marRight w:val="0"/>
          <w:marTop w:val="0"/>
          <w:marBottom w:val="0"/>
          <w:divBdr>
            <w:top w:val="none" w:sz="0" w:space="0" w:color="auto"/>
            <w:left w:val="none" w:sz="0" w:space="0" w:color="auto"/>
            <w:bottom w:val="none" w:sz="0" w:space="0" w:color="auto"/>
            <w:right w:val="none" w:sz="0" w:space="0" w:color="auto"/>
          </w:divBdr>
        </w:div>
        <w:div w:id="2092579547">
          <w:marLeft w:val="0"/>
          <w:marRight w:val="0"/>
          <w:marTop w:val="0"/>
          <w:marBottom w:val="0"/>
          <w:divBdr>
            <w:top w:val="none" w:sz="0" w:space="0" w:color="auto"/>
            <w:left w:val="none" w:sz="0" w:space="0" w:color="auto"/>
            <w:bottom w:val="none" w:sz="0" w:space="0" w:color="auto"/>
            <w:right w:val="none" w:sz="0" w:space="0" w:color="auto"/>
          </w:divBdr>
        </w:div>
        <w:div w:id="161774761">
          <w:marLeft w:val="0"/>
          <w:marRight w:val="0"/>
          <w:marTop w:val="0"/>
          <w:marBottom w:val="0"/>
          <w:divBdr>
            <w:top w:val="none" w:sz="0" w:space="0" w:color="auto"/>
            <w:left w:val="none" w:sz="0" w:space="0" w:color="auto"/>
            <w:bottom w:val="none" w:sz="0" w:space="0" w:color="auto"/>
            <w:right w:val="none" w:sz="0" w:space="0" w:color="auto"/>
          </w:divBdr>
        </w:div>
        <w:div w:id="58527051">
          <w:marLeft w:val="0"/>
          <w:marRight w:val="0"/>
          <w:marTop w:val="0"/>
          <w:marBottom w:val="0"/>
          <w:divBdr>
            <w:top w:val="none" w:sz="0" w:space="0" w:color="auto"/>
            <w:left w:val="none" w:sz="0" w:space="0" w:color="auto"/>
            <w:bottom w:val="none" w:sz="0" w:space="0" w:color="auto"/>
            <w:right w:val="none" w:sz="0" w:space="0" w:color="auto"/>
          </w:divBdr>
        </w:div>
        <w:div w:id="130486651">
          <w:marLeft w:val="0"/>
          <w:marRight w:val="0"/>
          <w:marTop w:val="0"/>
          <w:marBottom w:val="0"/>
          <w:divBdr>
            <w:top w:val="none" w:sz="0" w:space="0" w:color="auto"/>
            <w:left w:val="none" w:sz="0" w:space="0" w:color="auto"/>
            <w:bottom w:val="none" w:sz="0" w:space="0" w:color="auto"/>
            <w:right w:val="none" w:sz="0" w:space="0" w:color="auto"/>
          </w:divBdr>
        </w:div>
        <w:div w:id="987441825">
          <w:marLeft w:val="0"/>
          <w:marRight w:val="0"/>
          <w:marTop w:val="0"/>
          <w:marBottom w:val="0"/>
          <w:divBdr>
            <w:top w:val="none" w:sz="0" w:space="0" w:color="auto"/>
            <w:left w:val="none" w:sz="0" w:space="0" w:color="auto"/>
            <w:bottom w:val="none" w:sz="0" w:space="0" w:color="auto"/>
            <w:right w:val="none" w:sz="0" w:space="0" w:color="auto"/>
          </w:divBdr>
        </w:div>
        <w:div w:id="1998193871">
          <w:marLeft w:val="0"/>
          <w:marRight w:val="0"/>
          <w:marTop w:val="0"/>
          <w:marBottom w:val="0"/>
          <w:divBdr>
            <w:top w:val="none" w:sz="0" w:space="0" w:color="auto"/>
            <w:left w:val="none" w:sz="0" w:space="0" w:color="auto"/>
            <w:bottom w:val="none" w:sz="0" w:space="0" w:color="auto"/>
            <w:right w:val="none" w:sz="0" w:space="0" w:color="auto"/>
          </w:divBdr>
        </w:div>
        <w:div w:id="101462791">
          <w:marLeft w:val="0"/>
          <w:marRight w:val="0"/>
          <w:marTop w:val="0"/>
          <w:marBottom w:val="0"/>
          <w:divBdr>
            <w:top w:val="none" w:sz="0" w:space="0" w:color="auto"/>
            <w:left w:val="none" w:sz="0" w:space="0" w:color="auto"/>
            <w:bottom w:val="none" w:sz="0" w:space="0" w:color="auto"/>
            <w:right w:val="none" w:sz="0" w:space="0" w:color="auto"/>
          </w:divBdr>
        </w:div>
        <w:div w:id="459500139">
          <w:marLeft w:val="0"/>
          <w:marRight w:val="0"/>
          <w:marTop w:val="0"/>
          <w:marBottom w:val="0"/>
          <w:divBdr>
            <w:top w:val="none" w:sz="0" w:space="0" w:color="auto"/>
            <w:left w:val="none" w:sz="0" w:space="0" w:color="auto"/>
            <w:bottom w:val="none" w:sz="0" w:space="0" w:color="auto"/>
            <w:right w:val="none" w:sz="0" w:space="0" w:color="auto"/>
          </w:divBdr>
        </w:div>
        <w:div w:id="1343821670">
          <w:marLeft w:val="0"/>
          <w:marRight w:val="0"/>
          <w:marTop w:val="0"/>
          <w:marBottom w:val="0"/>
          <w:divBdr>
            <w:top w:val="none" w:sz="0" w:space="0" w:color="auto"/>
            <w:left w:val="none" w:sz="0" w:space="0" w:color="auto"/>
            <w:bottom w:val="none" w:sz="0" w:space="0" w:color="auto"/>
            <w:right w:val="none" w:sz="0" w:space="0" w:color="auto"/>
          </w:divBdr>
        </w:div>
        <w:div w:id="1011374275">
          <w:marLeft w:val="0"/>
          <w:marRight w:val="0"/>
          <w:marTop w:val="0"/>
          <w:marBottom w:val="0"/>
          <w:divBdr>
            <w:top w:val="none" w:sz="0" w:space="0" w:color="auto"/>
            <w:left w:val="none" w:sz="0" w:space="0" w:color="auto"/>
            <w:bottom w:val="none" w:sz="0" w:space="0" w:color="auto"/>
            <w:right w:val="none" w:sz="0" w:space="0" w:color="auto"/>
          </w:divBdr>
        </w:div>
        <w:div w:id="1258947529">
          <w:marLeft w:val="0"/>
          <w:marRight w:val="0"/>
          <w:marTop w:val="0"/>
          <w:marBottom w:val="0"/>
          <w:divBdr>
            <w:top w:val="none" w:sz="0" w:space="0" w:color="auto"/>
            <w:left w:val="none" w:sz="0" w:space="0" w:color="auto"/>
            <w:bottom w:val="none" w:sz="0" w:space="0" w:color="auto"/>
            <w:right w:val="none" w:sz="0" w:space="0" w:color="auto"/>
          </w:divBdr>
        </w:div>
        <w:div w:id="1350839290">
          <w:marLeft w:val="0"/>
          <w:marRight w:val="0"/>
          <w:marTop w:val="0"/>
          <w:marBottom w:val="0"/>
          <w:divBdr>
            <w:top w:val="none" w:sz="0" w:space="0" w:color="auto"/>
            <w:left w:val="none" w:sz="0" w:space="0" w:color="auto"/>
            <w:bottom w:val="none" w:sz="0" w:space="0" w:color="auto"/>
            <w:right w:val="none" w:sz="0" w:space="0" w:color="auto"/>
          </w:divBdr>
        </w:div>
        <w:div w:id="749734781">
          <w:marLeft w:val="0"/>
          <w:marRight w:val="0"/>
          <w:marTop w:val="0"/>
          <w:marBottom w:val="0"/>
          <w:divBdr>
            <w:top w:val="none" w:sz="0" w:space="0" w:color="auto"/>
            <w:left w:val="none" w:sz="0" w:space="0" w:color="auto"/>
            <w:bottom w:val="none" w:sz="0" w:space="0" w:color="auto"/>
            <w:right w:val="none" w:sz="0" w:space="0" w:color="auto"/>
          </w:divBdr>
        </w:div>
        <w:div w:id="1260989472">
          <w:marLeft w:val="0"/>
          <w:marRight w:val="0"/>
          <w:marTop w:val="0"/>
          <w:marBottom w:val="0"/>
          <w:divBdr>
            <w:top w:val="none" w:sz="0" w:space="0" w:color="auto"/>
            <w:left w:val="none" w:sz="0" w:space="0" w:color="auto"/>
            <w:bottom w:val="none" w:sz="0" w:space="0" w:color="auto"/>
            <w:right w:val="none" w:sz="0" w:space="0" w:color="auto"/>
          </w:divBdr>
        </w:div>
        <w:div w:id="444546136">
          <w:marLeft w:val="0"/>
          <w:marRight w:val="0"/>
          <w:marTop w:val="0"/>
          <w:marBottom w:val="0"/>
          <w:divBdr>
            <w:top w:val="none" w:sz="0" w:space="0" w:color="auto"/>
            <w:left w:val="none" w:sz="0" w:space="0" w:color="auto"/>
            <w:bottom w:val="none" w:sz="0" w:space="0" w:color="auto"/>
            <w:right w:val="none" w:sz="0" w:space="0" w:color="auto"/>
          </w:divBdr>
        </w:div>
        <w:div w:id="683017046">
          <w:marLeft w:val="0"/>
          <w:marRight w:val="0"/>
          <w:marTop w:val="0"/>
          <w:marBottom w:val="0"/>
          <w:divBdr>
            <w:top w:val="none" w:sz="0" w:space="0" w:color="auto"/>
            <w:left w:val="none" w:sz="0" w:space="0" w:color="auto"/>
            <w:bottom w:val="none" w:sz="0" w:space="0" w:color="auto"/>
            <w:right w:val="none" w:sz="0" w:space="0" w:color="auto"/>
          </w:divBdr>
        </w:div>
      </w:divsChild>
    </w:div>
    <w:div w:id="422343535">
      <w:bodyDiv w:val="1"/>
      <w:marLeft w:val="0"/>
      <w:marRight w:val="0"/>
      <w:marTop w:val="0"/>
      <w:marBottom w:val="0"/>
      <w:divBdr>
        <w:top w:val="none" w:sz="0" w:space="0" w:color="auto"/>
        <w:left w:val="none" w:sz="0" w:space="0" w:color="auto"/>
        <w:bottom w:val="none" w:sz="0" w:space="0" w:color="auto"/>
        <w:right w:val="none" w:sz="0" w:space="0" w:color="auto"/>
      </w:divBdr>
    </w:div>
    <w:div w:id="546111901">
      <w:bodyDiv w:val="1"/>
      <w:marLeft w:val="0"/>
      <w:marRight w:val="0"/>
      <w:marTop w:val="0"/>
      <w:marBottom w:val="0"/>
      <w:divBdr>
        <w:top w:val="none" w:sz="0" w:space="0" w:color="auto"/>
        <w:left w:val="none" w:sz="0" w:space="0" w:color="auto"/>
        <w:bottom w:val="none" w:sz="0" w:space="0" w:color="auto"/>
        <w:right w:val="none" w:sz="0" w:space="0" w:color="auto"/>
      </w:divBdr>
      <w:divsChild>
        <w:div w:id="461385056">
          <w:marLeft w:val="0"/>
          <w:marRight w:val="0"/>
          <w:marTop w:val="0"/>
          <w:marBottom w:val="0"/>
          <w:divBdr>
            <w:top w:val="none" w:sz="0" w:space="0" w:color="auto"/>
            <w:left w:val="none" w:sz="0" w:space="0" w:color="auto"/>
            <w:bottom w:val="none" w:sz="0" w:space="0" w:color="auto"/>
            <w:right w:val="none" w:sz="0" w:space="0" w:color="auto"/>
          </w:divBdr>
        </w:div>
        <w:div w:id="1397510304">
          <w:marLeft w:val="0"/>
          <w:marRight w:val="0"/>
          <w:marTop w:val="0"/>
          <w:marBottom w:val="0"/>
          <w:divBdr>
            <w:top w:val="none" w:sz="0" w:space="0" w:color="auto"/>
            <w:left w:val="none" w:sz="0" w:space="0" w:color="auto"/>
            <w:bottom w:val="none" w:sz="0" w:space="0" w:color="auto"/>
            <w:right w:val="none" w:sz="0" w:space="0" w:color="auto"/>
          </w:divBdr>
        </w:div>
      </w:divsChild>
    </w:div>
    <w:div w:id="566190972">
      <w:bodyDiv w:val="1"/>
      <w:marLeft w:val="0"/>
      <w:marRight w:val="0"/>
      <w:marTop w:val="0"/>
      <w:marBottom w:val="0"/>
      <w:divBdr>
        <w:top w:val="none" w:sz="0" w:space="0" w:color="auto"/>
        <w:left w:val="none" w:sz="0" w:space="0" w:color="auto"/>
        <w:bottom w:val="none" w:sz="0" w:space="0" w:color="auto"/>
        <w:right w:val="none" w:sz="0" w:space="0" w:color="auto"/>
      </w:divBdr>
      <w:divsChild>
        <w:div w:id="1870220742">
          <w:marLeft w:val="0"/>
          <w:marRight w:val="0"/>
          <w:marTop w:val="0"/>
          <w:marBottom w:val="0"/>
          <w:divBdr>
            <w:top w:val="none" w:sz="0" w:space="0" w:color="auto"/>
            <w:left w:val="none" w:sz="0" w:space="0" w:color="auto"/>
            <w:bottom w:val="none" w:sz="0" w:space="0" w:color="auto"/>
            <w:right w:val="none" w:sz="0" w:space="0" w:color="auto"/>
          </w:divBdr>
        </w:div>
        <w:div w:id="1047340649">
          <w:marLeft w:val="0"/>
          <w:marRight w:val="0"/>
          <w:marTop w:val="0"/>
          <w:marBottom w:val="0"/>
          <w:divBdr>
            <w:top w:val="none" w:sz="0" w:space="0" w:color="auto"/>
            <w:left w:val="none" w:sz="0" w:space="0" w:color="auto"/>
            <w:bottom w:val="none" w:sz="0" w:space="0" w:color="auto"/>
            <w:right w:val="none" w:sz="0" w:space="0" w:color="auto"/>
          </w:divBdr>
        </w:div>
      </w:divsChild>
    </w:div>
    <w:div w:id="943338761">
      <w:bodyDiv w:val="1"/>
      <w:marLeft w:val="0"/>
      <w:marRight w:val="0"/>
      <w:marTop w:val="0"/>
      <w:marBottom w:val="0"/>
      <w:divBdr>
        <w:top w:val="none" w:sz="0" w:space="0" w:color="auto"/>
        <w:left w:val="none" w:sz="0" w:space="0" w:color="auto"/>
        <w:bottom w:val="none" w:sz="0" w:space="0" w:color="auto"/>
        <w:right w:val="none" w:sz="0" w:space="0" w:color="auto"/>
      </w:divBdr>
    </w:div>
    <w:div w:id="1167012516">
      <w:bodyDiv w:val="1"/>
      <w:marLeft w:val="0"/>
      <w:marRight w:val="0"/>
      <w:marTop w:val="0"/>
      <w:marBottom w:val="0"/>
      <w:divBdr>
        <w:top w:val="none" w:sz="0" w:space="0" w:color="auto"/>
        <w:left w:val="none" w:sz="0" w:space="0" w:color="auto"/>
        <w:bottom w:val="none" w:sz="0" w:space="0" w:color="auto"/>
        <w:right w:val="none" w:sz="0" w:space="0" w:color="auto"/>
      </w:divBdr>
      <w:divsChild>
        <w:div w:id="136073219">
          <w:marLeft w:val="0"/>
          <w:marRight w:val="0"/>
          <w:marTop w:val="0"/>
          <w:marBottom w:val="0"/>
          <w:divBdr>
            <w:top w:val="none" w:sz="0" w:space="0" w:color="auto"/>
            <w:left w:val="none" w:sz="0" w:space="0" w:color="auto"/>
            <w:bottom w:val="none" w:sz="0" w:space="0" w:color="auto"/>
            <w:right w:val="none" w:sz="0" w:space="0" w:color="auto"/>
          </w:divBdr>
        </w:div>
        <w:div w:id="761341343">
          <w:marLeft w:val="0"/>
          <w:marRight w:val="0"/>
          <w:marTop w:val="0"/>
          <w:marBottom w:val="0"/>
          <w:divBdr>
            <w:top w:val="none" w:sz="0" w:space="0" w:color="auto"/>
            <w:left w:val="none" w:sz="0" w:space="0" w:color="auto"/>
            <w:bottom w:val="none" w:sz="0" w:space="0" w:color="auto"/>
            <w:right w:val="none" w:sz="0" w:space="0" w:color="auto"/>
          </w:divBdr>
        </w:div>
      </w:divsChild>
    </w:div>
    <w:div w:id="1315255504">
      <w:bodyDiv w:val="1"/>
      <w:marLeft w:val="0"/>
      <w:marRight w:val="0"/>
      <w:marTop w:val="0"/>
      <w:marBottom w:val="0"/>
      <w:divBdr>
        <w:top w:val="none" w:sz="0" w:space="0" w:color="auto"/>
        <w:left w:val="none" w:sz="0" w:space="0" w:color="auto"/>
        <w:bottom w:val="none" w:sz="0" w:space="0" w:color="auto"/>
        <w:right w:val="none" w:sz="0" w:space="0" w:color="auto"/>
      </w:divBdr>
    </w:div>
    <w:div w:id="1377660723">
      <w:bodyDiv w:val="1"/>
      <w:marLeft w:val="0"/>
      <w:marRight w:val="0"/>
      <w:marTop w:val="0"/>
      <w:marBottom w:val="0"/>
      <w:divBdr>
        <w:top w:val="none" w:sz="0" w:space="0" w:color="auto"/>
        <w:left w:val="none" w:sz="0" w:space="0" w:color="auto"/>
        <w:bottom w:val="none" w:sz="0" w:space="0" w:color="auto"/>
        <w:right w:val="none" w:sz="0" w:space="0" w:color="auto"/>
      </w:divBdr>
      <w:divsChild>
        <w:div w:id="1215240345">
          <w:marLeft w:val="0"/>
          <w:marRight w:val="0"/>
          <w:marTop w:val="0"/>
          <w:marBottom w:val="0"/>
          <w:divBdr>
            <w:top w:val="none" w:sz="0" w:space="0" w:color="auto"/>
            <w:left w:val="none" w:sz="0" w:space="0" w:color="auto"/>
            <w:bottom w:val="none" w:sz="0" w:space="0" w:color="auto"/>
            <w:right w:val="none" w:sz="0" w:space="0" w:color="auto"/>
          </w:divBdr>
        </w:div>
        <w:div w:id="976960286">
          <w:marLeft w:val="0"/>
          <w:marRight w:val="0"/>
          <w:marTop w:val="0"/>
          <w:marBottom w:val="0"/>
          <w:divBdr>
            <w:top w:val="none" w:sz="0" w:space="0" w:color="auto"/>
            <w:left w:val="none" w:sz="0" w:space="0" w:color="auto"/>
            <w:bottom w:val="none" w:sz="0" w:space="0" w:color="auto"/>
            <w:right w:val="none" w:sz="0" w:space="0" w:color="auto"/>
          </w:divBdr>
        </w:div>
        <w:div w:id="269974268">
          <w:marLeft w:val="0"/>
          <w:marRight w:val="0"/>
          <w:marTop w:val="0"/>
          <w:marBottom w:val="0"/>
          <w:divBdr>
            <w:top w:val="none" w:sz="0" w:space="0" w:color="auto"/>
            <w:left w:val="none" w:sz="0" w:space="0" w:color="auto"/>
            <w:bottom w:val="none" w:sz="0" w:space="0" w:color="auto"/>
            <w:right w:val="none" w:sz="0" w:space="0" w:color="auto"/>
          </w:divBdr>
        </w:div>
        <w:div w:id="839546621">
          <w:marLeft w:val="0"/>
          <w:marRight w:val="0"/>
          <w:marTop w:val="0"/>
          <w:marBottom w:val="0"/>
          <w:divBdr>
            <w:top w:val="none" w:sz="0" w:space="0" w:color="auto"/>
            <w:left w:val="none" w:sz="0" w:space="0" w:color="auto"/>
            <w:bottom w:val="none" w:sz="0" w:space="0" w:color="auto"/>
            <w:right w:val="none" w:sz="0" w:space="0" w:color="auto"/>
          </w:divBdr>
        </w:div>
        <w:div w:id="1713579322">
          <w:marLeft w:val="0"/>
          <w:marRight w:val="0"/>
          <w:marTop w:val="0"/>
          <w:marBottom w:val="0"/>
          <w:divBdr>
            <w:top w:val="none" w:sz="0" w:space="0" w:color="auto"/>
            <w:left w:val="none" w:sz="0" w:space="0" w:color="auto"/>
            <w:bottom w:val="none" w:sz="0" w:space="0" w:color="auto"/>
            <w:right w:val="none" w:sz="0" w:space="0" w:color="auto"/>
          </w:divBdr>
        </w:div>
        <w:div w:id="857474121">
          <w:marLeft w:val="0"/>
          <w:marRight w:val="0"/>
          <w:marTop w:val="0"/>
          <w:marBottom w:val="0"/>
          <w:divBdr>
            <w:top w:val="none" w:sz="0" w:space="0" w:color="auto"/>
            <w:left w:val="none" w:sz="0" w:space="0" w:color="auto"/>
            <w:bottom w:val="none" w:sz="0" w:space="0" w:color="auto"/>
            <w:right w:val="none" w:sz="0" w:space="0" w:color="auto"/>
          </w:divBdr>
        </w:div>
        <w:div w:id="2012483410">
          <w:marLeft w:val="0"/>
          <w:marRight w:val="0"/>
          <w:marTop w:val="0"/>
          <w:marBottom w:val="0"/>
          <w:divBdr>
            <w:top w:val="none" w:sz="0" w:space="0" w:color="auto"/>
            <w:left w:val="none" w:sz="0" w:space="0" w:color="auto"/>
            <w:bottom w:val="none" w:sz="0" w:space="0" w:color="auto"/>
            <w:right w:val="none" w:sz="0" w:space="0" w:color="auto"/>
          </w:divBdr>
        </w:div>
      </w:divsChild>
    </w:div>
    <w:div w:id="1549535228">
      <w:bodyDiv w:val="1"/>
      <w:marLeft w:val="0"/>
      <w:marRight w:val="0"/>
      <w:marTop w:val="0"/>
      <w:marBottom w:val="0"/>
      <w:divBdr>
        <w:top w:val="none" w:sz="0" w:space="0" w:color="auto"/>
        <w:left w:val="none" w:sz="0" w:space="0" w:color="auto"/>
        <w:bottom w:val="none" w:sz="0" w:space="0" w:color="auto"/>
        <w:right w:val="none" w:sz="0" w:space="0" w:color="auto"/>
      </w:divBdr>
    </w:div>
    <w:div w:id="1904487072">
      <w:bodyDiv w:val="1"/>
      <w:marLeft w:val="0"/>
      <w:marRight w:val="0"/>
      <w:marTop w:val="0"/>
      <w:marBottom w:val="0"/>
      <w:divBdr>
        <w:top w:val="none" w:sz="0" w:space="0" w:color="auto"/>
        <w:left w:val="none" w:sz="0" w:space="0" w:color="auto"/>
        <w:bottom w:val="none" w:sz="0" w:space="0" w:color="auto"/>
        <w:right w:val="none" w:sz="0" w:space="0" w:color="auto"/>
      </w:divBdr>
    </w:div>
    <w:div w:id="2006933321">
      <w:bodyDiv w:val="1"/>
      <w:marLeft w:val="0"/>
      <w:marRight w:val="0"/>
      <w:marTop w:val="0"/>
      <w:marBottom w:val="0"/>
      <w:divBdr>
        <w:top w:val="none" w:sz="0" w:space="0" w:color="auto"/>
        <w:left w:val="none" w:sz="0" w:space="0" w:color="auto"/>
        <w:bottom w:val="none" w:sz="0" w:space="0" w:color="auto"/>
        <w:right w:val="none" w:sz="0" w:space="0" w:color="auto"/>
      </w:divBdr>
      <w:divsChild>
        <w:div w:id="209073499">
          <w:marLeft w:val="0"/>
          <w:marRight w:val="0"/>
          <w:marTop w:val="0"/>
          <w:marBottom w:val="0"/>
          <w:divBdr>
            <w:top w:val="none" w:sz="0" w:space="0" w:color="auto"/>
            <w:left w:val="none" w:sz="0" w:space="0" w:color="auto"/>
            <w:bottom w:val="none" w:sz="0" w:space="0" w:color="auto"/>
            <w:right w:val="none" w:sz="0" w:space="0" w:color="auto"/>
          </w:divBdr>
          <w:divsChild>
            <w:div w:id="554895234">
              <w:marLeft w:val="0"/>
              <w:marRight w:val="0"/>
              <w:marTop w:val="0"/>
              <w:marBottom w:val="0"/>
              <w:divBdr>
                <w:top w:val="none" w:sz="0" w:space="0" w:color="auto"/>
                <w:left w:val="none" w:sz="0" w:space="0" w:color="auto"/>
                <w:bottom w:val="none" w:sz="0" w:space="0" w:color="auto"/>
                <w:right w:val="none" w:sz="0" w:space="0" w:color="auto"/>
              </w:divBdr>
            </w:div>
          </w:divsChild>
        </w:div>
        <w:div w:id="1227763502">
          <w:marLeft w:val="0"/>
          <w:marRight w:val="0"/>
          <w:marTop w:val="0"/>
          <w:marBottom w:val="0"/>
          <w:divBdr>
            <w:top w:val="none" w:sz="0" w:space="0" w:color="auto"/>
            <w:left w:val="none" w:sz="0" w:space="0" w:color="auto"/>
            <w:bottom w:val="none" w:sz="0" w:space="0" w:color="auto"/>
            <w:right w:val="none" w:sz="0" w:space="0" w:color="auto"/>
          </w:divBdr>
          <w:divsChild>
            <w:div w:id="63768575">
              <w:marLeft w:val="0"/>
              <w:marRight w:val="0"/>
              <w:marTop w:val="0"/>
              <w:marBottom w:val="0"/>
              <w:divBdr>
                <w:top w:val="none" w:sz="0" w:space="0" w:color="auto"/>
                <w:left w:val="none" w:sz="0" w:space="0" w:color="auto"/>
                <w:bottom w:val="none" w:sz="0" w:space="0" w:color="auto"/>
                <w:right w:val="none" w:sz="0" w:space="0" w:color="auto"/>
              </w:divBdr>
            </w:div>
          </w:divsChild>
        </w:div>
        <w:div w:id="1856184270">
          <w:marLeft w:val="0"/>
          <w:marRight w:val="0"/>
          <w:marTop w:val="0"/>
          <w:marBottom w:val="0"/>
          <w:divBdr>
            <w:top w:val="none" w:sz="0" w:space="0" w:color="auto"/>
            <w:left w:val="none" w:sz="0" w:space="0" w:color="auto"/>
            <w:bottom w:val="none" w:sz="0" w:space="0" w:color="auto"/>
            <w:right w:val="none" w:sz="0" w:space="0" w:color="auto"/>
          </w:divBdr>
          <w:divsChild>
            <w:div w:id="443500962">
              <w:marLeft w:val="0"/>
              <w:marRight w:val="0"/>
              <w:marTop w:val="0"/>
              <w:marBottom w:val="0"/>
              <w:divBdr>
                <w:top w:val="none" w:sz="0" w:space="0" w:color="auto"/>
                <w:left w:val="none" w:sz="0" w:space="0" w:color="auto"/>
                <w:bottom w:val="none" w:sz="0" w:space="0" w:color="auto"/>
                <w:right w:val="none" w:sz="0" w:space="0" w:color="auto"/>
              </w:divBdr>
            </w:div>
          </w:divsChild>
        </w:div>
        <w:div w:id="98843600">
          <w:marLeft w:val="0"/>
          <w:marRight w:val="0"/>
          <w:marTop w:val="0"/>
          <w:marBottom w:val="0"/>
          <w:divBdr>
            <w:top w:val="none" w:sz="0" w:space="0" w:color="auto"/>
            <w:left w:val="none" w:sz="0" w:space="0" w:color="auto"/>
            <w:bottom w:val="none" w:sz="0" w:space="0" w:color="auto"/>
            <w:right w:val="none" w:sz="0" w:space="0" w:color="auto"/>
          </w:divBdr>
          <w:divsChild>
            <w:div w:id="10267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105">
      <w:bodyDiv w:val="1"/>
      <w:marLeft w:val="0"/>
      <w:marRight w:val="0"/>
      <w:marTop w:val="0"/>
      <w:marBottom w:val="0"/>
      <w:divBdr>
        <w:top w:val="none" w:sz="0" w:space="0" w:color="auto"/>
        <w:left w:val="none" w:sz="0" w:space="0" w:color="auto"/>
        <w:bottom w:val="none" w:sz="0" w:space="0" w:color="auto"/>
        <w:right w:val="none" w:sz="0" w:space="0" w:color="auto"/>
      </w:divBdr>
      <w:divsChild>
        <w:div w:id="1919365732">
          <w:marLeft w:val="0"/>
          <w:marRight w:val="0"/>
          <w:marTop w:val="0"/>
          <w:marBottom w:val="0"/>
          <w:divBdr>
            <w:top w:val="none" w:sz="0" w:space="0" w:color="auto"/>
            <w:left w:val="none" w:sz="0" w:space="0" w:color="auto"/>
            <w:bottom w:val="none" w:sz="0" w:space="0" w:color="auto"/>
            <w:right w:val="none" w:sz="0" w:space="0" w:color="auto"/>
          </w:divBdr>
          <w:divsChild>
            <w:div w:id="240064623">
              <w:marLeft w:val="-75"/>
              <w:marRight w:val="0"/>
              <w:marTop w:val="30"/>
              <w:marBottom w:val="30"/>
              <w:divBdr>
                <w:top w:val="none" w:sz="0" w:space="0" w:color="auto"/>
                <w:left w:val="none" w:sz="0" w:space="0" w:color="auto"/>
                <w:bottom w:val="none" w:sz="0" w:space="0" w:color="auto"/>
                <w:right w:val="none" w:sz="0" w:space="0" w:color="auto"/>
              </w:divBdr>
              <w:divsChild>
                <w:div w:id="2039046096">
                  <w:marLeft w:val="0"/>
                  <w:marRight w:val="0"/>
                  <w:marTop w:val="0"/>
                  <w:marBottom w:val="0"/>
                  <w:divBdr>
                    <w:top w:val="none" w:sz="0" w:space="0" w:color="auto"/>
                    <w:left w:val="none" w:sz="0" w:space="0" w:color="auto"/>
                    <w:bottom w:val="none" w:sz="0" w:space="0" w:color="auto"/>
                    <w:right w:val="none" w:sz="0" w:space="0" w:color="auto"/>
                  </w:divBdr>
                  <w:divsChild>
                    <w:div w:id="1713771978">
                      <w:marLeft w:val="0"/>
                      <w:marRight w:val="0"/>
                      <w:marTop w:val="0"/>
                      <w:marBottom w:val="0"/>
                      <w:divBdr>
                        <w:top w:val="none" w:sz="0" w:space="0" w:color="auto"/>
                        <w:left w:val="none" w:sz="0" w:space="0" w:color="auto"/>
                        <w:bottom w:val="none" w:sz="0" w:space="0" w:color="auto"/>
                        <w:right w:val="none" w:sz="0" w:space="0" w:color="auto"/>
                      </w:divBdr>
                    </w:div>
                  </w:divsChild>
                </w:div>
                <w:div w:id="821850914">
                  <w:marLeft w:val="0"/>
                  <w:marRight w:val="0"/>
                  <w:marTop w:val="0"/>
                  <w:marBottom w:val="0"/>
                  <w:divBdr>
                    <w:top w:val="none" w:sz="0" w:space="0" w:color="auto"/>
                    <w:left w:val="none" w:sz="0" w:space="0" w:color="auto"/>
                    <w:bottom w:val="none" w:sz="0" w:space="0" w:color="auto"/>
                    <w:right w:val="none" w:sz="0" w:space="0" w:color="auto"/>
                  </w:divBdr>
                  <w:divsChild>
                    <w:div w:id="1210148939">
                      <w:marLeft w:val="0"/>
                      <w:marRight w:val="0"/>
                      <w:marTop w:val="0"/>
                      <w:marBottom w:val="0"/>
                      <w:divBdr>
                        <w:top w:val="none" w:sz="0" w:space="0" w:color="auto"/>
                        <w:left w:val="none" w:sz="0" w:space="0" w:color="auto"/>
                        <w:bottom w:val="none" w:sz="0" w:space="0" w:color="auto"/>
                        <w:right w:val="none" w:sz="0" w:space="0" w:color="auto"/>
                      </w:divBdr>
                    </w:div>
                  </w:divsChild>
                </w:div>
                <w:div w:id="1310595597">
                  <w:marLeft w:val="0"/>
                  <w:marRight w:val="0"/>
                  <w:marTop w:val="0"/>
                  <w:marBottom w:val="0"/>
                  <w:divBdr>
                    <w:top w:val="none" w:sz="0" w:space="0" w:color="auto"/>
                    <w:left w:val="none" w:sz="0" w:space="0" w:color="auto"/>
                    <w:bottom w:val="none" w:sz="0" w:space="0" w:color="auto"/>
                    <w:right w:val="none" w:sz="0" w:space="0" w:color="auto"/>
                  </w:divBdr>
                  <w:divsChild>
                    <w:div w:id="238901626">
                      <w:marLeft w:val="0"/>
                      <w:marRight w:val="0"/>
                      <w:marTop w:val="0"/>
                      <w:marBottom w:val="0"/>
                      <w:divBdr>
                        <w:top w:val="none" w:sz="0" w:space="0" w:color="auto"/>
                        <w:left w:val="none" w:sz="0" w:space="0" w:color="auto"/>
                        <w:bottom w:val="none" w:sz="0" w:space="0" w:color="auto"/>
                        <w:right w:val="none" w:sz="0" w:space="0" w:color="auto"/>
                      </w:divBdr>
                    </w:div>
                  </w:divsChild>
                </w:div>
                <w:div w:id="1660379661">
                  <w:marLeft w:val="0"/>
                  <w:marRight w:val="0"/>
                  <w:marTop w:val="0"/>
                  <w:marBottom w:val="0"/>
                  <w:divBdr>
                    <w:top w:val="none" w:sz="0" w:space="0" w:color="auto"/>
                    <w:left w:val="none" w:sz="0" w:space="0" w:color="auto"/>
                    <w:bottom w:val="none" w:sz="0" w:space="0" w:color="auto"/>
                    <w:right w:val="none" w:sz="0" w:space="0" w:color="auto"/>
                  </w:divBdr>
                  <w:divsChild>
                    <w:div w:id="2129279473">
                      <w:marLeft w:val="0"/>
                      <w:marRight w:val="0"/>
                      <w:marTop w:val="0"/>
                      <w:marBottom w:val="0"/>
                      <w:divBdr>
                        <w:top w:val="none" w:sz="0" w:space="0" w:color="auto"/>
                        <w:left w:val="none" w:sz="0" w:space="0" w:color="auto"/>
                        <w:bottom w:val="none" w:sz="0" w:space="0" w:color="auto"/>
                        <w:right w:val="none" w:sz="0" w:space="0" w:color="auto"/>
                      </w:divBdr>
                    </w:div>
                  </w:divsChild>
                </w:div>
                <w:div w:id="1492520206">
                  <w:marLeft w:val="0"/>
                  <w:marRight w:val="0"/>
                  <w:marTop w:val="0"/>
                  <w:marBottom w:val="0"/>
                  <w:divBdr>
                    <w:top w:val="none" w:sz="0" w:space="0" w:color="auto"/>
                    <w:left w:val="none" w:sz="0" w:space="0" w:color="auto"/>
                    <w:bottom w:val="none" w:sz="0" w:space="0" w:color="auto"/>
                    <w:right w:val="none" w:sz="0" w:space="0" w:color="auto"/>
                  </w:divBdr>
                  <w:divsChild>
                    <w:div w:id="597369057">
                      <w:marLeft w:val="0"/>
                      <w:marRight w:val="0"/>
                      <w:marTop w:val="0"/>
                      <w:marBottom w:val="0"/>
                      <w:divBdr>
                        <w:top w:val="none" w:sz="0" w:space="0" w:color="auto"/>
                        <w:left w:val="none" w:sz="0" w:space="0" w:color="auto"/>
                        <w:bottom w:val="none" w:sz="0" w:space="0" w:color="auto"/>
                        <w:right w:val="none" w:sz="0" w:space="0" w:color="auto"/>
                      </w:divBdr>
                    </w:div>
                  </w:divsChild>
                </w:div>
                <w:div w:id="247621036">
                  <w:marLeft w:val="0"/>
                  <w:marRight w:val="0"/>
                  <w:marTop w:val="0"/>
                  <w:marBottom w:val="0"/>
                  <w:divBdr>
                    <w:top w:val="none" w:sz="0" w:space="0" w:color="auto"/>
                    <w:left w:val="none" w:sz="0" w:space="0" w:color="auto"/>
                    <w:bottom w:val="none" w:sz="0" w:space="0" w:color="auto"/>
                    <w:right w:val="none" w:sz="0" w:space="0" w:color="auto"/>
                  </w:divBdr>
                  <w:divsChild>
                    <w:div w:id="1416241495">
                      <w:marLeft w:val="0"/>
                      <w:marRight w:val="0"/>
                      <w:marTop w:val="0"/>
                      <w:marBottom w:val="0"/>
                      <w:divBdr>
                        <w:top w:val="none" w:sz="0" w:space="0" w:color="auto"/>
                        <w:left w:val="none" w:sz="0" w:space="0" w:color="auto"/>
                        <w:bottom w:val="none" w:sz="0" w:space="0" w:color="auto"/>
                        <w:right w:val="none" w:sz="0" w:space="0" w:color="auto"/>
                      </w:divBdr>
                    </w:div>
                  </w:divsChild>
                </w:div>
                <w:div w:id="2052802134">
                  <w:marLeft w:val="0"/>
                  <w:marRight w:val="0"/>
                  <w:marTop w:val="0"/>
                  <w:marBottom w:val="0"/>
                  <w:divBdr>
                    <w:top w:val="none" w:sz="0" w:space="0" w:color="auto"/>
                    <w:left w:val="none" w:sz="0" w:space="0" w:color="auto"/>
                    <w:bottom w:val="none" w:sz="0" w:space="0" w:color="auto"/>
                    <w:right w:val="none" w:sz="0" w:space="0" w:color="auto"/>
                  </w:divBdr>
                  <w:divsChild>
                    <w:div w:id="756285813">
                      <w:marLeft w:val="0"/>
                      <w:marRight w:val="0"/>
                      <w:marTop w:val="0"/>
                      <w:marBottom w:val="0"/>
                      <w:divBdr>
                        <w:top w:val="none" w:sz="0" w:space="0" w:color="auto"/>
                        <w:left w:val="none" w:sz="0" w:space="0" w:color="auto"/>
                        <w:bottom w:val="none" w:sz="0" w:space="0" w:color="auto"/>
                        <w:right w:val="none" w:sz="0" w:space="0" w:color="auto"/>
                      </w:divBdr>
                    </w:div>
                  </w:divsChild>
                </w:div>
                <w:div w:id="1051538171">
                  <w:marLeft w:val="0"/>
                  <w:marRight w:val="0"/>
                  <w:marTop w:val="0"/>
                  <w:marBottom w:val="0"/>
                  <w:divBdr>
                    <w:top w:val="none" w:sz="0" w:space="0" w:color="auto"/>
                    <w:left w:val="none" w:sz="0" w:space="0" w:color="auto"/>
                    <w:bottom w:val="none" w:sz="0" w:space="0" w:color="auto"/>
                    <w:right w:val="none" w:sz="0" w:space="0" w:color="auto"/>
                  </w:divBdr>
                  <w:divsChild>
                    <w:div w:id="1866793912">
                      <w:marLeft w:val="0"/>
                      <w:marRight w:val="0"/>
                      <w:marTop w:val="0"/>
                      <w:marBottom w:val="0"/>
                      <w:divBdr>
                        <w:top w:val="none" w:sz="0" w:space="0" w:color="auto"/>
                        <w:left w:val="none" w:sz="0" w:space="0" w:color="auto"/>
                        <w:bottom w:val="none" w:sz="0" w:space="0" w:color="auto"/>
                        <w:right w:val="none" w:sz="0" w:space="0" w:color="auto"/>
                      </w:divBdr>
                    </w:div>
                  </w:divsChild>
                </w:div>
                <w:div w:id="1542473138">
                  <w:marLeft w:val="0"/>
                  <w:marRight w:val="0"/>
                  <w:marTop w:val="0"/>
                  <w:marBottom w:val="0"/>
                  <w:divBdr>
                    <w:top w:val="none" w:sz="0" w:space="0" w:color="auto"/>
                    <w:left w:val="none" w:sz="0" w:space="0" w:color="auto"/>
                    <w:bottom w:val="none" w:sz="0" w:space="0" w:color="auto"/>
                    <w:right w:val="none" w:sz="0" w:space="0" w:color="auto"/>
                  </w:divBdr>
                  <w:divsChild>
                    <w:div w:id="1473711634">
                      <w:marLeft w:val="0"/>
                      <w:marRight w:val="0"/>
                      <w:marTop w:val="0"/>
                      <w:marBottom w:val="0"/>
                      <w:divBdr>
                        <w:top w:val="none" w:sz="0" w:space="0" w:color="auto"/>
                        <w:left w:val="none" w:sz="0" w:space="0" w:color="auto"/>
                        <w:bottom w:val="none" w:sz="0" w:space="0" w:color="auto"/>
                        <w:right w:val="none" w:sz="0" w:space="0" w:color="auto"/>
                      </w:divBdr>
                    </w:div>
                  </w:divsChild>
                </w:div>
                <w:div w:id="586310760">
                  <w:marLeft w:val="0"/>
                  <w:marRight w:val="0"/>
                  <w:marTop w:val="0"/>
                  <w:marBottom w:val="0"/>
                  <w:divBdr>
                    <w:top w:val="none" w:sz="0" w:space="0" w:color="auto"/>
                    <w:left w:val="none" w:sz="0" w:space="0" w:color="auto"/>
                    <w:bottom w:val="none" w:sz="0" w:space="0" w:color="auto"/>
                    <w:right w:val="none" w:sz="0" w:space="0" w:color="auto"/>
                  </w:divBdr>
                  <w:divsChild>
                    <w:div w:id="1293638440">
                      <w:marLeft w:val="0"/>
                      <w:marRight w:val="0"/>
                      <w:marTop w:val="0"/>
                      <w:marBottom w:val="0"/>
                      <w:divBdr>
                        <w:top w:val="none" w:sz="0" w:space="0" w:color="auto"/>
                        <w:left w:val="none" w:sz="0" w:space="0" w:color="auto"/>
                        <w:bottom w:val="none" w:sz="0" w:space="0" w:color="auto"/>
                        <w:right w:val="none" w:sz="0" w:space="0" w:color="auto"/>
                      </w:divBdr>
                    </w:div>
                  </w:divsChild>
                </w:div>
                <w:div w:id="108088222">
                  <w:marLeft w:val="0"/>
                  <w:marRight w:val="0"/>
                  <w:marTop w:val="0"/>
                  <w:marBottom w:val="0"/>
                  <w:divBdr>
                    <w:top w:val="none" w:sz="0" w:space="0" w:color="auto"/>
                    <w:left w:val="none" w:sz="0" w:space="0" w:color="auto"/>
                    <w:bottom w:val="none" w:sz="0" w:space="0" w:color="auto"/>
                    <w:right w:val="none" w:sz="0" w:space="0" w:color="auto"/>
                  </w:divBdr>
                  <w:divsChild>
                    <w:div w:id="254561172">
                      <w:marLeft w:val="0"/>
                      <w:marRight w:val="0"/>
                      <w:marTop w:val="0"/>
                      <w:marBottom w:val="0"/>
                      <w:divBdr>
                        <w:top w:val="none" w:sz="0" w:space="0" w:color="auto"/>
                        <w:left w:val="none" w:sz="0" w:space="0" w:color="auto"/>
                        <w:bottom w:val="none" w:sz="0" w:space="0" w:color="auto"/>
                        <w:right w:val="none" w:sz="0" w:space="0" w:color="auto"/>
                      </w:divBdr>
                    </w:div>
                  </w:divsChild>
                </w:div>
                <w:div w:id="2139565194">
                  <w:marLeft w:val="0"/>
                  <w:marRight w:val="0"/>
                  <w:marTop w:val="0"/>
                  <w:marBottom w:val="0"/>
                  <w:divBdr>
                    <w:top w:val="none" w:sz="0" w:space="0" w:color="auto"/>
                    <w:left w:val="none" w:sz="0" w:space="0" w:color="auto"/>
                    <w:bottom w:val="none" w:sz="0" w:space="0" w:color="auto"/>
                    <w:right w:val="none" w:sz="0" w:space="0" w:color="auto"/>
                  </w:divBdr>
                  <w:divsChild>
                    <w:div w:id="21342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5425">
          <w:marLeft w:val="0"/>
          <w:marRight w:val="0"/>
          <w:marTop w:val="0"/>
          <w:marBottom w:val="0"/>
          <w:divBdr>
            <w:top w:val="none" w:sz="0" w:space="0" w:color="auto"/>
            <w:left w:val="none" w:sz="0" w:space="0" w:color="auto"/>
            <w:bottom w:val="none" w:sz="0" w:space="0" w:color="auto"/>
            <w:right w:val="none" w:sz="0" w:space="0" w:color="auto"/>
          </w:divBdr>
        </w:div>
      </w:divsChild>
    </w:div>
    <w:div w:id="2104261636">
      <w:bodyDiv w:val="1"/>
      <w:marLeft w:val="0"/>
      <w:marRight w:val="0"/>
      <w:marTop w:val="0"/>
      <w:marBottom w:val="0"/>
      <w:divBdr>
        <w:top w:val="none" w:sz="0" w:space="0" w:color="auto"/>
        <w:left w:val="none" w:sz="0" w:space="0" w:color="auto"/>
        <w:bottom w:val="none" w:sz="0" w:space="0" w:color="auto"/>
        <w:right w:val="none" w:sz="0" w:space="0" w:color="auto"/>
      </w:divBdr>
      <w:divsChild>
        <w:div w:id="781877150">
          <w:marLeft w:val="0"/>
          <w:marRight w:val="0"/>
          <w:marTop w:val="0"/>
          <w:marBottom w:val="0"/>
          <w:divBdr>
            <w:top w:val="none" w:sz="0" w:space="0" w:color="auto"/>
            <w:left w:val="none" w:sz="0" w:space="0" w:color="auto"/>
            <w:bottom w:val="none" w:sz="0" w:space="0" w:color="auto"/>
            <w:right w:val="none" w:sz="0" w:space="0" w:color="auto"/>
          </w:divBdr>
          <w:divsChild>
            <w:div w:id="60180883">
              <w:marLeft w:val="60"/>
              <w:marRight w:val="0"/>
              <w:marTop w:val="0"/>
              <w:marBottom w:val="0"/>
              <w:divBdr>
                <w:top w:val="none" w:sz="0" w:space="0" w:color="auto"/>
                <w:left w:val="none" w:sz="0" w:space="0" w:color="auto"/>
                <w:bottom w:val="none" w:sz="0" w:space="0" w:color="auto"/>
                <w:right w:val="none" w:sz="0" w:space="0" w:color="auto"/>
              </w:divBdr>
              <w:divsChild>
                <w:div w:id="548499070">
                  <w:marLeft w:val="0"/>
                  <w:marRight w:val="0"/>
                  <w:marTop w:val="0"/>
                  <w:marBottom w:val="0"/>
                  <w:divBdr>
                    <w:top w:val="none" w:sz="0" w:space="0" w:color="auto"/>
                    <w:left w:val="none" w:sz="0" w:space="0" w:color="auto"/>
                    <w:bottom w:val="none" w:sz="0" w:space="0" w:color="auto"/>
                    <w:right w:val="none" w:sz="0" w:space="0" w:color="auto"/>
                  </w:divBdr>
                  <w:divsChild>
                    <w:div w:id="1893494516">
                      <w:marLeft w:val="0"/>
                      <w:marRight w:val="0"/>
                      <w:marTop w:val="0"/>
                      <w:marBottom w:val="120"/>
                      <w:divBdr>
                        <w:top w:val="single" w:sz="6" w:space="0" w:color="F5F5F5"/>
                        <w:left w:val="single" w:sz="6" w:space="0" w:color="F5F5F5"/>
                        <w:bottom w:val="single" w:sz="6" w:space="0" w:color="F5F5F5"/>
                        <w:right w:val="single" w:sz="6" w:space="0" w:color="F5F5F5"/>
                      </w:divBdr>
                      <w:divsChild>
                        <w:div w:id="129136144">
                          <w:marLeft w:val="0"/>
                          <w:marRight w:val="0"/>
                          <w:marTop w:val="0"/>
                          <w:marBottom w:val="0"/>
                          <w:divBdr>
                            <w:top w:val="none" w:sz="0" w:space="0" w:color="auto"/>
                            <w:left w:val="none" w:sz="0" w:space="0" w:color="auto"/>
                            <w:bottom w:val="none" w:sz="0" w:space="0" w:color="auto"/>
                            <w:right w:val="none" w:sz="0" w:space="0" w:color="auto"/>
                          </w:divBdr>
                          <w:divsChild>
                            <w:div w:id="4452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18594">
          <w:marLeft w:val="0"/>
          <w:marRight w:val="0"/>
          <w:marTop w:val="0"/>
          <w:marBottom w:val="0"/>
          <w:divBdr>
            <w:top w:val="none" w:sz="0" w:space="0" w:color="auto"/>
            <w:left w:val="none" w:sz="0" w:space="0" w:color="auto"/>
            <w:bottom w:val="none" w:sz="0" w:space="0" w:color="auto"/>
            <w:right w:val="none" w:sz="0" w:space="0" w:color="auto"/>
          </w:divBdr>
          <w:divsChild>
            <w:div w:id="1759788486">
              <w:marLeft w:val="0"/>
              <w:marRight w:val="60"/>
              <w:marTop w:val="0"/>
              <w:marBottom w:val="0"/>
              <w:divBdr>
                <w:top w:val="none" w:sz="0" w:space="0" w:color="auto"/>
                <w:left w:val="none" w:sz="0" w:space="0" w:color="auto"/>
                <w:bottom w:val="none" w:sz="0" w:space="0" w:color="auto"/>
                <w:right w:val="none" w:sz="0" w:space="0" w:color="auto"/>
              </w:divBdr>
              <w:divsChild>
                <w:div w:id="622544753">
                  <w:marLeft w:val="0"/>
                  <w:marRight w:val="0"/>
                  <w:marTop w:val="0"/>
                  <w:marBottom w:val="0"/>
                  <w:divBdr>
                    <w:top w:val="none" w:sz="0" w:space="0" w:color="auto"/>
                    <w:left w:val="none" w:sz="0" w:space="0" w:color="auto"/>
                    <w:bottom w:val="none" w:sz="0" w:space="0" w:color="auto"/>
                    <w:right w:val="none" w:sz="0" w:space="0" w:color="auto"/>
                  </w:divBdr>
                </w:div>
                <w:div w:id="1485390721">
                  <w:marLeft w:val="0"/>
                  <w:marRight w:val="0"/>
                  <w:marTop w:val="0"/>
                  <w:marBottom w:val="120"/>
                  <w:divBdr>
                    <w:top w:val="single" w:sz="6" w:space="0" w:color="C0C0C0"/>
                    <w:left w:val="single" w:sz="6" w:space="0" w:color="D9D9D9"/>
                    <w:bottom w:val="single" w:sz="6" w:space="0" w:color="D9D9D9"/>
                    <w:right w:val="single" w:sz="6" w:space="0" w:color="D9D9D9"/>
                  </w:divBdr>
                  <w:divsChild>
                    <w:div w:id="499780217">
                      <w:marLeft w:val="0"/>
                      <w:marRight w:val="0"/>
                      <w:marTop w:val="0"/>
                      <w:marBottom w:val="0"/>
                      <w:divBdr>
                        <w:top w:val="none" w:sz="0" w:space="0" w:color="auto"/>
                        <w:left w:val="none" w:sz="0" w:space="0" w:color="auto"/>
                        <w:bottom w:val="none" w:sz="0" w:space="0" w:color="auto"/>
                        <w:right w:val="none" w:sz="0" w:space="0" w:color="auto"/>
                      </w:divBdr>
                    </w:div>
                    <w:div w:id="1127823081">
                      <w:marLeft w:val="0"/>
                      <w:marRight w:val="0"/>
                      <w:marTop w:val="0"/>
                      <w:marBottom w:val="0"/>
                      <w:divBdr>
                        <w:top w:val="none" w:sz="0" w:space="0" w:color="auto"/>
                        <w:left w:val="none" w:sz="0" w:space="0" w:color="auto"/>
                        <w:bottom w:val="none" w:sz="0" w:space="0" w:color="auto"/>
                        <w:right w:val="none" w:sz="0" w:space="0" w:color="auto"/>
                      </w:divBdr>
                    </w:div>
                  </w:divsChild>
                </w:div>
                <w:div w:id="151579976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procurement@nrc.no" TargetMode="External"/><Relationship Id="rId5" Type="http://schemas.openxmlformats.org/officeDocument/2006/relationships/numbering" Target="numbering.xml"/><Relationship Id="rId15" Type="http://schemas.openxmlformats.org/officeDocument/2006/relationships/hyperlink" Target="mailto:sn.procurement@nrc.n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procurement@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39177267D8242BB0DC1FCDA006B06" ma:contentTypeVersion="15" ma:contentTypeDescription="Create a new document." ma:contentTypeScope="" ma:versionID="540082a4a2be5f6a8b1effa15d5dbd52">
  <xsd:schema xmlns:xsd="http://www.w3.org/2001/XMLSchema" xmlns:xs="http://www.w3.org/2001/XMLSchema" xmlns:p="http://schemas.microsoft.com/office/2006/metadata/properties" xmlns:ns2="ed037d8a-40df-4aac-bc59-14dc4d8411f6" xmlns:ns3="e653de69-41a4-44cc-8bad-6b9058b26e5d" targetNamespace="http://schemas.microsoft.com/office/2006/metadata/properties" ma:root="true" ma:fieldsID="cf1a1347ae82d3bd69b28a88c29e32db" ns2:_="" ns3:_="">
    <xsd:import namespace="ed037d8a-40df-4aac-bc59-14dc4d8411f6"/>
    <xsd:import namespace="e653de69-41a4-44cc-8bad-6b9058b26e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37d8a-40df-4aac-bc59-14dc4d841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53de69-41a4-44cc-8bad-6b9058b26e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4ce844-48f1-474f-8425-4d6b35c02718}" ma:internalName="TaxCatchAll" ma:showField="CatchAllData" ma:web="e653de69-41a4-44cc-8bad-6b9058b26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653de69-41a4-44cc-8bad-6b9058b26e5d" xsi:nil="true"/>
    <lcf76f155ced4ddcb4097134ff3c332f xmlns="ed037d8a-40df-4aac-bc59-14dc4d8411f6">
      <Terms xmlns="http://schemas.microsoft.com/office/infopath/2007/PartnerControls"/>
    </lcf76f155ced4ddcb4097134ff3c332f>
    <SharedWithUsers xmlns="e653de69-41a4-44cc-8bad-6b9058b26e5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1E3BA-5B97-48BF-BF9E-00AD9086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37d8a-40df-4aac-bc59-14dc4d8411f6"/>
    <ds:schemaRef ds:uri="e653de69-41a4-44cc-8bad-6b9058b2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88F8D-69BB-41A9-9B1A-7A3C88346DC3}">
  <ds:schemaRefs>
    <ds:schemaRef ds:uri="http://schemas.openxmlformats.org/officeDocument/2006/bibliography"/>
  </ds:schemaRefs>
</ds:datastoreItem>
</file>

<file path=customXml/itemProps3.xml><?xml version="1.0" encoding="utf-8"?>
<ds:datastoreItem xmlns:ds="http://schemas.openxmlformats.org/officeDocument/2006/customXml" ds:itemID="{4BC1F8C9-F7BD-419C-9AA0-CBFF72CD63C6}">
  <ds:schemaRefs>
    <ds:schemaRef ds:uri="http://schemas.microsoft.com/office/2006/metadata/properties"/>
    <ds:schemaRef ds:uri="http://schemas.microsoft.com/office/infopath/2007/PartnerControls"/>
    <ds:schemaRef ds:uri="e653de69-41a4-44cc-8bad-6b9058b26e5d"/>
    <ds:schemaRef ds:uri="ed037d8a-40df-4aac-bc59-14dc4d8411f6"/>
  </ds:schemaRefs>
</ds:datastoreItem>
</file>

<file path=customXml/itemProps4.xml><?xml version="1.0" encoding="utf-8"?>
<ds:datastoreItem xmlns:ds="http://schemas.openxmlformats.org/officeDocument/2006/customXml" ds:itemID="{997BABAB-A608-4217-A2FE-4F0DA4660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7630</Words>
  <Characters>43493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51021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Evens Macean</cp:lastModifiedBy>
  <cp:revision>3</cp:revision>
  <cp:lastPrinted>2016-01-28T08:47:00Z</cp:lastPrinted>
  <dcterms:created xsi:type="dcterms:W3CDTF">2022-11-20T14:23:00Z</dcterms:created>
  <dcterms:modified xsi:type="dcterms:W3CDTF">2022-11-20T14:25:00Z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0x010100FCA39177267D8242BB0DC1FCDA006B06</vt:lpwstr>
  </property>
  <property fmtid="{D5CDD505-2E9C-101B-9397-08002B2CF9AE}" pid="3" name="MediaServiceImageTags">
    <vt:lpwstr/>
  </property>
</Properties>
</file>