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706E" w14:textId="77777777" w:rsidR="00974BAD" w:rsidRPr="002C1C87" w:rsidRDefault="00974BAD" w:rsidP="000E3F23">
      <w:pPr>
        <w:jc w:val="center"/>
        <w:rPr>
          <w:rFonts w:asciiTheme="minorHAnsi" w:hAnsiTheme="minorHAnsi"/>
          <w:b/>
          <w:bCs/>
          <w:sz w:val="26"/>
          <w:szCs w:val="26"/>
          <w:lang w:val="es-HN"/>
        </w:rPr>
      </w:pPr>
    </w:p>
    <w:p w14:paraId="736CAFA9" w14:textId="4AA41FA2" w:rsidR="000E3F23" w:rsidRPr="00E32225" w:rsidRDefault="000E3F23" w:rsidP="000E3F23">
      <w:pPr>
        <w:jc w:val="center"/>
        <w:rPr>
          <w:rFonts w:asciiTheme="minorHAnsi" w:hAnsiTheme="minorHAnsi"/>
          <w:b/>
          <w:bCs/>
          <w:sz w:val="26"/>
          <w:szCs w:val="26"/>
          <w:lang w:val="es-419"/>
        </w:rPr>
      </w:pPr>
      <w:r w:rsidRPr="00E32225">
        <w:rPr>
          <w:rFonts w:asciiTheme="minorHAnsi" w:hAnsiTheme="minorHAnsi"/>
          <w:b/>
          <w:bCs/>
          <w:sz w:val="26"/>
          <w:szCs w:val="26"/>
          <w:lang w:val="es-419"/>
        </w:rPr>
        <w:t xml:space="preserve">Consejo Noruego para Refugiados (NRC) </w:t>
      </w:r>
    </w:p>
    <w:p w14:paraId="2B9BD4F4" w14:textId="1D783286" w:rsidR="000E3F23" w:rsidRPr="00E32225" w:rsidRDefault="00A944C1" w:rsidP="000E3F23">
      <w:pPr>
        <w:tabs>
          <w:tab w:val="left" w:pos="3630"/>
        </w:tabs>
        <w:jc w:val="center"/>
        <w:rPr>
          <w:rFonts w:asciiTheme="minorHAnsi" w:hAnsiTheme="minorHAnsi"/>
          <w:b/>
          <w:bCs/>
          <w:sz w:val="26"/>
          <w:szCs w:val="26"/>
          <w:lang w:val="es-419"/>
        </w:rPr>
      </w:pPr>
      <w:r>
        <w:rPr>
          <w:rFonts w:asciiTheme="minorHAnsi" w:hAnsiTheme="minorHAnsi"/>
          <w:b/>
          <w:bCs/>
          <w:sz w:val="26"/>
          <w:szCs w:val="26"/>
          <w:highlight w:val="yellow"/>
          <w:lang w:val="es-419"/>
        </w:rPr>
        <w:t xml:space="preserve">Acuerdo Marco para el </w:t>
      </w:r>
      <w:r w:rsidR="000B4613">
        <w:rPr>
          <w:rFonts w:asciiTheme="minorHAnsi" w:hAnsiTheme="minorHAnsi"/>
          <w:b/>
          <w:bCs/>
          <w:sz w:val="26"/>
          <w:szCs w:val="26"/>
          <w:highlight w:val="yellow"/>
          <w:lang w:val="es-419"/>
        </w:rPr>
        <w:t>Servicio</w:t>
      </w:r>
      <w:r>
        <w:rPr>
          <w:rFonts w:asciiTheme="minorHAnsi" w:hAnsiTheme="minorHAnsi"/>
          <w:b/>
          <w:bCs/>
          <w:sz w:val="26"/>
          <w:szCs w:val="26"/>
          <w:highlight w:val="yellow"/>
          <w:lang w:val="es-419"/>
        </w:rPr>
        <w:t xml:space="preserve"> de R</w:t>
      </w:r>
      <w:r w:rsidR="0090438E">
        <w:rPr>
          <w:rFonts w:asciiTheme="minorHAnsi" w:hAnsiTheme="minorHAnsi"/>
          <w:b/>
          <w:bCs/>
          <w:sz w:val="26"/>
          <w:szCs w:val="26"/>
          <w:highlight w:val="yellow"/>
          <w:lang w:val="es-419"/>
        </w:rPr>
        <w:t xml:space="preserve">enta de </w:t>
      </w:r>
      <w:r>
        <w:rPr>
          <w:rFonts w:asciiTheme="minorHAnsi" w:hAnsiTheme="minorHAnsi"/>
          <w:b/>
          <w:bCs/>
          <w:sz w:val="26"/>
          <w:szCs w:val="26"/>
          <w:highlight w:val="yellow"/>
          <w:lang w:val="es-419"/>
        </w:rPr>
        <w:t>V</w:t>
      </w:r>
      <w:r w:rsidR="0090438E">
        <w:rPr>
          <w:rFonts w:asciiTheme="minorHAnsi" w:hAnsiTheme="minorHAnsi"/>
          <w:b/>
          <w:bCs/>
          <w:sz w:val="26"/>
          <w:szCs w:val="26"/>
          <w:highlight w:val="yellow"/>
          <w:lang w:val="es-419"/>
        </w:rPr>
        <w:t>ehículos</w:t>
      </w:r>
      <w:r w:rsidR="0096544C">
        <w:rPr>
          <w:rFonts w:asciiTheme="minorHAnsi" w:hAnsiTheme="minorHAnsi"/>
          <w:b/>
          <w:bCs/>
          <w:sz w:val="26"/>
          <w:szCs w:val="26"/>
          <w:highlight w:val="yellow"/>
          <w:lang w:val="es-419"/>
        </w:rPr>
        <w:t xml:space="preserve"> </w:t>
      </w:r>
      <w:r w:rsidR="009B21C0">
        <w:rPr>
          <w:rFonts w:asciiTheme="minorHAnsi" w:hAnsiTheme="minorHAnsi"/>
          <w:b/>
          <w:bCs/>
          <w:sz w:val="26"/>
          <w:szCs w:val="26"/>
          <w:highlight w:val="yellow"/>
          <w:lang w:val="es-419"/>
        </w:rPr>
        <w:t xml:space="preserve">con </w:t>
      </w:r>
      <w:r w:rsidR="000C3635">
        <w:rPr>
          <w:rFonts w:asciiTheme="minorHAnsi" w:hAnsiTheme="minorHAnsi"/>
          <w:b/>
          <w:bCs/>
          <w:sz w:val="26"/>
          <w:szCs w:val="26"/>
          <w:highlight w:val="yellow"/>
          <w:lang w:val="es-419"/>
        </w:rPr>
        <w:t xml:space="preserve">servicio de conductor </w:t>
      </w:r>
      <w:r w:rsidR="00985913">
        <w:rPr>
          <w:rFonts w:asciiTheme="minorHAnsi" w:hAnsiTheme="minorHAnsi"/>
          <w:b/>
          <w:bCs/>
          <w:sz w:val="26"/>
          <w:szCs w:val="26"/>
          <w:highlight w:val="yellow"/>
          <w:lang w:val="es-419"/>
        </w:rPr>
        <w:t xml:space="preserve">y sin servicio de </w:t>
      </w:r>
      <w:r w:rsidR="00985913" w:rsidRPr="00985913">
        <w:rPr>
          <w:rFonts w:asciiTheme="minorHAnsi" w:hAnsiTheme="minorHAnsi"/>
          <w:b/>
          <w:bCs/>
          <w:sz w:val="26"/>
          <w:szCs w:val="26"/>
          <w:highlight w:val="yellow"/>
          <w:lang w:val="es-419"/>
        </w:rPr>
        <w:t>conductor</w:t>
      </w:r>
      <w:r w:rsidR="00870BA2">
        <w:rPr>
          <w:rFonts w:asciiTheme="minorHAnsi" w:hAnsiTheme="minorHAnsi"/>
          <w:b/>
          <w:bCs/>
          <w:sz w:val="26"/>
          <w:szCs w:val="26"/>
          <w:highlight w:val="yellow"/>
          <w:lang w:val="es-419"/>
        </w:rPr>
        <w:t>,</w:t>
      </w:r>
      <w:r w:rsidR="00985913" w:rsidRPr="00985913">
        <w:rPr>
          <w:rFonts w:asciiTheme="minorHAnsi" w:hAnsiTheme="minorHAnsi"/>
          <w:b/>
          <w:bCs/>
          <w:sz w:val="26"/>
          <w:szCs w:val="26"/>
          <w:highlight w:val="yellow"/>
          <w:lang w:val="es-419"/>
        </w:rPr>
        <w:t xml:space="preserve"> con opción a leasing y sin opción a leasin</w:t>
      </w:r>
      <w:r w:rsidR="00AB3850">
        <w:rPr>
          <w:rFonts w:asciiTheme="minorHAnsi" w:hAnsiTheme="minorHAnsi"/>
          <w:b/>
          <w:bCs/>
          <w:sz w:val="26"/>
          <w:szCs w:val="26"/>
          <w:highlight w:val="yellow"/>
          <w:lang w:val="es-419"/>
        </w:rPr>
        <w:t>g, por 12 meses con posibilidad de renovación por 12 meses adicionales</w:t>
      </w:r>
    </w:p>
    <w:p w14:paraId="14455BC0" w14:textId="132FE6B5" w:rsidR="000E3F23" w:rsidRPr="00E32225" w:rsidRDefault="00F23E2D" w:rsidP="000E3F23">
      <w:pPr>
        <w:tabs>
          <w:tab w:val="left" w:pos="3630"/>
        </w:tabs>
        <w:jc w:val="center"/>
        <w:rPr>
          <w:rFonts w:asciiTheme="minorHAnsi" w:hAnsiTheme="minorHAnsi"/>
          <w:b/>
          <w:bCs/>
          <w:sz w:val="26"/>
          <w:szCs w:val="26"/>
          <w:lang w:val="es-419"/>
        </w:rPr>
      </w:pPr>
      <w:r>
        <w:rPr>
          <w:rFonts w:asciiTheme="minorHAnsi" w:hAnsiTheme="minorHAnsi"/>
          <w:b/>
          <w:bCs/>
          <w:sz w:val="26"/>
          <w:szCs w:val="26"/>
          <w:highlight w:val="yellow"/>
          <w:lang w:val="es-419"/>
        </w:rPr>
        <w:t>ITB</w:t>
      </w:r>
      <w:r w:rsidR="00026A71">
        <w:rPr>
          <w:rFonts w:asciiTheme="minorHAnsi" w:hAnsiTheme="minorHAnsi"/>
          <w:b/>
          <w:bCs/>
          <w:sz w:val="26"/>
          <w:szCs w:val="26"/>
          <w:highlight w:val="yellow"/>
          <w:lang w:val="es-419"/>
        </w:rPr>
        <w:t>HON</w:t>
      </w:r>
      <w:r w:rsidR="003F5F58">
        <w:rPr>
          <w:rFonts w:asciiTheme="minorHAnsi" w:hAnsiTheme="minorHAnsi"/>
          <w:b/>
          <w:bCs/>
          <w:sz w:val="26"/>
          <w:szCs w:val="26"/>
          <w:highlight w:val="yellow"/>
          <w:lang w:val="es-419"/>
        </w:rPr>
        <w:t>000</w:t>
      </w:r>
      <w:r w:rsidR="008446C5" w:rsidRPr="00CE47F5">
        <w:rPr>
          <w:rFonts w:asciiTheme="minorHAnsi" w:hAnsiTheme="minorHAnsi"/>
          <w:b/>
          <w:bCs/>
          <w:sz w:val="26"/>
          <w:szCs w:val="26"/>
          <w:highlight w:val="yellow"/>
          <w:lang w:val="es-419"/>
        </w:rPr>
        <w:t>9</w:t>
      </w:r>
    </w:p>
    <w:p w14:paraId="5B1EC14B" w14:textId="67F3A819" w:rsidR="00AA5DDB" w:rsidRPr="00E32225" w:rsidRDefault="0090438E" w:rsidP="00221BBD">
      <w:pPr>
        <w:spacing w:after="0"/>
        <w:ind w:left="720"/>
        <w:rPr>
          <w:rFonts w:asciiTheme="minorHAnsi" w:hAnsiTheme="minorHAnsi"/>
          <w:sz w:val="20"/>
          <w:szCs w:val="20"/>
          <w:lang w:val="es-419"/>
        </w:rPr>
      </w:pPr>
      <w:r>
        <w:rPr>
          <w:rFonts w:asciiTheme="minorHAnsi" w:hAnsiTheme="minorHAnsi"/>
          <w:sz w:val="20"/>
          <w:szCs w:val="20"/>
          <w:lang w:val="es-419"/>
        </w:rPr>
        <w:t xml:space="preserve">Tegucigalpa M.D.C. </w:t>
      </w:r>
      <w:r w:rsidR="00EF60FF">
        <w:rPr>
          <w:rFonts w:asciiTheme="minorHAnsi" w:hAnsiTheme="minorHAnsi"/>
          <w:sz w:val="20"/>
          <w:szCs w:val="20"/>
          <w:lang w:val="es-419"/>
        </w:rPr>
        <w:t>2</w:t>
      </w:r>
      <w:r w:rsidR="0070278F">
        <w:rPr>
          <w:rFonts w:asciiTheme="minorHAnsi" w:hAnsiTheme="minorHAnsi"/>
          <w:sz w:val="20"/>
          <w:szCs w:val="20"/>
          <w:lang w:val="es-419"/>
        </w:rPr>
        <w:t>9</w:t>
      </w:r>
      <w:r>
        <w:rPr>
          <w:rFonts w:asciiTheme="minorHAnsi" w:hAnsiTheme="minorHAnsi"/>
          <w:sz w:val="20"/>
          <w:szCs w:val="20"/>
          <w:lang w:val="es-419"/>
        </w:rPr>
        <w:t xml:space="preserve"> de </w:t>
      </w:r>
      <w:r w:rsidR="006C6950">
        <w:rPr>
          <w:rFonts w:asciiTheme="minorHAnsi" w:hAnsiTheme="minorHAnsi"/>
          <w:sz w:val="20"/>
          <w:szCs w:val="20"/>
          <w:lang w:val="es-419"/>
        </w:rPr>
        <w:t xml:space="preserve">abril </w:t>
      </w:r>
      <w:r>
        <w:rPr>
          <w:rFonts w:asciiTheme="minorHAnsi" w:hAnsiTheme="minorHAnsi"/>
          <w:sz w:val="20"/>
          <w:szCs w:val="20"/>
          <w:lang w:val="es-419"/>
        </w:rPr>
        <w:t xml:space="preserve">de 2022 </w:t>
      </w:r>
    </w:p>
    <w:p w14:paraId="7F302925" w14:textId="77777777" w:rsidR="00AA5DDB" w:rsidRPr="00E32225" w:rsidRDefault="00AA5DDB" w:rsidP="00221BBD">
      <w:pPr>
        <w:spacing w:after="0"/>
        <w:ind w:left="720"/>
        <w:rPr>
          <w:rFonts w:asciiTheme="minorHAnsi" w:hAnsiTheme="minorHAnsi"/>
          <w:sz w:val="20"/>
          <w:szCs w:val="20"/>
          <w:lang w:val="es-419"/>
        </w:rPr>
      </w:pPr>
    </w:p>
    <w:p w14:paraId="75A77D01" w14:textId="1CA686DD" w:rsidR="00AA5DDB" w:rsidRPr="00E32225" w:rsidRDefault="00AA5DDB" w:rsidP="00221BBD">
      <w:pPr>
        <w:spacing w:after="0"/>
        <w:ind w:left="720"/>
        <w:rPr>
          <w:rFonts w:asciiTheme="minorHAnsi" w:hAnsiTheme="minorHAnsi"/>
          <w:sz w:val="20"/>
          <w:szCs w:val="20"/>
          <w:lang w:val="es-419"/>
        </w:rPr>
      </w:pPr>
      <w:r w:rsidRPr="00E32225">
        <w:rPr>
          <w:rFonts w:asciiTheme="minorHAnsi" w:hAnsiTheme="minorHAnsi"/>
          <w:b/>
          <w:bCs/>
          <w:sz w:val="20"/>
          <w:szCs w:val="20"/>
          <w:lang w:val="es-419"/>
        </w:rPr>
        <w:t xml:space="preserve">Nuestra referencia: </w:t>
      </w:r>
      <w:r w:rsidR="0090438E" w:rsidRPr="008F60A0">
        <w:rPr>
          <w:rFonts w:asciiTheme="minorHAnsi" w:hAnsiTheme="minorHAnsi"/>
          <w:b/>
          <w:bCs/>
          <w:sz w:val="20"/>
          <w:szCs w:val="20"/>
          <w:highlight w:val="yellow"/>
          <w:lang w:val="es-419"/>
        </w:rPr>
        <w:t>TEG3213</w:t>
      </w:r>
      <w:r w:rsidR="003F5F58" w:rsidRPr="008F60A0">
        <w:rPr>
          <w:rFonts w:asciiTheme="minorHAnsi" w:hAnsiTheme="minorHAnsi"/>
          <w:b/>
          <w:bCs/>
          <w:sz w:val="20"/>
          <w:szCs w:val="20"/>
          <w:highlight w:val="yellow"/>
          <w:lang w:val="es-419"/>
        </w:rPr>
        <w:t xml:space="preserve"> </w:t>
      </w:r>
      <w:r w:rsidR="00545751" w:rsidRPr="008F60A0">
        <w:rPr>
          <w:rFonts w:asciiTheme="minorHAnsi" w:hAnsiTheme="minorHAnsi"/>
          <w:b/>
          <w:bCs/>
          <w:sz w:val="20"/>
          <w:szCs w:val="20"/>
          <w:highlight w:val="yellow"/>
          <w:lang w:val="es-419"/>
        </w:rPr>
        <w:t>–</w:t>
      </w:r>
      <w:r w:rsidR="003F5F58" w:rsidRPr="008F60A0">
        <w:rPr>
          <w:rFonts w:asciiTheme="minorHAnsi" w:hAnsiTheme="minorHAnsi"/>
          <w:b/>
          <w:bCs/>
          <w:sz w:val="20"/>
          <w:szCs w:val="20"/>
          <w:highlight w:val="yellow"/>
          <w:lang w:val="es-419"/>
        </w:rPr>
        <w:t xml:space="preserve"> </w:t>
      </w:r>
      <w:r w:rsidR="00545751" w:rsidRPr="008F60A0">
        <w:rPr>
          <w:rFonts w:asciiTheme="minorHAnsi" w:hAnsiTheme="minorHAnsi"/>
          <w:b/>
          <w:bCs/>
          <w:sz w:val="20"/>
          <w:szCs w:val="20"/>
          <w:highlight w:val="yellow"/>
          <w:lang w:val="es-419"/>
        </w:rPr>
        <w:t>ITB</w:t>
      </w:r>
      <w:r w:rsidR="00026A71" w:rsidRPr="008F60A0">
        <w:rPr>
          <w:rFonts w:asciiTheme="minorHAnsi" w:hAnsiTheme="minorHAnsi"/>
          <w:b/>
          <w:bCs/>
          <w:sz w:val="20"/>
          <w:szCs w:val="20"/>
          <w:highlight w:val="yellow"/>
          <w:lang w:val="es-419"/>
        </w:rPr>
        <w:t>HON</w:t>
      </w:r>
      <w:r w:rsidR="00CE47F5" w:rsidRPr="008F60A0">
        <w:rPr>
          <w:rFonts w:asciiTheme="minorHAnsi" w:hAnsiTheme="minorHAnsi"/>
          <w:b/>
          <w:bCs/>
          <w:sz w:val="20"/>
          <w:szCs w:val="20"/>
          <w:highlight w:val="yellow"/>
          <w:lang w:val="es-419"/>
        </w:rPr>
        <w:t>0009</w:t>
      </w:r>
    </w:p>
    <w:p w14:paraId="35738647" w14:textId="0A5DFCB0" w:rsidR="00AA5DDB" w:rsidRPr="00026A71" w:rsidRDefault="00AA5DDB" w:rsidP="009E5434">
      <w:pPr>
        <w:pStyle w:val="Ttulo5"/>
        <w:ind w:left="720"/>
        <w:jc w:val="both"/>
        <w:rPr>
          <w:rFonts w:asciiTheme="minorHAnsi" w:hAnsiTheme="minorHAnsi" w:cs="Times New Roman"/>
          <w:b/>
          <w:color w:val="auto"/>
          <w:sz w:val="20"/>
          <w:szCs w:val="20"/>
          <w:u w:val="single"/>
          <w:lang w:val="es-419"/>
        </w:rPr>
      </w:pPr>
      <w:r w:rsidRPr="00E32225">
        <w:rPr>
          <w:rFonts w:asciiTheme="minorHAnsi" w:hAnsiTheme="minorHAnsi" w:cs="Times New Roman"/>
          <w:color w:val="auto"/>
          <w:sz w:val="20"/>
          <w:szCs w:val="20"/>
          <w:lang w:val="es-419"/>
        </w:rPr>
        <w:t>ASUNTO</w:t>
      </w:r>
      <w:r w:rsidRPr="00026A71">
        <w:rPr>
          <w:rFonts w:asciiTheme="minorHAnsi" w:hAnsiTheme="minorHAnsi" w:cs="Times New Roman"/>
          <w:b/>
          <w:color w:val="auto"/>
          <w:sz w:val="20"/>
          <w:szCs w:val="20"/>
          <w:u w:val="single"/>
          <w:lang w:val="es-419"/>
        </w:rPr>
        <w:t xml:space="preserve">: </w:t>
      </w:r>
      <w:r w:rsidR="00D31609" w:rsidRPr="00026A71">
        <w:rPr>
          <w:rFonts w:asciiTheme="minorHAnsi" w:hAnsiTheme="minorHAnsi" w:cs="Times New Roman"/>
          <w:b/>
          <w:color w:val="auto"/>
          <w:sz w:val="20"/>
          <w:szCs w:val="20"/>
          <w:u w:val="single"/>
          <w:lang w:val="es-419"/>
        </w:rPr>
        <w:t>LICITACIÓN</w:t>
      </w:r>
      <w:r w:rsidRPr="00026A71">
        <w:rPr>
          <w:rFonts w:asciiTheme="minorHAnsi" w:hAnsiTheme="minorHAnsi" w:cs="Times New Roman"/>
          <w:b/>
          <w:color w:val="auto"/>
          <w:sz w:val="20"/>
          <w:szCs w:val="20"/>
          <w:u w:val="single"/>
          <w:lang w:val="es-419"/>
        </w:rPr>
        <w:t xml:space="preserve"> </w:t>
      </w:r>
      <w:r w:rsidR="00A944C1">
        <w:rPr>
          <w:rFonts w:asciiTheme="minorHAnsi" w:hAnsiTheme="minorHAnsi" w:cs="Times New Roman"/>
          <w:b/>
          <w:color w:val="auto"/>
          <w:sz w:val="20"/>
          <w:szCs w:val="20"/>
          <w:u w:val="single"/>
          <w:lang w:val="es-419"/>
        </w:rPr>
        <w:t xml:space="preserve">PARA EL ACUERDO MARCO PARA EL SERVICIO DE </w:t>
      </w:r>
      <w:r w:rsidR="0090438E" w:rsidRPr="00026A71">
        <w:rPr>
          <w:rFonts w:asciiTheme="minorHAnsi" w:hAnsiTheme="minorHAnsi" w:cs="Times New Roman"/>
          <w:b/>
          <w:color w:val="auto"/>
          <w:sz w:val="20"/>
          <w:szCs w:val="20"/>
          <w:u w:val="single"/>
          <w:lang w:val="es-419"/>
        </w:rPr>
        <w:t xml:space="preserve">RENTA DE VEHÍCULOS </w:t>
      </w:r>
      <w:r w:rsidR="009E5434">
        <w:rPr>
          <w:rFonts w:asciiTheme="minorHAnsi" w:hAnsiTheme="minorHAnsi" w:cs="Times New Roman"/>
          <w:b/>
          <w:color w:val="auto"/>
          <w:sz w:val="20"/>
          <w:szCs w:val="20"/>
          <w:u w:val="single"/>
          <w:lang w:val="es-419"/>
        </w:rPr>
        <w:t>CON SERVICIO DE CONDUCTOR Y SIN SERVICIO DE CONDUCTOR</w:t>
      </w:r>
      <w:r w:rsidR="00985913">
        <w:rPr>
          <w:rFonts w:asciiTheme="minorHAnsi" w:hAnsiTheme="minorHAnsi" w:cs="Times New Roman"/>
          <w:b/>
          <w:color w:val="auto"/>
          <w:sz w:val="20"/>
          <w:szCs w:val="20"/>
          <w:u w:val="single"/>
          <w:lang w:val="es-419"/>
        </w:rPr>
        <w:t>, CON OPCIÓN DE LEASING Y SIN OPCIÓN DE LEASING,</w:t>
      </w:r>
      <w:r w:rsidR="0096544C" w:rsidRPr="00026A71">
        <w:rPr>
          <w:rFonts w:asciiTheme="minorHAnsi" w:hAnsiTheme="minorHAnsi" w:cs="Times New Roman"/>
          <w:b/>
          <w:color w:val="auto"/>
          <w:sz w:val="20"/>
          <w:szCs w:val="20"/>
          <w:u w:val="single"/>
          <w:lang w:val="es-419"/>
        </w:rPr>
        <w:t xml:space="preserve"> POR </w:t>
      </w:r>
      <w:r w:rsidR="00985913">
        <w:rPr>
          <w:rFonts w:asciiTheme="minorHAnsi" w:hAnsiTheme="minorHAnsi" w:cs="Times New Roman"/>
          <w:b/>
          <w:color w:val="auto"/>
          <w:sz w:val="20"/>
          <w:szCs w:val="20"/>
          <w:u w:val="single"/>
          <w:lang w:val="es-419"/>
        </w:rPr>
        <w:t>12</w:t>
      </w:r>
      <w:r w:rsidR="0096544C" w:rsidRPr="00026A71">
        <w:rPr>
          <w:rFonts w:asciiTheme="minorHAnsi" w:hAnsiTheme="minorHAnsi" w:cs="Times New Roman"/>
          <w:b/>
          <w:color w:val="auto"/>
          <w:sz w:val="20"/>
          <w:szCs w:val="20"/>
          <w:u w:val="single"/>
          <w:lang w:val="es-419"/>
        </w:rPr>
        <w:t xml:space="preserve"> MESES</w:t>
      </w:r>
      <w:r w:rsidR="00985913">
        <w:rPr>
          <w:rFonts w:asciiTheme="minorHAnsi" w:hAnsiTheme="minorHAnsi" w:cs="Times New Roman"/>
          <w:b/>
          <w:color w:val="auto"/>
          <w:sz w:val="20"/>
          <w:szCs w:val="20"/>
          <w:u w:val="single"/>
          <w:lang w:val="es-419"/>
        </w:rPr>
        <w:t xml:space="preserve"> CON POSIBILIDAD DE RENOVACIÓN A 12 ADICIONALES</w:t>
      </w:r>
    </w:p>
    <w:p w14:paraId="2BF30F76" w14:textId="77777777" w:rsidR="00AA5DDB" w:rsidRPr="00026A71" w:rsidRDefault="00AA5DDB" w:rsidP="00221BBD">
      <w:pPr>
        <w:spacing w:after="0"/>
        <w:ind w:left="720"/>
        <w:rPr>
          <w:rFonts w:asciiTheme="minorHAnsi" w:hAnsiTheme="minorHAnsi"/>
          <w:b/>
          <w:sz w:val="20"/>
          <w:szCs w:val="20"/>
          <w:u w:val="single"/>
          <w:lang w:val="es-419"/>
        </w:rPr>
      </w:pPr>
    </w:p>
    <w:p w14:paraId="26A4E827" w14:textId="518DAD62" w:rsidR="00AA5DDB" w:rsidRPr="00E32225" w:rsidRDefault="000E3F23"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Estimado Sr./Sra</w:t>
      </w:r>
      <w:r w:rsidR="00E32225">
        <w:rPr>
          <w:rFonts w:asciiTheme="minorHAnsi" w:hAnsiTheme="minorHAnsi"/>
          <w:sz w:val="20"/>
          <w:szCs w:val="20"/>
          <w:lang w:val="es-419"/>
        </w:rPr>
        <w:t>.:</w:t>
      </w:r>
      <w:r w:rsidRPr="00E32225">
        <w:rPr>
          <w:rFonts w:asciiTheme="minorHAnsi" w:hAnsiTheme="minorHAnsi"/>
          <w:sz w:val="20"/>
          <w:szCs w:val="20"/>
          <w:lang w:val="es-419"/>
        </w:rPr>
        <w:t xml:space="preserve"> </w:t>
      </w:r>
    </w:p>
    <w:p w14:paraId="72E51103" w14:textId="77777777" w:rsidR="00546DA8" w:rsidRDefault="00546DA8" w:rsidP="00221BBD">
      <w:pPr>
        <w:spacing w:after="0"/>
        <w:ind w:left="720"/>
        <w:jc w:val="both"/>
        <w:rPr>
          <w:rFonts w:asciiTheme="minorHAnsi" w:hAnsiTheme="minorHAnsi"/>
          <w:sz w:val="20"/>
          <w:szCs w:val="20"/>
          <w:lang w:val="es-419"/>
        </w:rPr>
      </w:pPr>
    </w:p>
    <w:p w14:paraId="6273D986" w14:textId="72A5B1EA" w:rsidR="00AA5DDB" w:rsidRPr="00E32225" w:rsidRDefault="00546DA8" w:rsidP="00221BBD">
      <w:pPr>
        <w:spacing w:after="0"/>
        <w:ind w:left="720"/>
        <w:jc w:val="both"/>
        <w:rPr>
          <w:rFonts w:asciiTheme="minorHAnsi" w:hAnsiTheme="minorHAnsi"/>
          <w:sz w:val="20"/>
          <w:szCs w:val="20"/>
          <w:lang w:val="es-419"/>
        </w:rPr>
      </w:pPr>
      <w:r>
        <w:rPr>
          <w:rFonts w:asciiTheme="minorHAnsi" w:hAnsiTheme="minorHAnsi"/>
          <w:sz w:val="20"/>
          <w:szCs w:val="20"/>
          <w:lang w:val="es-419"/>
        </w:rPr>
        <w:t xml:space="preserve">Por este medio, </w:t>
      </w:r>
      <w:r w:rsidR="00447EFC">
        <w:rPr>
          <w:rFonts w:asciiTheme="minorHAnsi" w:hAnsiTheme="minorHAnsi"/>
          <w:sz w:val="20"/>
          <w:szCs w:val="20"/>
          <w:lang w:val="es-419"/>
        </w:rPr>
        <w:t>adjunto</w:t>
      </w:r>
      <w:r w:rsidR="00C346B6">
        <w:rPr>
          <w:rFonts w:asciiTheme="minorHAnsi" w:hAnsiTheme="minorHAnsi"/>
          <w:sz w:val="20"/>
          <w:szCs w:val="20"/>
          <w:lang w:val="es-419"/>
        </w:rPr>
        <w:t xml:space="preserve"> encontrará</w:t>
      </w:r>
      <w:r w:rsidR="00AA5DDB" w:rsidRPr="00E32225">
        <w:rPr>
          <w:rFonts w:asciiTheme="minorHAnsi" w:hAnsiTheme="minorHAnsi"/>
          <w:sz w:val="20"/>
          <w:szCs w:val="20"/>
          <w:lang w:val="es-419"/>
        </w:rPr>
        <w:t xml:space="preserve"> los siguientes documentos que constituyen el expediente de </w:t>
      </w:r>
      <w:r w:rsidR="00447EFC">
        <w:rPr>
          <w:rFonts w:asciiTheme="minorHAnsi" w:hAnsiTheme="minorHAnsi"/>
          <w:sz w:val="20"/>
          <w:szCs w:val="20"/>
          <w:lang w:val="es-419"/>
        </w:rPr>
        <w:t xml:space="preserve">la </w:t>
      </w:r>
      <w:r>
        <w:rPr>
          <w:rFonts w:asciiTheme="minorHAnsi" w:hAnsiTheme="minorHAnsi"/>
          <w:sz w:val="20"/>
          <w:szCs w:val="20"/>
          <w:lang w:val="es-419"/>
        </w:rPr>
        <w:t>licitación arriba en referencia.</w:t>
      </w:r>
    </w:p>
    <w:p w14:paraId="116CC937" w14:textId="77777777" w:rsidR="00AA5DDB" w:rsidRPr="00E32225" w:rsidRDefault="00AA5DDB" w:rsidP="00221BBD">
      <w:pPr>
        <w:spacing w:after="0"/>
        <w:ind w:left="720"/>
        <w:jc w:val="both"/>
        <w:rPr>
          <w:rFonts w:asciiTheme="minorHAnsi" w:hAnsiTheme="minorHAnsi"/>
          <w:sz w:val="20"/>
          <w:szCs w:val="20"/>
          <w:lang w:val="es-419"/>
        </w:rPr>
      </w:pPr>
    </w:p>
    <w:p w14:paraId="7FF7B09C" w14:textId="1D31DA5D" w:rsidR="000E3F23" w:rsidRPr="00E32225" w:rsidRDefault="00447EFC" w:rsidP="000E3F23">
      <w:pPr>
        <w:spacing w:after="0"/>
        <w:ind w:left="720"/>
        <w:jc w:val="both"/>
        <w:rPr>
          <w:rFonts w:asciiTheme="minorHAnsi" w:hAnsiTheme="minorHAnsi"/>
          <w:sz w:val="20"/>
          <w:szCs w:val="20"/>
          <w:lang w:val="es-419"/>
        </w:rPr>
      </w:pPr>
      <w:r>
        <w:rPr>
          <w:rFonts w:asciiTheme="minorHAnsi" w:hAnsiTheme="minorHAnsi"/>
          <w:sz w:val="20"/>
          <w:szCs w:val="20"/>
          <w:lang w:val="es-419"/>
        </w:rPr>
        <w:t xml:space="preserve">El </w:t>
      </w:r>
      <w:r w:rsidR="000E3F23" w:rsidRPr="00E32225">
        <w:rPr>
          <w:rFonts w:asciiTheme="minorHAnsi" w:hAnsiTheme="minorHAnsi"/>
          <w:sz w:val="20"/>
          <w:szCs w:val="20"/>
          <w:lang w:val="es-419"/>
        </w:rPr>
        <w:t>NRC recibir</w:t>
      </w:r>
      <w:r w:rsidR="0034532A">
        <w:rPr>
          <w:rFonts w:asciiTheme="minorHAnsi" w:hAnsiTheme="minorHAnsi"/>
          <w:sz w:val="20"/>
          <w:szCs w:val="20"/>
          <w:lang w:val="es-419"/>
        </w:rPr>
        <w:t>á</w:t>
      </w:r>
      <w:r w:rsidR="000E3F23" w:rsidRPr="00E32225">
        <w:rPr>
          <w:rFonts w:asciiTheme="minorHAnsi" w:hAnsiTheme="minorHAnsi"/>
          <w:sz w:val="20"/>
          <w:szCs w:val="20"/>
          <w:lang w:val="es-419"/>
        </w:rPr>
        <w:t xml:space="preserve"> cualquier solicitud de aclaración por escrito al menos </w:t>
      </w:r>
      <w:r w:rsidR="009C0232">
        <w:rPr>
          <w:rFonts w:asciiTheme="minorHAnsi" w:hAnsiTheme="minorHAnsi"/>
          <w:sz w:val="20"/>
          <w:szCs w:val="20"/>
          <w:lang w:val="es-419"/>
        </w:rPr>
        <w:t>cinco (</w:t>
      </w:r>
      <w:r w:rsidR="000E3F23" w:rsidRPr="00E32225">
        <w:rPr>
          <w:rFonts w:asciiTheme="minorHAnsi" w:hAnsiTheme="minorHAnsi"/>
          <w:sz w:val="20"/>
          <w:szCs w:val="20"/>
          <w:lang w:val="es-419"/>
        </w:rPr>
        <w:t>5</w:t>
      </w:r>
      <w:r w:rsidR="009C0232">
        <w:rPr>
          <w:rFonts w:asciiTheme="minorHAnsi" w:hAnsiTheme="minorHAnsi"/>
          <w:sz w:val="20"/>
          <w:szCs w:val="20"/>
          <w:lang w:val="es-419"/>
        </w:rPr>
        <w:t>)</w:t>
      </w:r>
      <w:r w:rsidR="000E3F23" w:rsidRPr="00E32225">
        <w:rPr>
          <w:rFonts w:asciiTheme="minorHAnsi" w:hAnsiTheme="minorHAnsi"/>
          <w:sz w:val="20"/>
          <w:szCs w:val="20"/>
          <w:lang w:val="es-419"/>
        </w:rPr>
        <w:t xml:space="preserve"> días hábiles antes de la fecha límite para la presentación de ofertas. </w:t>
      </w:r>
      <w:r>
        <w:rPr>
          <w:rFonts w:asciiTheme="minorHAnsi" w:hAnsiTheme="minorHAnsi"/>
          <w:sz w:val="20"/>
          <w:szCs w:val="20"/>
          <w:lang w:val="es-419"/>
        </w:rPr>
        <w:t xml:space="preserve">El </w:t>
      </w:r>
      <w:r w:rsidR="000E3F23" w:rsidRPr="00E32225">
        <w:rPr>
          <w:rFonts w:asciiTheme="minorHAnsi" w:hAnsiTheme="minorHAnsi"/>
          <w:sz w:val="20"/>
          <w:szCs w:val="20"/>
          <w:lang w:val="es-419"/>
        </w:rPr>
        <w:t xml:space="preserve">NRC responderá a las preguntas de los </w:t>
      </w:r>
      <w:r w:rsidR="00917268">
        <w:rPr>
          <w:rFonts w:asciiTheme="minorHAnsi" w:hAnsiTheme="minorHAnsi"/>
          <w:sz w:val="20"/>
          <w:szCs w:val="20"/>
          <w:lang w:val="es-419"/>
        </w:rPr>
        <w:t>oferente</w:t>
      </w:r>
      <w:r w:rsidR="000E3F23" w:rsidRPr="00E32225">
        <w:rPr>
          <w:rFonts w:asciiTheme="minorHAnsi" w:hAnsiTheme="minorHAnsi"/>
          <w:sz w:val="20"/>
          <w:szCs w:val="20"/>
          <w:lang w:val="es-419"/>
        </w:rPr>
        <w:t xml:space="preserve">s al menos </w:t>
      </w:r>
      <w:r w:rsidR="009C0232">
        <w:rPr>
          <w:rFonts w:asciiTheme="minorHAnsi" w:hAnsiTheme="minorHAnsi"/>
          <w:sz w:val="20"/>
          <w:szCs w:val="20"/>
          <w:lang w:val="es-419"/>
        </w:rPr>
        <w:t>dos (</w:t>
      </w:r>
      <w:r w:rsidR="000E3F23" w:rsidRPr="00E32225">
        <w:rPr>
          <w:rFonts w:asciiTheme="minorHAnsi" w:hAnsiTheme="minorHAnsi"/>
          <w:sz w:val="20"/>
          <w:szCs w:val="20"/>
          <w:lang w:val="es-419"/>
        </w:rPr>
        <w:t>2</w:t>
      </w:r>
      <w:r w:rsidR="009C0232">
        <w:rPr>
          <w:rFonts w:asciiTheme="minorHAnsi" w:hAnsiTheme="minorHAnsi"/>
          <w:sz w:val="20"/>
          <w:szCs w:val="20"/>
          <w:lang w:val="es-419"/>
        </w:rPr>
        <w:t>)</w:t>
      </w:r>
      <w:r w:rsidR="000E3F23" w:rsidRPr="00E32225">
        <w:rPr>
          <w:rFonts w:asciiTheme="minorHAnsi" w:hAnsiTheme="minorHAnsi"/>
          <w:sz w:val="20"/>
          <w:szCs w:val="20"/>
          <w:lang w:val="es-419"/>
        </w:rPr>
        <w:t xml:space="preserve"> días hábiles antes de la fecha límite para la presentación de ofertas. </w:t>
      </w:r>
    </w:p>
    <w:p w14:paraId="06B5B0FE" w14:textId="77777777" w:rsidR="00AA5DDB" w:rsidRPr="00E32225" w:rsidRDefault="00AA5DDB" w:rsidP="00221BBD">
      <w:pPr>
        <w:spacing w:after="0"/>
        <w:ind w:left="720"/>
        <w:jc w:val="both"/>
        <w:rPr>
          <w:rFonts w:asciiTheme="minorHAnsi" w:hAnsiTheme="minorHAnsi"/>
          <w:sz w:val="20"/>
          <w:szCs w:val="20"/>
          <w:lang w:val="es-419"/>
        </w:rPr>
      </w:pPr>
    </w:p>
    <w:p w14:paraId="0353C49D" w14:textId="4970ACFA" w:rsidR="00AA5DDB" w:rsidRPr="00E32225" w:rsidRDefault="00AA5DDB"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 xml:space="preserve">No se reembolsarán los costos incurridos por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en la preparación y presentación de las propuestas de licitación.</w:t>
      </w:r>
    </w:p>
    <w:p w14:paraId="3FAA6153" w14:textId="77777777" w:rsidR="00AA5DDB" w:rsidRPr="00E32225" w:rsidRDefault="00AA5DDB" w:rsidP="00221BBD">
      <w:pPr>
        <w:spacing w:after="0"/>
        <w:ind w:left="720"/>
        <w:jc w:val="both"/>
        <w:rPr>
          <w:rFonts w:asciiTheme="minorHAnsi" w:hAnsiTheme="minorHAnsi"/>
          <w:sz w:val="20"/>
          <w:szCs w:val="20"/>
          <w:lang w:val="es-419"/>
        </w:rPr>
      </w:pPr>
    </w:p>
    <w:p w14:paraId="06648007" w14:textId="41DE6515" w:rsidR="00AA5DDB" w:rsidRPr="00E32225" w:rsidRDefault="00AA5DDB" w:rsidP="00221BBD">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Esperamos recibir su oferta</w:t>
      </w:r>
      <w:r w:rsidR="00376B83" w:rsidRPr="00E32225">
        <w:rPr>
          <w:rFonts w:asciiTheme="minorHAnsi" w:hAnsiTheme="minorHAnsi"/>
          <w:sz w:val="20"/>
          <w:szCs w:val="20"/>
          <w:lang w:val="es-419"/>
        </w:rPr>
        <w:t xml:space="preserve"> </w:t>
      </w:r>
      <w:r w:rsidRPr="00E32225">
        <w:rPr>
          <w:rFonts w:asciiTheme="minorHAnsi" w:hAnsiTheme="minorHAnsi"/>
          <w:sz w:val="20"/>
          <w:szCs w:val="20"/>
          <w:lang w:val="es-419"/>
        </w:rPr>
        <w:t xml:space="preserve">en la dirección especificada en las Instrucciones para los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s antes </w:t>
      </w:r>
      <w:r w:rsidR="00ED6A4C" w:rsidRPr="00E32225">
        <w:rPr>
          <w:rFonts w:asciiTheme="minorHAnsi" w:hAnsiTheme="minorHAnsi"/>
          <w:sz w:val="20"/>
          <w:szCs w:val="20"/>
          <w:lang w:val="es-419"/>
        </w:rPr>
        <w:t xml:space="preserve">de </w:t>
      </w:r>
      <w:r w:rsidR="005D5FEA">
        <w:rPr>
          <w:rFonts w:asciiTheme="minorHAnsi" w:hAnsiTheme="minorHAnsi"/>
          <w:sz w:val="20"/>
          <w:szCs w:val="20"/>
          <w:highlight w:val="yellow"/>
          <w:lang w:val="es-419"/>
        </w:rPr>
        <w:t>20</w:t>
      </w:r>
      <w:r w:rsidR="00F0423D">
        <w:rPr>
          <w:rFonts w:asciiTheme="minorHAnsi" w:hAnsiTheme="minorHAnsi"/>
          <w:sz w:val="20"/>
          <w:szCs w:val="20"/>
          <w:highlight w:val="yellow"/>
          <w:lang w:val="es-419"/>
        </w:rPr>
        <w:t xml:space="preserve"> </w:t>
      </w:r>
      <w:r w:rsidR="003839E4" w:rsidRPr="003F5F58">
        <w:rPr>
          <w:rFonts w:asciiTheme="minorHAnsi" w:hAnsiTheme="minorHAnsi"/>
          <w:sz w:val="20"/>
          <w:szCs w:val="20"/>
          <w:highlight w:val="yellow"/>
          <w:lang w:val="es-419"/>
        </w:rPr>
        <w:t xml:space="preserve">de </w:t>
      </w:r>
      <w:r w:rsidR="001B6E8D">
        <w:rPr>
          <w:rFonts w:asciiTheme="minorHAnsi" w:hAnsiTheme="minorHAnsi"/>
          <w:sz w:val="20"/>
          <w:szCs w:val="20"/>
          <w:highlight w:val="yellow"/>
          <w:lang w:val="es-419"/>
        </w:rPr>
        <w:t xml:space="preserve">mayo </w:t>
      </w:r>
      <w:r w:rsidR="001B6E8D" w:rsidRPr="003F5F58">
        <w:rPr>
          <w:rFonts w:asciiTheme="minorHAnsi" w:hAnsiTheme="minorHAnsi"/>
          <w:sz w:val="20"/>
          <w:szCs w:val="20"/>
          <w:highlight w:val="yellow"/>
          <w:lang w:val="es-419"/>
        </w:rPr>
        <w:t>2022</w:t>
      </w:r>
      <w:r w:rsidRPr="003F5F58">
        <w:rPr>
          <w:rFonts w:asciiTheme="minorHAnsi" w:hAnsiTheme="minorHAnsi"/>
          <w:sz w:val="20"/>
          <w:szCs w:val="20"/>
          <w:highlight w:val="yellow"/>
          <w:lang w:val="es-419"/>
        </w:rPr>
        <w:t xml:space="preserve">, como se indica en el aviso de </w:t>
      </w:r>
      <w:r w:rsidR="006F4C67" w:rsidRPr="003F5F58">
        <w:rPr>
          <w:rFonts w:asciiTheme="minorHAnsi" w:hAnsiTheme="minorHAnsi"/>
          <w:sz w:val="20"/>
          <w:szCs w:val="20"/>
          <w:highlight w:val="yellow"/>
          <w:lang w:val="es-419"/>
        </w:rPr>
        <w:t>contratación</w:t>
      </w:r>
      <w:r w:rsidRPr="003F5F58">
        <w:rPr>
          <w:rFonts w:asciiTheme="minorHAnsi" w:hAnsiTheme="minorHAnsi"/>
          <w:sz w:val="20"/>
          <w:szCs w:val="20"/>
          <w:highlight w:val="yellow"/>
          <w:lang w:val="es-419"/>
        </w:rPr>
        <w:t>.</w:t>
      </w:r>
    </w:p>
    <w:p w14:paraId="589052F9" w14:textId="77777777" w:rsidR="00AA5DDB" w:rsidRPr="00E32225" w:rsidRDefault="00AA5DDB" w:rsidP="00221BBD">
      <w:pPr>
        <w:spacing w:after="0"/>
        <w:ind w:left="720"/>
        <w:jc w:val="both"/>
        <w:rPr>
          <w:rFonts w:asciiTheme="minorHAnsi" w:hAnsiTheme="minorHAnsi"/>
          <w:sz w:val="20"/>
          <w:szCs w:val="20"/>
          <w:lang w:val="es-419"/>
        </w:rPr>
      </w:pPr>
    </w:p>
    <w:p w14:paraId="603A414A" w14:textId="77777777" w:rsidR="000E3F23" w:rsidRPr="00E32225" w:rsidRDefault="00AA5DDB" w:rsidP="000E3F23">
      <w:pPr>
        <w:spacing w:after="0"/>
        <w:ind w:left="720"/>
        <w:jc w:val="both"/>
        <w:rPr>
          <w:rFonts w:asciiTheme="minorHAnsi" w:hAnsiTheme="minorHAnsi"/>
          <w:sz w:val="20"/>
          <w:szCs w:val="20"/>
          <w:lang w:val="es-419"/>
        </w:rPr>
      </w:pPr>
      <w:r w:rsidRPr="00E32225">
        <w:rPr>
          <w:rFonts w:asciiTheme="minorHAnsi" w:hAnsiTheme="minorHAnsi"/>
          <w:sz w:val="20"/>
          <w:szCs w:val="20"/>
          <w:lang w:val="es-419"/>
        </w:rPr>
        <w:t>Si decide no presentar una oferta, le agradeceríamos que nos informara por escrito, indicando los motivos de su decisión.</w:t>
      </w:r>
    </w:p>
    <w:p w14:paraId="1E62453E" w14:textId="77777777" w:rsidR="000E3F23" w:rsidRPr="00E32225" w:rsidRDefault="000E3F23" w:rsidP="000E3F23">
      <w:pPr>
        <w:spacing w:after="0"/>
        <w:ind w:left="720"/>
        <w:jc w:val="both"/>
        <w:rPr>
          <w:rFonts w:asciiTheme="minorHAnsi" w:hAnsiTheme="minorHAnsi"/>
          <w:sz w:val="20"/>
          <w:szCs w:val="20"/>
          <w:lang w:val="es-419"/>
        </w:rPr>
      </w:pPr>
    </w:p>
    <w:p w14:paraId="64D8B5D9" w14:textId="3B1B7B27" w:rsidR="003F5F58" w:rsidRPr="00E32225" w:rsidRDefault="00A40181" w:rsidP="000E3F23">
      <w:pPr>
        <w:spacing w:after="0"/>
        <w:ind w:left="720"/>
        <w:jc w:val="both"/>
        <w:rPr>
          <w:rFonts w:asciiTheme="minorHAnsi" w:hAnsiTheme="minorHAnsi"/>
          <w:sz w:val="20"/>
          <w:szCs w:val="20"/>
          <w:lang w:val="es-419"/>
        </w:rPr>
      </w:pPr>
      <w:r>
        <w:rPr>
          <w:rFonts w:asciiTheme="minorHAnsi" w:hAnsiTheme="minorHAnsi"/>
          <w:sz w:val="20"/>
          <w:szCs w:val="20"/>
          <w:lang w:val="es-419"/>
        </w:rPr>
        <w:t>Atentamente</w:t>
      </w:r>
      <w:r w:rsidR="00AA5DDB" w:rsidRPr="00E32225">
        <w:rPr>
          <w:rFonts w:asciiTheme="minorHAnsi" w:hAnsiTheme="minorHAnsi"/>
          <w:sz w:val="20"/>
          <w:szCs w:val="20"/>
          <w:lang w:val="es-419"/>
        </w:rPr>
        <w:t xml:space="preserve">, </w:t>
      </w:r>
    </w:p>
    <w:p w14:paraId="058CA700" w14:textId="2F246310" w:rsidR="00AF13EC" w:rsidRPr="00E32225" w:rsidRDefault="002C1C87" w:rsidP="000E3F23">
      <w:pPr>
        <w:spacing w:after="0"/>
        <w:ind w:left="720"/>
        <w:jc w:val="both"/>
        <w:rPr>
          <w:rFonts w:asciiTheme="minorHAnsi" w:hAnsiTheme="minorHAnsi"/>
          <w:sz w:val="20"/>
          <w:szCs w:val="20"/>
          <w:lang w:val="es-419"/>
        </w:rPr>
      </w:pPr>
      <w:r>
        <w:rPr>
          <w:rFonts w:asciiTheme="minorHAnsi" w:hAnsiTheme="minorHAnsi"/>
          <w:sz w:val="20"/>
          <w:szCs w:val="20"/>
          <w:lang w:val="es-419"/>
        </w:rPr>
        <w:t>Licitaciones NRC</w:t>
      </w:r>
    </w:p>
    <w:p w14:paraId="7FEF6E22" w14:textId="77777777" w:rsidR="00AA5DDB" w:rsidRPr="00E32225" w:rsidRDefault="00AA5DDB" w:rsidP="00076F44">
      <w:pPr>
        <w:spacing w:after="0"/>
        <w:rPr>
          <w:rFonts w:asciiTheme="minorHAnsi" w:hAnsiTheme="minorHAnsi"/>
          <w:sz w:val="20"/>
          <w:szCs w:val="20"/>
          <w:lang w:val="es-419"/>
        </w:rPr>
      </w:pPr>
    </w:p>
    <w:p w14:paraId="1F87BE3C" w14:textId="42E57234" w:rsidR="00AF13EC" w:rsidRPr="00E32225" w:rsidRDefault="00AF13EC" w:rsidP="00221BBD">
      <w:pPr>
        <w:autoSpaceDE w:val="0"/>
        <w:autoSpaceDN w:val="0"/>
        <w:adjustRightInd w:val="0"/>
        <w:spacing w:after="0" w:line="240" w:lineRule="auto"/>
        <w:ind w:left="720"/>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 xml:space="preserve">Este documento de </w:t>
      </w:r>
      <w:r w:rsidR="00A40181">
        <w:rPr>
          <w:rFonts w:asciiTheme="minorHAnsi" w:eastAsiaTheme="minorHAnsi" w:hAnsiTheme="minorHAnsi"/>
          <w:color w:val="222222"/>
          <w:sz w:val="20"/>
          <w:szCs w:val="20"/>
          <w:lang w:val="es-419"/>
        </w:rPr>
        <w:t>licitación</w:t>
      </w:r>
      <w:r w:rsidRPr="00E32225">
        <w:rPr>
          <w:rFonts w:asciiTheme="minorHAnsi" w:eastAsiaTheme="minorHAnsi" w:hAnsiTheme="minorHAnsi"/>
          <w:color w:val="222222"/>
          <w:sz w:val="20"/>
          <w:szCs w:val="20"/>
          <w:lang w:val="es-419"/>
        </w:rPr>
        <w:t xml:space="preserve"> contiene lo siguiente:</w:t>
      </w:r>
    </w:p>
    <w:p w14:paraId="3FB6A529" w14:textId="132F3C68" w:rsidR="000E3F23" w:rsidRPr="00E32225" w:rsidRDefault="000E3F23" w:rsidP="00E27AA3">
      <w:pPr>
        <w:pStyle w:val="Prrafodelista"/>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Esta carta de presentación</w:t>
      </w:r>
    </w:p>
    <w:p w14:paraId="5CEAFD72" w14:textId="77777777" w:rsidR="000E3F23" w:rsidRPr="00E32225" w:rsidRDefault="000E3F23" w:rsidP="00E27AA3">
      <w:pPr>
        <w:numPr>
          <w:ilvl w:val="0"/>
          <w:numId w:val="9"/>
        </w:numPr>
        <w:autoSpaceDE w:val="0"/>
        <w:autoSpaceDN w:val="0"/>
        <w:adjustRightInd w:val="0"/>
        <w:spacing w:after="0" w:line="240" w:lineRule="auto"/>
        <w:rPr>
          <w:rFonts w:asciiTheme="minorHAnsi" w:eastAsiaTheme="minorHAnsi" w:hAnsiTheme="minorHAnsi"/>
          <w:b/>
          <w:bCs/>
          <w:color w:val="222222"/>
          <w:sz w:val="20"/>
          <w:szCs w:val="20"/>
          <w:lang w:val="es-419"/>
        </w:rPr>
      </w:pPr>
      <w:r w:rsidRPr="00E32225">
        <w:rPr>
          <w:rFonts w:asciiTheme="minorHAnsi" w:eastAsiaTheme="minorHAnsi" w:hAnsiTheme="minorHAnsi"/>
          <w:color w:val="222222"/>
          <w:sz w:val="20"/>
          <w:szCs w:val="20"/>
          <w:lang w:val="es-419"/>
        </w:rPr>
        <w:t>Sección 2: Hoja de datos de la oferta</w:t>
      </w:r>
    </w:p>
    <w:p w14:paraId="3E09D94D" w14:textId="3F4FCD5F" w:rsidR="000E3F23" w:rsidRPr="00E32225" w:rsidRDefault="000E3F23" w:rsidP="00E27AA3">
      <w:pPr>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 xml:space="preserve">Sección 3: </w:t>
      </w:r>
      <w:r w:rsidR="00FB081D">
        <w:rPr>
          <w:rFonts w:asciiTheme="minorHAnsi" w:eastAsiaTheme="minorHAnsi" w:hAnsiTheme="minorHAnsi"/>
          <w:color w:val="222222"/>
          <w:sz w:val="20"/>
          <w:szCs w:val="20"/>
          <w:lang w:val="es-419"/>
        </w:rPr>
        <w:t>Licitación</w:t>
      </w:r>
      <w:r w:rsidR="00FB081D" w:rsidRPr="00E32225">
        <w:rPr>
          <w:rFonts w:asciiTheme="minorHAnsi" w:eastAsiaTheme="minorHAnsi" w:hAnsiTheme="minorHAnsi"/>
          <w:color w:val="222222"/>
          <w:sz w:val="20"/>
          <w:szCs w:val="20"/>
          <w:lang w:val="es-419"/>
        </w:rPr>
        <w:t xml:space="preserve"> de</w:t>
      </w:r>
      <w:r w:rsidR="00FB081D">
        <w:rPr>
          <w:rFonts w:asciiTheme="minorHAnsi" w:eastAsiaTheme="minorHAnsi" w:hAnsiTheme="minorHAnsi"/>
          <w:color w:val="222222"/>
          <w:sz w:val="20"/>
          <w:szCs w:val="20"/>
          <w:lang w:val="es-419"/>
        </w:rPr>
        <w:t>l</w:t>
      </w:r>
      <w:r w:rsidR="00FB081D" w:rsidRPr="00E32225">
        <w:rPr>
          <w:rFonts w:asciiTheme="minorHAnsi" w:eastAsiaTheme="minorHAnsi" w:hAnsiTheme="minorHAnsi"/>
          <w:color w:val="222222"/>
          <w:sz w:val="20"/>
          <w:szCs w:val="20"/>
          <w:lang w:val="es-419"/>
        </w:rPr>
        <w:t xml:space="preserve"> NRC</w:t>
      </w:r>
      <w:r w:rsidR="00FB081D">
        <w:rPr>
          <w:rFonts w:asciiTheme="minorHAnsi" w:eastAsiaTheme="minorHAnsi" w:hAnsiTheme="minorHAnsi"/>
          <w:color w:val="222222"/>
          <w:sz w:val="20"/>
          <w:szCs w:val="20"/>
          <w:lang w:val="es-419"/>
        </w:rPr>
        <w:t xml:space="preserve"> - </w:t>
      </w:r>
      <w:r w:rsidR="00A40181">
        <w:rPr>
          <w:rFonts w:asciiTheme="minorHAnsi" w:eastAsiaTheme="minorHAnsi" w:hAnsiTheme="minorHAnsi"/>
          <w:color w:val="222222"/>
          <w:sz w:val="20"/>
          <w:szCs w:val="20"/>
          <w:lang w:val="es-419"/>
        </w:rPr>
        <w:t>T</w:t>
      </w:r>
      <w:r w:rsidR="00A40181" w:rsidRPr="00E32225">
        <w:rPr>
          <w:rFonts w:asciiTheme="minorHAnsi" w:eastAsiaTheme="minorHAnsi" w:hAnsiTheme="minorHAnsi"/>
          <w:color w:val="222222"/>
          <w:sz w:val="20"/>
          <w:szCs w:val="20"/>
          <w:lang w:val="es-419"/>
        </w:rPr>
        <w:t>érminos y condiciones generales</w:t>
      </w:r>
    </w:p>
    <w:p w14:paraId="1AE2457A" w14:textId="16D02A7B" w:rsidR="000E3F23" w:rsidRPr="00E32225" w:rsidRDefault="000E3F23" w:rsidP="00E27AA3">
      <w:pPr>
        <w:numPr>
          <w:ilvl w:val="0"/>
          <w:numId w:val="9"/>
        </w:numPr>
        <w:autoSpaceDE w:val="0"/>
        <w:autoSpaceDN w:val="0"/>
        <w:adjustRightInd w:val="0"/>
        <w:spacing w:after="0" w:line="240" w:lineRule="auto"/>
        <w:rPr>
          <w:rFonts w:asciiTheme="minorHAnsi" w:eastAsiaTheme="minorHAnsi" w:hAnsiTheme="minorHAnsi"/>
          <w:color w:val="222222"/>
          <w:sz w:val="20"/>
          <w:szCs w:val="20"/>
          <w:lang w:val="es-419"/>
        </w:rPr>
      </w:pPr>
      <w:r w:rsidRPr="00E32225">
        <w:rPr>
          <w:rFonts w:asciiTheme="minorHAnsi" w:eastAsiaTheme="minorHAnsi" w:hAnsiTheme="minorHAnsi"/>
          <w:color w:val="222222"/>
          <w:sz w:val="20"/>
          <w:szCs w:val="20"/>
          <w:lang w:val="es-419"/>
        </w:rPr>
        <w:t xml:space="preserve">Sección 4: Descripción técnica de la </w:t>
      </w:r>
      <w:r w:rsidR="00A40181">
        <w:rPr>
          <w:rFonts w:asciiTheme="minorHAnsi" w:eastAsiaTheme="minorHAnsi" w:hAnsiTheme="minorHAnsi"/>
          <w:color w:val="222222"/>
          <w:sz w:val="20"/>
          <w:szCs w:val="20"/>
          <w:lang w:val="es-419"/>
        </w:rPr>
        <w:t>licitación</w:t>
      </w:r>
    </w:p>
    <w:p w14:paraId="3D58D470" w14:textId="451807CA" w:rsidR="002D75F5" w:rsidRPr="00E9560B" w:rsidRDefault="000E3F23" w:rsidP="00026A71">
      <w:pPr>
        <w:numPr>
          <w:ilvl w:val="0"/>
          <w:numId w:val="9"/>
        </w:numPr>
        <w:autoSpaceDE w:val="0"/>
        <w:autoSpaceDN w:val="0"/>
        <w:adjustRightInd w:val="0"/>
        <w:spacing w:after="0" w:line="240" w:lineRule="auto"/>
        <w:rPr>
          <w:rFonts w:asciiTheme="minorHAnsi" w:eastAsiaTheme="minorHAnsi" w:hAnsiTheme="minorHAnsi"/>
          <w:b/>
          <w:bCs/>
          <w:color w:val="222222"/>
          <w:sz w:val="20"/>
          <w:szCs w:val="20"/>
          <w:highlight w:val="green"/>
          <w:lang w:val="es-419"/>
        </w:rPr>
      </w:pPr>
      <w:r w:rsidRPr="00E9560B">
        <w:rPr>
          <w:rFonts w:asciiTheme="minorHAnsi" w:eastAsiaTheme="minorHAnsi" w:hAnsiTheme="minorHAnsi"/>
          <w:color w:val="222222"/>
          <w:sz w:val="20"/>
          <w:szCs w:val="20"/>
          <w:highlight w:val="green"/>
          <w:lang w:val="es-419"/>
        </w:rPr>
        <w:t xml:space="preserve">Sección 5: Formulario de </w:t>
      </w:r>
      <w:r w:rsidR="00107246" w:rsidRPr="00E9560B">
        <w:rPr>
          <w:rFonts w:asciiTheme="minorHAnsi" w:eastAsiaTheme="minorHAnsi" w:hAnsiTheme="minorHAnsi"/>
          <w:color w:val="222222"/>
          <w:sz w:val="20"/>
          <w:szCs w:val="20"/>
          <w:highlight w:val="green"/>
          <w:lang w:val="es-419"/>
        </w:rPr>
        <w:t>ofert</w:t>
      </w:r>
      <w:r w:rsidR="00107246">
        <w:rPr>
          <w:rFonts w:asciiTheme="minorHAnsi" w:eastAsiaTheme="minorHAnsi" w:hAnsiTheme="minorHAnsi"/>
          <w:color w:val="222222"/>
          <w:sz w:val="20"/>
          <w:szCs w:val="20"/>
          <w:highlight w:val="green"/>
          <w:lang w:val="es-419"/>
        </w:rPr>
        <w:t>a</w:t>
      </w:r>
    </w:p>
    <w:p w14:paraId="59CBCA14" w14:textId="37181CDB" w:rsidR="000E3F23" w:rsidRPr="00781187" w:rsidRDefault="002D75F5" w:rsidP="00870BA2">
      <w:pPr>
        <w:numPr>
          <w:ilvl w:val="0"/>
          <w:numId w:val="9"/>
        </w:numPr>
        <w:autoSpaceDE w:val="0"/>
        <w:autoSpaceDN w:val="0"/>
        <w:adjustRightInd w:val="0"/>
        <w:spacing w:after="0" w:line="240" w:lineRule="auto"/>
        <w:rPr>
          <w:rFonts w:asciiTheme="minorHAnsi" w:eastAsiaTheme="minorHAnsi" w:hAnsiTheme="minorHAnsi"/>
          <w:b/>
          <w:bCs/>
          <w:color w:val="222222"/>
          <w:sz w:val="20"/>
          <w:szCs w:val="20"/>
          <w:highlight w:val="green"/>
          <w:lang w:val="es-419"/>
        </w:rPr>
      </w:pPr>
      <w:r w:rsidRPr="00781187">
        <w:rPr>
          <w:rFonts w:asciiTheme="minorHAnsi" w:eastAsiaTheme="minorHAnsi" w:hAnsiTheme="minorHAnsi"/>
          <w:bCs/>
          <w:color w:val="222222"/>
          <w:sz w:val="20"/>
          <w:szCs w:val="20"/>
          <w:highlight w:val="green"/>
          <w:lang w:val="es-419"/>
        </w:rPr>
        <w:t xml:space="preserve">Sección </w:t>
      </w:r>
      <w:r w:rsidR="00E9560B" w:rsidRPr="00781187">
        <w:rPr>
          <w:rFonts w:asciiTheme="minorHAnsi" w:eastAsiaTheme="minorHAnsi" w:hAnsiTheme="minorHAnsi"/>
          <w:bCs/>
          <w:color w:val="222222"/>
          <w:sz w:val="20"/>
          <w:szCs w:val="20"/>
          <w:highlight w:val="green"/>
          <w:lang w:val="es-419"/>
        </w:rPr>
        <w:t>6</w:t>
      </w:r>
      <w:r w:rsidRPr="00781187">
        <w:rPr>
          <w:rFonts w:asciiTheme="minorHAnsi" w:eastAsiaTheme="minorHAnsi" w:hAnsiTheme="minorHAnsi"/>
          <w:bCs/>
          <w:color w:val="222222"/>
          <w:sz w:val="20"/>
          <w:szCs w:val="20"/>
          <w:highlight w:val="green"/>
          <w:lang w:val="es-419"/>
        </w:rPr>
        <w:t xml:space="preserve">: </w:t>
      </w:r>
      <w:r w:rsidR="000E3F23" w:rsidRPr="00781187">
        <w:rPr>
          <w:rFonts w:asciiTheme="minorHAnsi" w:eastAsiaTheme="minorHAnsi" w:hAnsiTheme="minorHAnsi"/>
          <w:bCs/>
          <w:color w:val="222222"/>
          <w:sz w:val="20"/>
          <w:szCs w:val="20"/>
          <w:highlight w:val="green"/>
          <w:lang w:val="es-419"/>
        </w:rPr>
        <w:t>Perfil de la empresa y experiencia previa</w:t>
      </w:r>
    </w:p>
    <w:p w14:paraId="3317BE13" w14:textId="1EFF1E76" w:rsidR="00781187" w:rsidRPr="00781187" w:rsidRDefault="00781187" w:rsidP="00870BA2">
      <w:pPr>
        <w:numPr>
          <w:ilvl w:val="0"/>
          <w:numId w:val="9"/>
        </w:numPr>
        <w:autoSpaceDE w:val="0"/>
        <w:autoSpaceDN w:val="0"/>
        <w:adjustRightInd w:val="0"/>
        <w:spacing w:after="0" w:line="240" w:lineRule="auto"/>
        <w:rPr>
          <w:rFonts w:asciiTheme="minorHAnsi" w:eastAsiaTheme="minorHAnsi" w:hAnsiTheme="minorHAnsi"/>
          <w:b/>
          <w:bCs/>
          <w:color w:val="222222"/>
          <w:sz w:val="20"/>
          <w:szCs w:val="20"/>
          <w:highlight w:val="green"/>
          <w:lang w:val="es-419"/>
        </w:rPr>
      </w:pPr>
      <w:r w:rsidRPr="00781187">
        <w:rPr>
          <w:rFonts w:asciiTheme="minorHAnsi" w:eastAsiaTheme="minorHAnsi" w:hAnsiTheme="minorHAnsi"/>
          <w:bCs/>
          <w:color w:val="222222"/>
          <w:sz w:val="20"/>
          <w:szCs w:val="20"/>
          <w:highlight w:val="green"/>
          <w:lang w:val="es-419"/>
        </w:rPr>
        <w:t>Sección 7:</w:t>
      </w:r>
      <w:r w:rsidRPr="00781187">
        <w:rPr>
          <w:rFonts w:asciiTheme="minorHAnsi" w:eastAsiaTheme="minorHAnsi" w:hAnsiTheme="minorHAnsi"/>
          <w:color w:val="222222"/>
          <w:sz w:val="20"/>
          <w:szCs w:val="20"/>
          <w:highlight w:val="green"/>
          <w:lang w:val="es-419"/>
        </w:rPr>
        <w:t xml:space="preserve"> </w:t>
      </w:r>
      <w:r w:rsidRPr="00E32225">
        <w:rPr>
          <w:rFonts w:asciiTheme="minorHAnsi" w:eastAsiaTheme="minorHAnsi" w:hAnsiTheme="minorHAnsi"/>
          <w:color w:val="222222"/>
          <w:sz w:val="20"/>
          <w:szCs w:val="20"/>
          <w:highlight w:val="green"/>
          <w:lang w:val="es-419"/>
        </w:rPr>
        <w:t xml:space="preserve">Declaración de </w:t>
      </w:r>
      <w:r>
        <w:rPr>
          <w:rFonts w:asciiTheme="minorHAnsi" w:eastAsiaTheme="minorHAnsi" w:hAnsiTheme="minorHAnsi"/>
          <w:color w:val="222222"/>
          <w:sz w:val="20"/>
          <w:szCs w:val="20"/>
          <w:highlight w:val="green"/>
          <w:lang w:val="es-419"/>
        </w:rPr>
        <w:t>normas</w:t>
      </w:r>
      <w:r w:rsidRPr="00E32225">
        <w:rPr>
          <w:rFonts w:asciiTheme="minorHAnsi" w:eastAsiaTheme="minorHAnsi" w:hAnsiTheme="minorHAnsi"/>
          <w:color w:val="222222"/>
          <w:sz w:val="20"/>
          <w:szCs w:val="20"/>
          <w:highlight w:val="green"/>
          <w:lang w:val="es-419"/>
        </w:rPr>
        <w:t xml:space="preserve"> étic</w:t>
      </w:r>
      <w:r>
        <w:rPr>
          <w:rFonts w:asciiTheme="minorHAnsi" w:eastAsiaTheme="minorHAnsi" w:hAnsiTheme="minorHAnsi"/>
          <w:color w:val="222222"/>
          <w:sz w:val="20"/>
          <w:szCs w:val="20"/>
          <w:highlight w:val="green"/>
          <w:lang w:val="es-419"/>
        </w:rPr>
        <w:t>a</w:t>
      </w:r>
      <w:r w:rsidRPr="00E32225">
        <w:rPr>
          <w:rFonts w:asciiTheme="minorHAnsi" w:eastAsiaTheme="minorHAnsi" w:hAnsiTheme="minorHAnsi"/>
          <w:color w:val="222222"/>
          <w:sz w:val="20"/>
          <w:szCs w:val="20"/>
          <w:highlight w:val="green"/>
          <w:lang w:val="es-419"/>
        </w:rPr>
        <w:t>s de</w:t>
      </w:r>
      <w:r>
        <w:rPr>
          <w:rFonts w:asciiTheme="minorHAnsi" w:eastAsiaTheme="minorHAnsi" w:hAnsiTheme="minorHAnsi"/>
          <w:color w:val="222222"/>
          <w:sz w:val="20"/>
          <w:szCs w:val="20"/>
          <w:highlight w:val="green"/>
          <w:lang w:val="es-419"/>
        </w:rPr>
        <w:t xml:space="preserve">l </w:t>
      </w:r>
      <w:r w:rsidRPr="00E32225">
        <w:rPr>
          <w:rFonts w:asciiTheme="minorHAnsi" w:eastAsiaTheme="minorHAnsi" w:hAnsiTheme="minorHAnsi"/>
          <w:color w:val="222222"/>
          <w:sz w:val="20"/>
          <w:szCs w:val="20"/>
          <w:highlight w:val="green"/>
          <w:lang w:val="es-419"/>
        </w:rPr>
        <w:t>proveedor</w:t>
      </w:r>
    </w:p>
    <w:p w14:paraId="2F242A41" w14:textId="31600DAE" w:rsidR="00A944C1" w:rsidRPr="00781187" w:rsidRDefault="00E44B05" w:rsidP="00870BA2">
      <w:pPr>
        <w:numPr>
          <w:ilvl w:val="0"/>
          <w:numId w:val="9"/>
        </w:numPr>
        <w:autoSpaceDE w:val="0"/>
        <w:autoSpaceDN w:val="0"/>
        <w:adjustRightInd w:val="0"/>
        <w:spacing w:after="0" w:line="240" w:lineRule="auto"/>
        <w:rPr>
          <w:rFonts w:asciiTheme="minorHAnsi" w:eastAsiaTheme="minorHAnsi" w:hAnsiTheme="minorHAnsi"/>
          <w:color w:val="222222"/>
          <w:sz w:val="20"/>
          <w:szCs w:val="20"/>
          <w:highlight w:val="green"/>
          <w:lang w:val="es-419"/>
        </w:rPr>
      </w:pPr>
      <w:r w:rsidRPr="00781187">
        <w:rPr>
          <w:rFonts w:asciiTheme="minorHAnsi" w:eastAsiaTheme="minorHAnsi" w:hAnsiTheme="minorHAnsi"/>
          <w:color w:val="222222"/>
          <w:sz w:val="20"/>
          <w:szCs w:val="20"/>
          <w:highlight w:val="green"/>
          <w:lang w:val="es-419"/>
        </w:rPr>
        <w:t>Anexos</w:t>
      </w:r>
      <w:r w:rsidR="0027315D" w:rsidRPr="00781187">
        <w:rPr>
          <w:rFonts w:asciiTheme="minorHAnsi" w:eastAsiaTheme="minorHAnsi" w:hAnsiTheme="minorHAnsi"/>
          <w:color w:val="222222"/>
          <w:sz w:val="20"/>
          <w:szCs w:val="20"/>
          <w:highlight w:val="green"/>
          <w:lang w:val="es-419"/>
        </w:rPr>
        <w:t>: Copia de la póliza de seguro y fotografías del vehículo</w:t>
      </w:r>
    </w:p>
    <w:p w14:paraId="182C0672" w14:textId="023B5C9C" w:rsidR="000E3F23" w:rsidRPr="00E32225" w:rsidRDefault="000E3F23" w:rsidP="000E3F23">
      <w:pPr>
        <w:autoSpaceDE w:val="0"/>
        <w:autoSpaceDN w:val="0"/>
        <w:adjustRightInd w:val="0"/>
        <w:spacing w:after="0" w:line="240" w:lineRule="auto"/>
        <w:ind w:left="720"/>
        <w:rPr>
          <w:rFonts w:asciiTheme="minorHAnsi" w:eastAsiaTheme="minorHAnsi" w:hAnsiTheme="minorHAnsi"/>
          <w:color w:val="222222"/>
          <w:sz w:val="20"/>
          <w:szCs w:val="20"/>
          <w:highlight w:val="yellow"/>
          <w:lang w:val="es-419"/>
        </w:rPr>
      </w:pPr>
      <w:r w:rsidRPr="00E32225">
        <w:rPr>
          <w:rFonts w:asciiTheme="minorHAnsi" w:hAnsiTheme="minorHAnsi"/>
          <w:b/>
          <w:bCs/>
          <w:sz w:val="20"/>
          <w:szCs w:val="20"/>
          <w:highlight w:val="green"/>
          <w:lang w:val="es-419"/>
        </w:rPr>
        <w:t xml:space="preserve">El </w:t>
      </w:r>
      <w:r w:rsidR="006060CD">
        <w:rPr>
          <w:rFonts w:asciiTheme="minorHAnsi" w:hAnsiTheme="minorHAnsi"/>
          <w:b/>
          <w:bCs/>
          <w:sz w:val="20"/>
          <w:szCs w:val="20"/>
          <w:highlight w:val="green"/>
          <w:lang w:val="es-419"/>
        </w:rPr>
        <w:t>oferente</w:t>
      </w:r>
      <w:r w:rsidRPr="00E32225">
        <w:rPr>
          <w:rFonts w:asciiTheme="minorHAnsi" w:hAnsiTheme="minorHAnsi"/>
          <w:b/>
          <w:bCs/>
          <w:sz w:val="20"/>
          <w:szCs w:val="20"/>
          <w:highlight w:val="green"/>
          <w:lang w:val="es-419"/>
        </w:rPr>
        <w:t xml:space="preserve"> debe completar las secciones resaltadas en verde.</w:t>
      </w:r>
    </w:p>
    <w:p w14:paraId="206F5362" w14:textId="1331DEAB" w:rsidR="008B50C2" w:rsidRPr="00E32225" w:rsidRDefault="008B50C2" w:rsidP="000E3F23">
      <w:pPr>
        <w:autoSpaceDE w:val="0"/>
        <w:autoSpaceDN w:val="0"/>
        <w:adjustRightInd w:val="0"/>
        <w:spacing w:after="0" w:line="240" w:lineRule="auto"/>
        <w:rPr>
          <w:rFonts w:asciiTheme="minorHAnsi" w:eastAsiaTheme="minorHAnsi" w:hAnsiTheme="minorHAnsi"/>
          <w:color w:val="222222"/>
          <w:sz w:val="20"/>
          <w:szCs w:val="20"/>
          <w:highlight w:val="yellow"/>
          <w:lang w:val="es-419"/>
        </w:rPr>
      </w:pPr>
    </w:p>
    <w:p w14:paraId="3B933821" w14:textId="0BCF07EA" w:rsidR="00350FCD" w:rsidRPr="00E32225" w:rsidRDefault="00350FCD" w:rsidP="00221BBD">
      <w:pPr>
        <w:widowControl w:val="0"/>
        <w:tabs>
          <w:tab w:val="left" w:pos="720"/>
          <w:tab w:val="center" w:pos="4808"/>
        </w:tabs>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t>SECCIÓN 2</w:t>
      </w:r>
    </w:p>
    <w:p w14:paraId="19DD18E4" w14:textId="0E227BBF" w:rsidR="00350FCD" w:rsidRPr="00E32225" w:rsidRDefault="00350FCD" w:rsidP="00221BBD">
      <w:pPr>
        <w:widowControl w:val="0"/>
        <w:autoSpaceDE w:val="0"/>
        <w:autoSpaceDN w:val="0"/>
        <w:adjustRightInd w:val="0"/>
        <w:spacing w:after="0"/>
        <w:ind w:left="720"/>
        <w:jc w:val="center"/>
        <w:rPr>
          <w:rFonts w:asciiTheme="minorHAnsi" w:hAnsiTheme="minorHAnsi"/>
          <w:sz w:val="26"/>
          <w:szCs w:val="26"/>
          <w:lang w:val="es-419"/>
        </w:rPr>
      </w:pPr>
      <w:r w:rsidRPr="00E32225">
        <w:rPr>
          <w:rFonts w:asciiTheme="minorHAnsi" w:hAnsiTheme="minorHAnsi"/>
          <w:b/>
          <w:bCs/>
          <w:sz w:val="26"/>
          <w:szCs w:val="26"/>
          <w:lang w:val="es-419"/>
        </w:rPr>
        <w:t xml:space="preserve">Hoja de datos de </w:t>
      </w:r>
      <w:r w:rsidR="00FB081D">
        <w:rPr>
          <w:rFonts w:asciiTheme="minorHAnsi" w:hAnsiTheme="minorHAnsi"/>
          <w:b/>
          <w:bCs/>
          <w:sz w:val="26"/>
          <w:szCs w:val="26"/>
          <w:lang w:val="es-419"/>
        </w:rPr>
        <w:t>la oferta</w:t>
      </w:r>
      <w:r w:rsidRPr="00E32225">
        <w:rPr>
          <w:rFonts w:asciiTheme="minorHAnsi" w:hAnsiTheme="minorHAnsi"/>
          <w:b/>
          <w:bCs/>
          <w:sz w:val="26"/>
          <w:szCs w:val="26"/>
          <w:lang w:val="es-419"/>
        </w:rPr>
        <w:t xml:space="preserve"> </w:t>
      </w:r>
      <w:r w:rsidR="00B9649F">
        <w:rPr>
          <w:rFonts w:asciiTheme="minorHAnsi" w:hAnsiTheme="minorHAnsi"/>
          <w:b/>
          <w:bCs/>
          <w:sz w:val="26"/>
          <w:szCs w:val="26"/>
          <w:lang w:val="es-419"/>
        </w:rPr>
        <w:t xml:space="preserve">para el </w:t>
      </w:r>
      <w:r w:rsidR="0027315D">
        <w:rPr>
          <w:rFonts w:asciiTheme="minorHAnsi" w:hAnsiTheme="minorHAnsi"/>
          <w:b/>
          <w:bCs/>
          <w:sz w:val="26"/>
          <w:szCs w:val="26"/>
          <w:lang w:val="es-419"/>
        </w:rPr>
        <w:t xml:space="preserve">Acuerdo </w:t>
      </w:r>
      <w:r w:rsidR="00352744">
        <w:rPr>
          <w:rFonts w:asciiTheme="minorHAnsi" w:hAnsiTheme="minorHAnsi"/>
          <w:b/>
          <w:bCs/>
          <w:sz w:val="26"/>
          <w:szCs w:val="26"/>
          <w:lang w:val="es-419"/>
        </w:rPr>
        <w:t xml:space="preserve">Marco </w:t>
      </w:r>
      <w:r w:rsidR="0027315D">
        <w:rPr>
          <w:rFonts w:asciiTheme="minorHAnsi" w:hAnsiTheme="minorHAnsi"/>
          <w:b/>
          <w:bCs/>
          <w:sz w:val="26"/>
          <w:szCs w:val="26"/>
          <w:lang w:val="es-419"/>
        </w:rPr>
        <w:t xml:space="preserve">de </w:t>
      </w:r>
      <w:r w:rsidR="00352744">
        <w:rPr>
          <w:rFonts w:asciiTheme="minorHAnsi" w:hAnsiTheme="minorHAnsi"/>
          <w:b/>
          <w:bCs/>
          <w:sz w:val="26"/>
          <w:szCs w:val="26"/>
          <w:lang w:val="es-419"/>
        </w:rPr>
        <w:t>S</w:t>
      </w:r>
      <w:r w:rsidR="000B4613">
        <w:rPr>
          <w:rFonts w:asciiTheme="minorHAnsi" w:hAnsiTheme="minorHAnsi"/>
          <w:b/>
          <w:bCs/>
          <w:sz w:val="26"/>
          <w:szCs w:val="26"/>
          <w:lang w:val="es-419"/>
        </w:rPr>
        <w:t xml:space="preserve">ervicio de </w:t>
      </w:r>
      <w:r w:rsidR="00352744">
        <w:rPr>
          <w:rFonts w:asciiTheme="minorHAnsi" w:hAnsiTheme="minorHAnsi"/>
          <w:b/>
          <w:bCs/>
          <w:sz w:val="26"/>
          <w:szCs w:val="26"/>
          <w:lang w:val="es-419"/>
        </w:rPr>
        <w:t>R</w:t>
      </w:r>
      <w:r w:rsidR="00345D03">
        <w:rPr>
          <w:rFonts w:asciiTheme="minorHAnsi" w:hAnsiTheme="minorHAnsi"/>
          <w:b/>
          <w:bCs/>
          <w:sz w:val="26"/>
          <w:szCs w:val="26"/>
          <w:lang w:val="es-419"/>
        </w:rPr>
        <w:t xml:space="preserve">enta de </w:t>
      </w:r>
      <w:r w:rsidR="0000726D">
        <w:rPr>
          <w:rFonts w:asciiTheme="minorHAnsi" w:hAnsiTheme="minorHAnsi"/>
          <w:b/>
          <w:bCs/>
          <w:sz w:val="26"/>
          <w:szCs w:val="26"/>
          <w:lang w:val="es-419"/>
        </w:rPr>
        <w:t>V</w:t>
      </w:r>
      <w:r w:rsidR="00345D03">
        <w:rPr>
          <w:rFonts w:asciiTheme="minorHAnsi" w:hAnsiTheme="minorHAnsi"/>
          <w:b/>
          <w:bCs/>
          <w:sz w:val="26"/>
          <w:szCs w:val="26"/>
          <w:lang w:val="es-419"/>
        </w:rPr>
        <w:t>ehícul</w:t>
      </w:r>
      <w:r w:rsidR="00A27B35">
        <w:rPr>
          <w:rFonts w:asciiTheme="minorHAnsi" w:hAnsiTheme="minorHAnsi"/>
          <w:b/>
          <w:bCs/>
          <w:sz w:val="26"/>
          <w:szCs w:val="26"/>
          <w:lang w:val="es-419"/>
        </w:rPr>
        <w:t xml:space="preserve">os </w:t>
      </w:r>
      <w:r w:rsidR="00345D03">
        <w:rPr>
          <w:rFonts w:asciiTheme="minorHAnsi" w:hAnsiTheme="minorHAnsi"/>
          <w:b/>
          <w:bCs/>
          <w:sz w:val="26"/>
          <w:szCs w:val="26"/>
          <w:lang w:val="es-419"/>
        </w:rPr>
        <w:t>con y sin servicio de conductor, por 24 meses</w:t>
      </w:r>
    </w:p>
    <w:p w14:paraId="6765CC6F" w14:textId="6D961E9C" w:rsidR="00CB65DD" w:rsidRPr="00E32225" w:rsidRDefault="00CB65DD" w:rsidP="00E27AA3">
      <w:pPr>
        <w:pStyle w:val="Prrafodelista"/>
        <w:widowControl w:val="0"/>
        <w:numPr>
          <w:ilvl w:val="0"/>
          <w:numId w:val="7"/>
        </w:numPr>
        <w:autoSpaceDE w:val="0"/>
        <w:autoSpaceDN w:val="0"/>
        <w:adjustRightInd w:val="0"/>
        <w:spacing w:after="0"/>
        <w:ind w:left="0"/>
        <w:rPr>
          <w:rFonts w:asciiTheme="minorHAnsi" w:hAnsiTheme="minorHAnsi"/>
          <w:sz w:val="20"/>
          <w:szCs w:val="20"/>
          <w:lang w:val="es-419"/>
        </w:rPr>
      </w:pPr>
      <w:r w:rsidRPr="00E32225">
        <w:rPr>
          <w:rFonts w:asciiTheme="minorHAnsi" w:hAnsiTheme="minorHAnsi"/>
          <w:b/>
          <w:sz w:val="20"/>
          <w:szCs w:val="20"/>
          <w:lang w:val="es-419"/>
        </w:rPr>
        <w:t xml:space="preserve">DATOS DE </w:t>
      </w:r>
      <w:r w:rsidR="00926864">
        <w:rPr>
          <w:rFonts w:asciiTheme="minorHAnsi" w:hAnsiTheme="minorHAnsi"/>
          <w:b/>
          <w:sz w:val="20"/>
          <w:szCs w:val="20"/>
          <w:lang w:val="es-419"/>
        </w:rPr>
        <w:t>ANTECEDENTES</w:t>
      </w:r>
    </w:p>
    <w:p w14:paraId="4760BA8E" w14:textId="77777777" w:rsidR="00CB65DD" w:rsidRPr="00E32225" w:rsidRDefault="00CB65DD" w:rsidP="00CB65DD">
      <w:pPr>
        <w:widowControl w:val="0"/>
        <w:autoSpaceDE w:val="0"/>
        <w:autoSpaceDN w:val="0"/>
        <w:adjustRightInd w:val="0"/>
        <w:spacing w:after="0" w:line="240" w:lineRule="auto"/>
        <w:jc w:val="both"/>
        <w:rPr>
          <w:rFonts w:asciiTheme="minorHAnsi" w:hAnsiTheme="minorHAnsi"/>
          <w:sz w:val="20"/>
          <w:szCs w:val="20"/>
          <w:lang w:val="es-419"/>
        </w:rPr>
      </w:pPr>
    </w:p>
    <w:tbl>
      <w:tblPr>
        <w:tblStyle w:val="Tablaconcuadrcula"/>
        <w:tblW w:w="0" w:type="auto"/>
        <w:tblInd w:w="120" w:type="dxa"/>
        <w:tblLook w:val="04A0" w:firstRow="1" w:lastRow="0" w:firstColumn="1" w:lastColumn="0" w:noHBand="0" w:noVBand="1"/>
      </w:tblPr>
      <w:tblGrid>
        <w:gridCol w:w="4913"/>
        <w:gridCol w:w="4929"/>
      </w:tblGrid>
      <w:tr w:rsidR="00CB65DD" w:rsidRPr="00AA70B4" w14:paraId="7E62D17D" w14:textId="77777777" w:rsidTr="00FA66A7">
        <w:trPr>
          <w:trHeight w:val="632"/>
        </w:trPr>
        <w:tc>
          <w:tcPr>
            <w:tcW w:w="5056" w:type="dxa"/>
            <w:vAlign w:val="center"/>
          </w:tcPr>
          <w:p w14:paraId="64E1B991" w14:textId="1D5C44A5" w:rsidR="00CB65DD" w:rsidRPr="00E32225" w:rsidRDefault="00CB65DD" w:rsidP="00870BA2">
            <w:pPr>
              <w:widowControl w:val="0"/>
              <w:overflowPunct w:val="0"/>
              <w:autoSpaceDE w:val="0"/>
              <w:autoSpaceDN w:val="0"/>
              <w:adjustRightInd w:val="0"/>
              <w:spacing w:line="276" w:lineRule="auto"/>
              <w:rPr>
                <w:rFonts w:asciiTheme="minorHAnsi" w:hAnsiTheme="minorHAnsi"/>
                <w:bCs/>
                <w:sz w:val="20"/>
                <w:szCs w:val="20"/>
                <w:lang w:val="es-419"/>
              </w:rPr>
            </w:pPr>
            <w:r w:rsidRPr="00E32225">
              <w:rPr>
                <w:rFonts w:asciiTheme="minorHAnsi" w:hAnsiTheme="minorHAnsi"/>
                <w:bCs/>
                <w:sz w:val="20"/>
                <w:szCs w:val="20"/>
                <w:lang w:val="es-419"/>
              </w:rPr>
              <w:t xml:space="preserve">Nombre del contrato: </w:t>
            </w:r>
            <w:r w:rsidRPr="00E32225">
              <w:rPr>
                <w:rFonts w:asciiTheme="minorHAnsi" w:hAnsiTheme="minorHAnsi"/>
                <w:bCs/>
                <w:sz w:val="20"/>
                <w:szCs w:val="20"/>
                <w:lang w:val="es-419"/>
              </w:rPr>
              <w:tab/>
            </w:r>
            <w:r w:rsidR="0027315D" w:rsidRPr="0027315D">
              <w:rPr>
                <w:rFonts w:asciiTheme="minorHAnsi" w:hAnsiTheme="minorHAnsi"/>
                <w:b/>
                <w:bCs/>
                <w:sz w:val="20"/>
                <w:szCs w:val="20"/>
                <w:highlight w:val="yellow"/>
                <w:lang w:val="es-419"/>
              </w:rPr>
              <w:t xml:space="preserve">Acuerdo </w:t>
            </w:r>
            <w:r w:rsidR="00352744">
              <w:rPr>
                <w:rFonts w:asciiTheme="minorHAnsi" w:hAnsiTheme="minorHAnsi"/>
                <w:b/>
                <w:bCs/>
                <w:sz w:val="20"/>
                <w:szCs w:val="20"/>
                <w:highlight w:val="yellow"/>
                <w:lang w:val="es-419"/>
              </w:rPr>
              <w:t xml:space="preserve">Marco </w:t>
            </w:r>
            <w:r w:rsidR="0027315D" w:rsidRPr="0027315D">
              <w:rPr>
                <w:rFonts w:asciiTheme="minorHAnsi" w:hAnsiTheme="minorHAnsi"/>
                <w:b/>
                <w:bCs/>
                <w:sz w:val="20"/>
                <w:szCs w:val="20"/>
                <w:highlight w:val="yellow"/>
                <w:lang w:val="es-419"/>
              </w:rPr>
              <w:t>de</w:t>
            </w:r>
            <w:r w:rsidR="0027315D" w:rsidRPr="0027315D">
              <w:rPr>
                <w:rFonts w:asciiTheme="minorHAnsi" w:hAnsiTheme="minorHAnsi"/>
                <w:b/>
                <w:bCs/>
                <w:sz w:val="20"/>
                <w:szCs w:val="20"/>
                <w:lang w:val="es-419"/>
              </w:rPr>
              <w:t xml:space="preserve"> </w:t>
            </w:r>
            <w:r w:rsidR="00352744">
              <w:rPr>
                <w:rFonts w:asciiTheme="minorHAnsi" w:hAnsiTheme="minorHAnsi"/>
                <w:b/>
                <w:bCs/>
                <w:sz w:val="20"/>
                <w:szCs w:val="20"/>
                <w:lang w:val="es-419"/>
              </w:rPr>
              <w:t>S</w:t>
            </w:r>
            <w:r w:rsidR="00352744">
              <w:rPr>
                <w:rFonts w:asciiTheme="minorHAnsi" w:hAnsiTheme="minorHAnsi"/>
                <w:b/>
                <w:bCs/>
                <w:sz w:val="20"/>
                <w:szCs w:val="20"/>
                <w:highlight w:val="yellow"/>
                <w:lang w:val="es-419"/>
              </w:rPr>
              <w:t>ervicio de R</w:t>
            </w:r>
            <w:r w:rsidR="0000726D">
              <w:rPr>
                <w:rFonts w:asciiTheme="minorHAnsi" w:hAnsiTheme="minorHAnsi"/>
                <w:b/>
                <w:bCs/>
                <w:sz w:val="20"/>
                <w:szCs w:val="20"/>
                <w:highlight w:val="yellow"/>
                <w:lang w:val="es-419"/>
              </w:rPr>
              <w:t>enta de V</w:t>
            </w:r>
            <w:r w:rsidR="000B4613">
              <w:rPr>
                <w:rFonts w:asciiTheme="minorHAnsi" w:hAnsiTheme="minorHAnsi"/>
                <w:b/>
                <w:bCs/>
                <w:sz w:val="20"/>
                <w:szCs w:val="20"/>
                <w:highlight w:val="yellow"/>
                <w:lang w:val="es-419"/>
              </w:rPr>
              <w:t xml:space="preserve">ehículos </w:t>
            </w:r>
            <w:r w:rsidR="009B21C0">
              <w:rPr>
                <w:rFonts w:asciiTheme="minorHAnsi" w:hAnsiTheme="minorHAnsi"/>
                <w:b/>
                <w:bCs/>
                <w:sz w:val="20"/>
                <w:szCs w:val="20"/>
                <w:highlight w:val="yellow"/>
                <w:lang w:val="es-419"/>
              </w:rPr>
              <w:t xml:space="preserve">con </w:t>
            </w:r>
            <w:r w:rsidR="000C3635">
              <w:rPr>
                <w:rFonts w:asciiTheme="minorHAnsi" w:hAnsiTheme="minorHAnsi"/>
                <w:b/>
                <w:bCs/>
                <w:sz w:val="20"/>
                <w:szCs w:val="20"/>
                <w:highlight w:val="yellow"/>
                <w:lang w:val="es-419"/>
              </w:rPr>
              <w:t xml:space="preserve">servicio de conductor </w:t>
            </w:r>
            <w:r w:rsidR="009B21C0">
              <w:rPr>
                <w:rFonts w:asciiTheme="minorHAnsi" w:hAnsiTheme="minorHAnsi"/>
                <w:b/>
                <w:bCs/>
                <w:sz w:val="20"/>
                <w:szCs w:val="20"/>
                <w:highlight w:val="yellow"/>
                <w:lang w:val="es-419"/>
              </w:rPr>
              <w:t>y sin servicio de conductor,</w:t>
            </w:r>
            <w:r w:rsidR="00870BA2">
              <w:rPr>
                <w:rFonts w:asciiTheme="minorHAnsi" w:hAnsiTheme="minorHAnsi"/>
                <w:b/>
                <w:bCs/>
                <w:sz w:val="20"/>
                <w:szCs w:val="20"/>
                <w:highlight w:val="yellow"/>
                <w:lang w:val="es-419"/>
              </w:rPr>
              <w:t xml:space="preserve"> con opción a leasing y sin opción a leasing, </w:t>
            </w:r>
            <w:r w:rsidR="009B21C0" w:rsidRPr="009B21C0">
              <w:rPr>
                <w:rFonts w:asciiTheme="minorHAnsi" w:hAnsiTheme="minorHAnsi"/>
                <w:b/>
                <w:bCs/>
                <w:sz w:val="20"/>
                <w:szCs w:val="20"/>
                <w:highlight w:val="yellow"/>
                <w:lang w:val="es-419"/>
              </w:rPr>
              <w:t>por</w:t>
            </w:r>
            <w:r w:rsidR="00870BA2">
              <w:rPr>
                <w:rFonts w:asciiTheme="minorHAnsi" w:hAnsiTheme="minorHAnsi"/>
                <w:b/>
                <w:bCs/>
                <w:sz w:val="20"/>
                <w:szCs w:val="20"/>
                <w:highlight w:val="yellow"/>
                <w:lang w:val="es-419"/>
              </w:rPr>
              <w:t xml:space="preserve">12 meses con posibilidad de renovación a 12 </w:t>
            </w:r>
            <w:r w:rsidR="009B21C0" w:rsidRPr="009B21C0">
              <w:rPr>
                <w:rFonts w:asciiTheme="minorHAnsi" w:hAnsiTheme="minorHAnsi"/>
                <w:b/>
                <w:bCs/>
                <w:sz w:val="20"/>
                <w:szCs w:val="20"/>
                <w:highlight w:val="yellow"/>
                <w:lang w:val="es-419"/>
              </w:rPr>
              <w:t>meses</w:t>
            </w:r>
            <w:r w:rsidR="00870BA2">
              <w:rPr>
                <w:rFonts w:asciiTheme="minorHAnsi" w:hAnsiTheme="minorHAnsi"/>
                <w:b/>
                <w:bCs/>
                <w:sz w:val="20"/>
                <w:szCs w:val="20"/>
                <w:lang w:val="es-419"/>
              </w:rPr>
              <w:t xml:space="preserve"> </w:t>
            </w:r>
            <w:r w:rsidR="00870BA2" w:rsidRPr="00870BA2">
              <w:rPr>
                <w:rFonts w:asciiTheme="minorHAnsi" w:hAnsiTheme="minorHAnsi"/>
                <w:b/>
                <w:bCs/>
                <w:sz w:val="20"/>
                <w:szCs w:val="20"/>
                <w:highlight w:val="yellow"/>
                <w:lang w:val="es-419"/>
              </w:rPr>
              <w:t>adicionales</w:t>
            </w:r>
            <w:r w:rsidRPr="00E32225">
              <w:rPr>
                <w:rFonts w:asciiTheme="minorHAnsi" w:hAnsiTheme="minorHAnsi"/>
                <w:bCs/>
                <w:sz w:val="20"/>
                <w:szCs w:val="20"/>
                <w:lang w:val="es-419"/>
              </w:rPr>
              <w:tab/>
            </w:r>
          </w:p>
        </w:tc>
        <w:tc>
          <w:tcPr>
            <w:tcW w:w="5056" w:type="dxa"/>
            <w:vAlign w:val="center"/>
          </w:tcPr>
          <w:p w14:paraId="4298E3AA" w14:textId="304B1B51" w:rsidR="00CB65DD" w:rsidRPr="00E32225" w:rsidRDefault="00CB65DD" w:rsidP="001D0340">
            <w:pPr>
              <w:widowControl w:val="0"/>
              <w:overflowPunct w:val="0"/>
              <w:autoSpaceDE w:val="0"/>
              <w:autoSpaceDN w:val="0"/>
              <w:adjustRightInd w:val="0"/>
              <w:spacing w:line="276" w:lineRule="auto"/>
              <w:ind w:left="120"/>
              <w:rPr>
                <w:rFonts w:asciiTheme="minorHAnsi" w:hAnsiTheme="minorHAnsi"/>
                <w:bCs/>
                <w:sz w:val="20"/>
                <w:szCs w:val="20"/>
                <w:lang w:val="es-419"/>
              </w:rPr>
            </w:pPr>
            <w:r w:rsidRPr="00E32225">
              <w:rPr>
                <w:rFonts w:asciiTheme="minorHAnsi" w:hAnsiTheme="minorHAnsi"/>
                <w:bCs/>
                <w:sz w:val="20"/>
                <w:szCs w:val="20"/>
                <w:lang w:val="es-419"/>
              </w:rPr>
              <w:t>Número de</w:t>
            </w:r>
            <w:r w:rsidR="00B9649F">
              <w:rPr>
                <w:rFonts w:asciiTheme="minorHAnsi" w:hAnsiTheme="minorHAnsi"/>
                <w:bCs/>
                <w:sz w:val="20"/>
                <w:szCs w:val="20"/>
                <w:lang w:val="es-419"/>
              </w:rPr>
              <w:t>l</w:t>
            </w:r>
            <w:r w:rsidRPr="00E32225">
              <w:rPr>
                <w:rFonts w:asciiTheme="minorHAnsi" w:hAnsiTheme="minorHAnsi"/>
                <w:bCs/>
                <w:sz w:val="20"/>
                <w:szCs w:val="20"/>
                <w:lang w:val="es-419"/>
              </w:rPr>
              <w:t xml:space="preserve"> contrato:</w:t>
            </w:r>
            <w:r w:rsidRPr="00E32225">
              <w:rPr>
                <w:rFonts w:asciiTheme="minorHAnsi" w:hAnsiTheme="minorHAnsi"/>
                <w:bCs/>
                <w:sz w:val="20"/>
                <w:szCs w:val="20"/>
                <w:lang w:val="es-419"/>
              </w:rPr>
              <w:tab/>
            </w:r>
            <w:r w:rsidR="003C4194" w:rsidRPr="003C4194">
              <w:rPr>
                <w:rFonts w:asciiTheme="minorHAnsi" w:hAnsiTheme="minorHAnsi"/>
                <w:b/>
                <w:bCs/>
                <w:sz w:val="20"/>
                <w:szCs w:val="20"/>
                <w:highlight w:val="yellow"/>
                <w:lang w:val="es-419"/>
              </w:rPr>
              <w:t>ITB</w:t>
            </w:r>
            <w:r w:rsidR="00577F5E">
              <w:rPr>
                <w:rFonts w:asciiTheme="minorHAnsi" w:hAnsiTheme="minorHAnsi"/>
                <w:b/>
                <w:bCs/>
                <w:sz w:val="20"/>
                <w:szCs w:val="20"/>
                <w:highlight w:val="yellow"/>
                <w:lang w:val="es-419"/>
              </w:rPr>
              <w:t xml:space="preserve">HON0009 </w:t>
            </w:r>
            <w:bookmarkStart w:id="0" w:name="_GoBack"/>
            <w:bookmarkEnd w:id="0"/>
            <w:r w:rsidRPr="00E32225">
              <w:rPr>
                <w:rFonts w:asciiTheme="minorHAnsi" w:hAnsiTheme="minorHAnsi"/>
                <w:bCs/>
                <w:sz w:val="20"/>
                <w:szCs w:val="20"/>
                <w:lang w:val="es-419"/>
              </w:rPr>
              <w:tab/>
            </w:r>
          </w:p>
        </w:tc>
      </w:tr>
    </w:tbl>
    <w:p w14:paraId="300B955B" w14:textId="77777777" w:rsidR="00CB65DD" w:rsidRPr="00E32225" w:rsidRDefault="00CB65DD" w:rsidP="00CB65DD">
      <w:pPr>
        <w:widowControl w:val="0"/>
        <w:autoSpaceDE w:val="0"/>
        <w:autoSpaceDN w:val="0"/>
        <w:adjustRightInd w:val="0"/>
        <w:spacing w:after="0" w:line="157" w:lineRule="exact"/>
        <w:jc w:val="both"/>
        <w:rPr>
          <w:rFonts w:asciiTheme="minorHAnsi" w:hAnsiTheme="minorHAnsi"/>
          <w:sz w:val="20"/>
          <w:szCs w:val="20"/>
          <w:lang w:val="es-419"/>
        </w:rPr>
      </w:pPr>
    </w:p>
    <w:p w14:paraId="476DA218" w14:textId="0F068BB0" w:rsidR="00CB65DD" w:rsidRPr="00E32225" w:rsidRDefault="00CB65DD" w:rsidP="00CB65DD">
      <w:pPr>
        <w:widowControl w:val="0"/>
        <w:overflowPunct w:val="0"/>
        <w:autoSpaceDE w:val="0"/>
        <w:autoSpaceDN w:val="0"/>
        <w:adjustRightInd w:val="0"/>
        <w:spacing w:after="0" w:line="273" w:lineRule="auto"/>
        <w:ind w:right="120"/>
        <w:jc w:val="both"/>
        <w:rPr>
          <w:rFonts w:asciiTheme="minorHAnsi" w:hAnsiTheme="minorHAnsi"/>
          <w:bCs/>
          <w:sz w:val="20"/>
          <w:szCs w:val="20"/>
          <w:lang w:val="es-419"/>
        </w:rPr>
      </w:pPr>
      <w:r w:rsidRPr="00E32225">
        <w:rPr>
          <w:rFonts w:asciiTheme="minorHAnsi" w:hAnsiTheme="minorHAnsi"/>
          <w:bCs/>
          <w:sz w:val="20"/>
          <w:szCs w:val="20"/>
          <w:lang w:val="es-419"/>
        </w:rPr>
        <w:t xml:space="preserve">Esta </w:t>
      </w:r>
      <w:r w:rsidR="00B9649F">
        <w:rPr>
          <w:rFonts w:asciiTheme="minorHAnsi" w:hAnsiTheme="minorHAnsi"/>
          <w:bCs/>
          <w:sz w:val="20"/>
          <w:szCs w:val="20"/>
          <w:lang w:val="es-419"/>
        </w:rPr>
        <w:t>licitación la emite</w:t>
      </w:r>
      <w:r w:rsidRPr="00E32225">
        <w:rPr>
          <w:rFonts w:asciiTheme="minorHAnsi" w:hAnsiTheme="minorHAnsi"/>
          <w:bCs/>
          <w:sz w:val="20"/>
          <w:szCs w:val="20"/>
          <w:lang w:val="es-419"/>
        </w:rPr>
        <w:t xml:space="preserve"> el Consejo Noruego para Refugiados </w:t>
      </w:r>
      <w:r w:rsidR="009B21C0">
        <w:rPr>
          <w:rFonts w:asciiTheme="minorHAnsi" w:hAnsiTheme="minorHAnsi"/>
          <w:bCs/>
          <w:sz w:val="20"/>
          <w:szCs w:val="20"/>
          <w:lang w:val="es-419"/>
        </w:rPr>
        <w:t xml:space="preserve">en la </w:t>
      </w:r>
      <w:r w:rsidRPr="00E32225">
        <w:rPr>
          <w:rFonts w:asciiTheme="minorHAnsi" w:hAnsiTheme="minorHAnsi"/>
          <w:bCs/>
          <w:sz w:val="20"/>
          <w:szCs w:val="20"/>
          <w:lang w:val="es-419"/>
        </w:rPr>
        <w:t xml:space="preserve">oficina </w:t>
      </w:r>
      <w:r w:rsidR="009B21C0">
        <w:rPr>
          <w:rFonts w:asciiTheme="minorHAnsi" w:hAnsiTheme="minorHAnsi"/>
          <w:bCs/>
          <w:sz w:val="20"/>
          <w:szCs w:val="20"/>
          <w:lang w:val="es-419"/>
        </w:rPr>
        <w:t>de</w:t>
      </w:r>
      <w:r w:rsidRPr="00E32225">
        <w:rPr>
          <w:rFonts w:asciiTheme="minorHAnsi" w:hAnsiTheme="minorHAnsi"/>
          <w:bCs/>
          <w:sz w:val="20"/>
          <w:szCs w:val="20"/>
          <w:lang w:val="es-419"/>
        </w:rPr>
        <w:t xml:space="preserve"> </w:t>
      </w:r>
      <w:r w:rsidR="009B21C0">
        <w:rPr>
          <w:rFonts w:asciiTheme="minorHAnsi" w:hAnsiTheme="minorHAnsi"/>
          <w:bCs/>
          <w:sz w:val="20"/>
          <w:szCs w:val="20"/>
          <w:lang w:val="es-419"/>
        </w:rPr>
        <w:t>Tegucigalpa M.D.C.</w:t>
      </w:r>
      <w:r w:rsidRPr="00E32225">
        <w:rPr>
          <w:rFonts w:asciiTheme="minorHAnsi" w:hAnsiTheme="minorHAnsi"/>
          <w:bCs/>
          <w:sz w:val="20"/>
          <w:szCs w:val="20"/>
          <w:lang w:val="es-419"/>
        </w:rPr>
        <w:t xml:space="preserve"> Cualquier correspondencia puede dirigirse a la siguiente </w:t>
      </w:r>
      <w:r w:rsidR="003C4194">
        <w:rPr>
          <w:rFonts w:asciiTheme="minorHAnsi" w:hAnsiTheme="minorHAnsi"/>
          <w:bCs/>
          <w:sz w:val="20"/>
          <w:szCs w:val="20"/>
          <w:lang w:val="es-419"/>
        </w:rPr>
        <w:t>dirección de correo electrónico</w:t>
      </w:r>
      <w:r w:rsidR="00E70B7A">
        <w:rPr>
          <w:rFonts w:asciiTheme="minorHAnsi" w:hAnsiTheme="minorHAnsi"/>
          <w:bCs/>
          <w:sz w:val="20"/>
          <w:szCs w:val="20"/>
          <w:lang w:val="es-419"/>
        </w:rPr>
        <w:t xml:space="preserve"> </w:t>
      </w:r>
      <w:hyperlink r:id="rId12" w:history="1">
        <w:r w:rsidR="00E70B7A" w:rsidRPr="00E70E52">
          <w:rPr>
            <w:rStyle w:val="Hipervnculo"/>
            <w:rFonts w:asciiTheme="minorHAnsi" w:hAnsiTheme="minorHAnsi"/>
            <w:bCs/>
            <w:sz w:val="20"/>
            <w:szCs w:val="20"/>
            <w:highlight w:val="yellow"/>
            <w:lang w:val="es-419"/>
          </w:rPr>
          <w:t>hn.logistics@nrc.no</w:t>
        </w:r>
      </w:hyperlink>
      <w:r w:rsidR="003C4194">
        <w:rPr>
          <w:rFonts w:asciiTheme="minorHAnsi" w:hAnsiTheme="minorHAnsi"/>
          <w:bCs/>
          <w:sz w:val="20"/>
          <w:szCs w:val="20"/>
          <w:lang w:val="es-419"/>
        </w:rPr>
        <w:t xml:space="preserve"> </w:t>
      </w:r>
    </w:p>
    <w:p w14:paraId="4631EB06" w14:textId="77777777" w:rsidR="00DF4E3B" w:rsidRPr="00E32225" w:rsidRDefault="00DF4E3B" w:rsidP="00AE2EF7">
      <w:pPr>
        <w:widowControl w:val="0"/>
        <w:autoSpaceDE w:val="0"/>
        <w:autoSpaceDN w:val="0"/>
        <w:adjustRightInd w:val="0"/>
        <w:spacing w:after="0" w:line="221" w:lineRule="exact"/>
        <w:rPr>
          <w:rFonts w:asciiTheme="minorHAnsi" w:hAnsiTheme="minorHAnsi"/>
          <w:sz w:val="20"/>
          <w:szCs w:val="20"/>
          <w:lang w:val="es-419"/>
        </w:rPr>
      </w:pPr>
    </w:p>
    <w:p w14:paraId="3BBD4F03" w14:textId="032A2C92" w:rsidR="003C4194" w:rsidRDefault="003C4194" w:rsidP="00E27AA3">
      <w:pPr>
        <w:pStyle w:val="Prrafodelista"/>
        <w:widowControl w:val="0"/>
        <w:numPr>
          <w:ilvl w:val="0"/>
          <w:numId w:val="7"/>
        </w:numPr>
        <w:autoSpaceDE w:val="0"/>
        <w:autoSpaceDN w:val="0"/>
        <w:adjustRightInd w:val="0"/>
        <w:spacing w:after="0" w:line="372" w:lineRule="exact"/>
        <w:ind w:left="0"/>
        <w:rPr>
          <w:rFonts w:asciiTheme="minorHAnsi" w:hAnsiTheme="minorHAnsi"/>
          <w:b/>
          <w:sz w:val="20"/>
          <w:szCs w:val="20"/>
          <w:lang w:val="es-419"/>
        </w:rPr>
      </w:pPr>
      <w:r>
        <w:rPr>
          <w:rFonts w:asciiTheme="minorHAnsi" w:hAnsiTheme="minorHAnsi"/>
          <w:b/>
          <w:sz w:val="20"/>
          <w:szCs w:val="20"/>
          <w:lang w:val="es-419"/>
        </w:rPr>
        <w:t>VOLUMEN DE SUMINISTRO</w:t>
      </w:r>
    </w:p>
    <w:p w14:paraId="03FC8F52" w14:textId="64E5EF22" w:rsidR="003C4194" w:rsidRDefault="003C4194" w:rsidP="003C4194">
      <w:pPr>
        <w:pStyle w:val="Prrafodelista"/>
        <w:widowControl w:val="0"/>
        <w:autoSpaceDE w:val="0"/>
        <w:autoSpaceDN w:val="0"/>
        <w:adjustRightInd w:val="0"/>
        <w:spacing w:after="0" w:line="372" w:lineRule="exact"/>
        <w:ind w:left="0"/>
        <w:rPr>
          <w:rFonts w:asciiTheme="minorHAnsi" w:hAnsiTheme="minorHAnsi"/>
          <w:sz w:val="20"/>
          <w:szCs w:val="20"/>
          <w:lang w:val="es-419"/>
        </w:rPr>
      </w:pPr>
      <w:r>
        <w:rPr>
          <w:rFonts w:asciiTheme="minorHAnsi" w:hAnsiTheme="minorHAnsi"/>
          <w:sz w:val="20"/>
          <w:szCs w:val="20"/>
          <w:lang w:val="es-419"/>
        </w:rPr>
        <w:t>El contrato será elegible para los siguientes tipos de vehículos</w:t>
      </w:r>
      <w:r w:rsidR="0023107F">
        <w:rPr>
          <w:rFonts w:asciiTheme="minorHAnsi" w:hAnsiTheme="minorHAnsi"/>
          <w:sz w:val="20"/>
          <w:szCs w:val="20"/>
          <w:lang w:val="es-419"/>
        </w:rPr>
        <w:t xml:space="preserve"> con servicio de conductor y sin servicio de conductor,</w:t>
      </w:r>
      <w:r>
        <w:rPr>
          <w:rFonts w:asciiTheme="minorHAnsi" w:hAnsiTheme="minorHAnsi"/>
          <w:sz w:val="20"/>
          <w:szCs w:val="20"/>
          <w:lang w:val="es-419"/>
        </w:rPr>
        <w:t xml:space="preserve"> para las ciudades de Tegucigalpa y San Pedro Sula:</w:t>
      </w:r>
    </w:p>
    <w:p w14:paraId="16840830" w14:textId="77777777" w:rsidR="003C4194" w:rsidRDefault="003C4194" w:rsidP="003C4194">
      <w:pPr>
        <w:pStyle w:val="Prrafodelista"/>
        <w:widowControl w:val="0"/>
        <w:autoSpaceDE w:val="0"/>
        <w:autoSpaceDN w:val="0"/>
        <w:adjustRightInd w:val="0"/>
        <w:spacing w:after="0" w:line="372" w:lineRule="exact"/>
        <w:ind w:left="0"/>
        <w:rPr>
          <w:rFonts w:asciiTheme="minorHAnsi" w:hAnsiTheme="minorHAnsi"/>
          <w:sz w:val="20"/>
          <w:szCs w:val="20"/>
          <w:lang w:val="es-419"/>
        </w:rPr>
      </w:pPr>
    </w:p>
    <w:tbl>
      <w:tblPr>
        <w:tblStyle w:val="Tablaconcuadrcula"/>
        <w:tblW w:w="0" w:type="auto"/>
        <w:tblInd w:w="279" w:type="dxa"/>
        <w:tblLook w:val="04A0" w:firstRow="1" w:lastRow="0" w:firstColumn="1" w:lastColumn="0" w:noHBand="0" w:noVBand="1"/>
      </w:tblPr>
      <w:tblGrid>
        <w:gridCol w:w="960"/>
        <w:gridCol w:w="1578"/>
        <w:gridCol w:w="1312"/>
        <w:gridCol w:w="1108"/>
        <w:gridCol w:w="1271"/>
        <w:gridCol w:w="1196"/>
        <w:gridCol w:w="2258"/>
      </w:tblGrid>
      <w:tr w:rsidR="003C4194" w14:paraId="16FE5F47" w14:textId="77777777" w:rsidTr="003C4194">
        <w:tc>
          <w:tcPr>
            <w:tcW w:w="960" w:type="dxa"/>
          </w:tcPr>
          <w:p w14:paraId="3E74BF39"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Cantidad</w:t>
            </w:r>
          </w:p>
          <w:p w14:paraId="1FD8C72C"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p>
        </w:tc>
        <w:tc>
          <w:tcPr>
            <w:tcW w:w="1578" w:type="dxa"/>
          </w:tcPr>
          <w:p w14:paraId="5A5DB82D"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Tipo de vehículo</w:t>
            </w:r>
          </w:p>
        </w:tc>
        <w:tc>
          <w:tcPr>
            <w:tcW w:w="1312" w:type="dxa"/>
          </w:tcPr>
          <w:p w14:paraId="586F8457"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Transmisión</w:t>
            </w:r>
          </w:p>
        </w:tc>
        <w:tc>
          <w:tcPr>
            <w:tcW w:w="1108" w:type="dxa"/>
          </w:tcPr>
          <w:p w14:paraId="4934F052"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Cantidad de asientos</w:t>
            </w:r>
          </w:p>
        </w:tc>
        <w:tc>
          <w:tcPr>
            <w:tcW w:w="1271" w:type="dxa"/>
          </w:tcPr>
          <w:p w14:paraId="0EF45727"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Tipo de Combustible</w:t>
            </w:r>
          </w:p>
        </w:tc>
        <w:tc>
          <w:tcPr>
            <w:tcW w:w="1196" w:type="dxa"/>
          </w:tcPr>
          <w:p w14:paraId="4EC03315"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Cobertura de seguro</w:t>
            </w:r>
          </w:p>
        </w:tc>
        <w:tc>
          <w:tcPr>
            <w:tcW w:w="2258" w:type="dxa"/>
          </w:tcPr>
          <w:p w14:paraId="3E748425"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Pr>
                <w:rFonts w:asciiTheme="minorHAnsi" w:hAnsiTheme="minorHAnsi"/>
                <w:b/>
                <w:sz w:val="20"/>
                <w:szCs w:val="20"/>
                <w:lang w:val="es-419"/>
              </w:rPr>
              <w:t>Otros</w:t>
            </w:r>
          </w:p>
        </w:tc>
      </w:tr>
      <w:tr w:rsidR="003C4194" w:rsidRPr="00AA70B4" w14:paraId="61B1CABC" w14:textId="77777777" w:rsidTr="003C4194">
        <w:tc>
          <w:tcPr>
            <w:tcW w:w="960" w:type="dxa"/>
          </w:tcPr>
          <w:p w14:paraId="3799E67C" w14:textId="77777777" w:rsidR="003C4194" w:rsidRPr="00652B80"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2</w:t>
            </w:r>
          </w:p>
        </w:tc>
        <w:tc>
          <w:tcPr>
            <w:tcW w:w="1578" w:type="dxa"/>
          </w:tcPr>
          <w:p w14:paraId="262BE5A9" w14:textId="77777777" w:rsidR="003C4194" w:rsidRPr="00026A71" w:rsidRDefault="003C4194" w:rsidP="003C4194">
            <w:pPr>
              <w:pStyle w:val="Prrafodelista"/>
              <w:widowControl w:val="0"/>
              <w:autoSpaceDE w:val="0"/>
              <w:autoSpaceDN w:val="0"/>
              <w:adjustRightInd w:val="0"/>
              <w:ind w:left="0"/>
              <w:jc w:val="both"/>
              <w:rPr>
                <w:rFonts w:asciiTheme="minorHAnsi" w:hAnsiTheme="minorHAnsi"/>
                <w:sz w:val="20"/>
                <w:szCs w:val="20"/>
                <w:lang w:val="en-GB"/>
              </w:rPr>
            </w:pPr>
            <w:r w:rsidRPr="00026A71">
              <w:rPr>
                <w:rFonts w:asciiTheme="minorHAnsi" w:hAnsiTheme="minorHAnsi"/>
                <w:sz w:val="20"/>
                <w:szCs w:val="20"/>
                <w:lang w:val="en-GB"/>
              </w:rPr>
              <w:t xml:space="preserve">Similar a Toyota </w:t>
            </w:r>
            <w:proofErr w:type="spellStart"/>
            <w:r w:rsidRPr="00026A71">
              <w:rPr>
                <w:rFonts w:asciiTheme="minorHAnsi" w:hAnsiTheme="minorHAnsi"/>
                <w:sz w:val="20"/>
                <w:szCs w:val="20"/>
                <w:lang w:val="en-GB"/>
              </w:rPr>
              <w:t>HiLux</w:t>
            </w:r>
            <w:proofErr w:type="spellEnd"/>
            <w:r w:rsidRPr="00026A71">
              <w:rPr>
                <w:rFonts w:asciiTheme="minorHAnsi" w:hAnsiTheme="minorHAnsi"/>
                <w:sz w:val="20"/>
                <w:szCs w:val="20"/>
                <w:lang w:val="en-GB"/>
              </w:rPr>
              <w:t xml:space="preserve"> pick up</w:t>
            </w:r>
          </w:p>
        </w:tc>
        <w:tc>
          <w:tcPr>
            <w:tcW w:w="1312" w:type="dxa"/>
          </w:tcPr>
          <w:p w14:paraId="7D164A39" w14:textId="5B3F9FA2" w:rsidR="003C4194" w:rsidRPr="00652B80" w:rsidRDefault="003C4194" w:rsidP="003C4194">
            <w:pPr>
              <w:pStyle w:val="Prrafodelista"/>
              <w:widowControl w:val="0"/>
              <w:autoSpaceDE w:val="0"/>
              <w:autoSpaceDN w:val="0"/>
              <w:adjustRightInd w:val="0"/>
              <w:ind w:left="0"/>
              <w:jc w:val="both"/>
              <w:rPr>
                <w:rFonts w:asciiTheme="minorHAnsi" w:hAnsiTheme="minorHAnsi"/>
                <w:sz w:val="20"/>
                <w:szCs w:val="20"/>
                <w:lang w:val="es-419"/>
              </w:rPr>
            </w:pPr>
            <w:r w:rsidRPr="00652B80">
              <w:rPr>
                <w:rFonts w:asciiTheme="minorHAnsi" w:hAnsiTheme="minorHAnsi"/>
                <w:sz w:val="20"/>
                <w:szCs w:val="20"/>
                <w:lang w:val="es-419"/>
              </w:rPr>
              <w:t>Mecánica</w:t>
            </w:r>
            <w:r>
              <w:rPr>
                <w:rFonts w:asciiTheme="minorHAnsi" w:hAnsiTheme="minorHAnsi"/>
                <w:sz w:val="20"/>
                <w:szCs w:val="20"/>
                <w:lang w:val="es-419"/>
              </w:rPr>
              <w:t xml:space="preserve"> 4x4</w:t>
            </w:r>
            <w:ins w:id="1" w:author="usuario.NRC" w:date="2022-04-18T11:04:00Z">
              <w:r w:rsidR="006A468C">
                <w:rPr>
                  <w:rFonts w:asciiTheme="minorHAnsi" w:hAnsiTheme="minorHAnsi"/>
                  <w:sz w:val="20"/>
                  <w:szCs w:val="20"/>
                  <w:lang w:val="es-419"/>
                </w:rPr>
                <w:t xml:space="preserve">, </w:t>
              </w:r>
            </w:ins>
          </w:p>
        </w:tc>
        <w:tc>
          <w:tcPr>
            <w:tcW w:w="1108" w:type="dxa"/>
          </w:tcPr>
          <w:p w14:paraId="5B2A77FF" w14:textId="77777777" w:rsidR="003C4194" w:rsidRPr="00652B80"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5</w:t>
            </w:r>
          </w:p>
        </w:tc>
        <w:tc>
          <w:tcPr>
            <w:tcW w:w="1271" w:type="dxa"/>
          </w:tcPr>
          <w:p w14:paraId="074A6541" w14:textId="77777777" w:rsidR="003C4194" w:rsidRPr="00652B80"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Diésel</w:t>
            </w:r>
          </w:p>
        </w:tc>
        <w:tc>
          <w:tcPr>
            <w:tcW w:w="1196" w:type="dxa"/>
          </w:tcPr>
          <w:p w14:paraId="4C1B2C81" w14:textId="77777777" w:rsidR="003C4194"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Completa</w:t>
            </w:r>
          </w:p>
        </w:tc>
        <w:tc>
          <w:tcPr>
            <w:tcW w:w="2258" w:type="dxa"/>
          </w:tcPr>
          <w:p w14:paraId="49872C0D" w14:textId="3F13D39E" w:rsidR="003C4194" w:rsidRPr="00652B80" w:rsidRDefault="006A468C">
            <w:pPr>
              <w:pStyle w:val="Prrafodelista"/>
              <w:widowControl w:val="0"/>
              <w:autoSpaceDE w:val="0"/>
              <w:autoSpaceDN w:val="0"/>
              <w:adjustRightInd w:val="0"/>
              <w:ind w:left="0"/>
              <w:jc w:val="both"/>
              <w:rPr>
                <w:rFonts w:asciiTheme="minorHAnsi" w:hAnsiTheme="minorHAnsi"/>
                <w:sz w:val="20"/>
                <w:szCs w:val="20"/>
                <w:lang w:val="es-419"/>
              </w:rPr>
            </w:pPr>
            <w:r>
              <w:rPr>
                <w:rFonts w:asciiTheme="minorHAnsi" w:hAnsiTheme="minorHAnsi"/>
                <w:sz w:val="20"/>
                <w:szCs w:val="20"/>
                <w:lang w:val="es-419"/>
              </w:rPr>
              <w:t>Año 2021 en adelante, d</w:t>
            </w:r>
            <w:r w:rsidR="003C4194">
              <w:rPr>
                <w:rFonts w:asciiTheme="minorHAnsi" w:hAnsiTheme="minorHAnsi"/>
                <w:sz w:val="20"/>
                <w:szCs w:val="20"/>
                <w:lang w:val="es-419"/>
              </w:rPr>
              <w:t xml:space="preserve">oble cabina, todo terreno, </w:t>
            </w:r>
            <w:r>
              <w:rPr>
                <w:rFonts w:asciiTheme="minorHAnsi" w:hAnsiTheme="minorHAnsi"/>
                <w:sz w:val="20"/>
                <w:szCs w:val="20"/>
                <w:lang w:val="es-419"/>
              </w:rPr>
              <w:t xml:space="preserve">de 2.4 a </w:t>
            </w:r>
            <w:r w:rsidR="003C4194">
              <w:rPr>
                <w:rFonts w:asciiTheme="minorHAnsi" w:hAnsiTheme="minorHAnsi"/>
                <w:sz w:val="20"/>
                <w:szCs w:val="20"/>
                <w:lang w:val="es-419"/>
              </w:rPr>
              <w:t>3.0</w:t>
            </w:r>
            <w:r>
              <w:rPr>
                <w:rFonts w:asciiTheme="minorHAnsi" w:hAnsiTheme="minorHAnsi"/>
                <w:sz w:val="20"/>
                <w:szCs w:val="20"/>
                <w:lang w:val="es-419"/>
              </w:rPr>
              <w:t xml:space="preserve"> de cilindraje</w:t>
            </w:r>
            <w:r w:rsidR="003C4194">
              <w:rPr>
                <w:rFonts w:asciiTheme="minorHAnsi" w:hAnsiTheme="minorHAnsi"/>
                <w:sz w:val="20"/>
                <w:szCs w:val="20"/>
                <w:lang w:val="es-419"/>
              </w:rPr>
              <w:t xml:space="preserve"> turbo, LHD, 5 asientos, color blanco, vidrios </w:t>
            </w:r>
            <w:r w:rsidR="002C1C87">
              <w:rPr>
                <w:rFonts w:asciiTheme="minorHAnsi" w:hAnsiTheme="minorHAnsi"/>
                <w:sz w:val="20"/>
                <w:szCs w:val="20"/>
                <w:lang w:val="es-419"/>
              </w:rPr>
              <w:t>sin polarizado</w:t>
            </w:r>
            <w:r w:rsidR="006A6858">
              <w:rPr>
                <w:rFonts w:asciiTheme="minorHAnsi" w:hAnsiTheme="minorHAnsi"/>
                <w:sz w:val="20"/>
                <w:szCs w:val="20"/>
                <w:lang w:val="es-419"/>
              </w:rPr>
              <w:t>, con apertura de llavines y ventanas eléctricas</w:t>
            </w:r>
          </w:p>
        </w:tc>
      </w:tr>
      <w:tr w:rsidR="003C4194" w:rsidRPr="00AA70B4" w14:paraId="5D75F4EF" w14:textId="77777777" w:rsidTr="003C4194">
        <w:tc>
          <w:tcPr>
            <w:tcW w:w="960" w:type="dxa"/>
          </w:tcPr>
          <w:p w14:paraId="7CBB6A3B" w14:textId="77777777" w:rsidR="003C4194" w:rsidRDefault="003C4194" w:rsidP="003C4194">
            <w:pPr>
              <w:pStyle w:val="Prrafodelista"/>
              <w:widowControl w:val="0"/>
              <w:autoSpaceDE w:val="0"/>
              <w:autoSpaceDN w:val="0"/>
              <w:adjustRightInd w:val="0"/>
              <w:ind w:left="0"/>
              <w:jc w:val="center"/>
              <w:rPr>
                <w:rFonts w:asciiTheme="minorHAnsi" w:hAnsiTheme="minorHAnsi"/>
                <w:b/>
                <w:sz w:val="20"/>
                <w:szCs w:val="20"/>
                <w:lang w:val="es-419"/>
              </w:rPr>
            </w:pPr>
            <w:r w:rsidRPr="00FF28AA">
              <w:rPr>
                <w:rFonts w:asciiTheme="minorHAnsi" w:hAnsiTheme="minorHAnsi"/>
                <w:sz w:val="20"/>
                <w:szCs w:val="20"/>
                <w:lang w:val="es-419"/>
              </w:rPr>
              <w:t>3</w:t>
            </w:r>
          </w:p>
        </w:tc>
        <w:tc>
          <w:tcPr>
            <w:tcW w:w="1578" w:type="dxa"/>
          </w:tcPr>
          <w:p w14:paraId="3CE754C4" w14:textId="77777777" w:rsidR="003C4194" w:rsidRDefault="003C4194" w:rsidP="003C4194">
            <w:pPr>
              <w:pStyle w:val="Prrafodelista"/>
              <w:widowControl w:val="0"/>
              <w:autoSpaceDE w:val="0"/>
              <w:autoSpaceDN w:val="0"/>
              <w:adjustRightInd w:val="0"/>
              <w:ind w:left="0"/>
              <w:jc w:val="both"/>
              <w:rPr>
                <w:rFonts w:asciiTheme="minorHAnsi" w:hAnsiTheme="minorHAnsi"/>
                <w:b/>
                <w:sz w:val="20"/>
                <w:szCs w:val="20"/>
                <w:lang w:val="es-419"/>
              </w:rPr>
            </w:pPr>
            <w:r>
              <w:rPr>
                <w:rFonts w:asciiTheme="minorHAnsi" w:hAnsiTheme="minorHAnsi"/>
                <w:sz w:val="20"/>
                <w:szCs w:val="20"/>
                <w:lang w:val="es-419"/>
              </w:rPr>
              <w:t xml:space="preserve">Similar a busito Toyota </w:t>
            </w:r>
            <w:proofErr w:type="spellStart"/>
            <w:r>
              <w:rPr>
                <w:rFonts w:asciiTheme="minorHAnsi" w:hAnsiTheme="minorHAnsi"/>
                <w:sz w:val="20"/>
                <w:szCs w:val="20"/>
                <w:lang w:val="es-419"/>
              </w:rPr>
              <w:t>Hiace</w:t>
            </w:r>
            <w:proofErr w:type="spellEnd"/>
          </w:p>
        </w:tc>
        <w:tc>
          <w:tcPr>
            <w:tcW w:w="1312" w:type="dxa"/>
          </w:tcPr>
          <w:p w14:paraId="11ABBC72" w14:textId="77777777" w:rsidR="003C4194" w:rsidRPr="00FF28AA" w:rsidRDefault="003C4194" w:rsidP="003C4194">
            <w:pPr>
              <w:pStyle w:val="Prrafodelista"/>
              <w:widowControl w:val="0"/>
              <w:autoSpaceDE w:val="0"/>
              <w:autoSpaceDN w:val="0"/>
              <w:adjustRightInd w:val="0"/>
              <w:ind w:left="0"/>
              <w:jc w:val="both"/>
              <w:rPr>
                <w:rFonts w:asciiTheme="minorHAnsi" w:hAnsiTheme="minorHAnsi"/>
                <w:sz w:val="20"/>
                <w:szCs w:val="20"/>
                <w:lang w:val="es-419"/>
              </w:rPr>
            </w:pPr>
            <w:r>
              <w:rPr>
                <w:rFonts w:asciiTheme="minorHAnsi" w:hAnsiTheme="minorHAnsi"/>
                <w:sz w:val="20"/>
                <w:szCs w:val="20"/>
                <w:lang w:val="es-419"/>
              </w:rPr>
              <w:t>Mecánica 4x4</w:t>
            </w:r>
          </w:p>
        </w:tc>
        <w:tc>
          <w:tcPr>
            <w:tcW w:w="1108" w:type="dxa"/>
          </w:tcPr>
          <w:p w14:paraId="046921B5" w14:textId="77777777" w:rsidR="003C4194" w:rsidRPr="00FF28AA"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5</w:t>
            </w:r>
          </w:p>
        </w:tc>
        <w:tc>
          <w:tcPr>
            <w:tcW w:w="1271" w:type="dxa"/>
          </w:tcPr>
          <w:p w14:paraId="503ECA62" w14:textId="77777777" w:rsidR="003C4194" w:rsidRPr="00FF28AA"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Diésel</w:t>
            </w:r>
          </w:p>
        </w:tc>
        <w:tc>
          <w:tcPr>
            <w:tcW w:w="1196" w:type="dxa"/>
          </w:tcPr>
          <w:p w14:paraId="13E70332" w14:textId="77777777" w:rsidR="003C4194" w:rsidRPr="00FF28AA" w:rsidRDefault="003C4194" w:rsidP="003C4194">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Completa</w:t>
            </w:r>
          </w:p>
        </w:tc>
        <w:tc>
          <w:tcPr>
            <w:tcW w:w="2258" w:type="dxa"/>
          </w:tcPr>
          <w:p w14:paraId="207256BB" w14:textId="37DC5ECE" w:rsidR="003C4194" w:rsidRPr="00F0423D" w:rsidRDefault="006A468C">
            <w:pPr>
              <w:pStyle w:val="Prrafodelista"/>
              <w:widowControl w:val="0"/>
              <w:autoSpaceDE w:val="0"/>
              <w:autoSpaceDN w:val="0"/>
              <w:adjustRightInd w:val="0"/>
              <w:ind w:left="0"/>
              <w:jc w:val="both"/>
              <w:rPr>
                <w:rFonts w:asciiTheme="minorHAnsi" w:hAnsiTheme="minorHAnsi"/>
                <w:sz w:val="20"/>
                <w:szCs w:val="20"/>
                <w:lang w:val="es-HN"/>
              </w:rPr>
            </w:pPr>
            <w:r>
              <w:rPr>
                <w:rFonts w:asciiTheme="minorHAnsi" w:hAnsiTheme="minorHAnsi"/>
                <w:sz w:val="20"/>
                <w:szCs w:val="20"/>
                <w:lang w:val="es-419"/>
              </w:rPr>
              <w:t>Año 2021 en adelante,</w:t>
            </w:r>
            <w:r w:rsidR="00762A93">
              <w:rPr>
                <w:rFonts w:asciiTheme="minorHAnsi" w:hAnsiTheme="minorHAnsi"/>
                <w:sz w:val="20"/>
                <w:szCs w:val="20"/>
                <w:lang w:val="es-419"/>
              </w:rPr>
              <w:t xml:space="preserve"> de 2.4 a 3.0 de cilindraje,</w:t>
            </w:r>
            <w:r>
              <w:rPr>
                <w:rFonts w:asciiTheme="minorHAnsi" w:hAnsiTheme="minorHAnsi"/>
                <w:sz w:val="20"/>
                <w:szCs w:val="20"/>
                <w:lang w:val="es-419"/>
              </w:rPr>
              <w:t xml:space="preserve"> </w:t>
            </w:r>
            <w:r w:rsidR="003C4194">
              <w:rPr>
                <w:rFonts w:asciiTheme="minorHAnsi" w:hAnsiTheme="minorHAnsi"/>
                <w:sz w:val="20"/>
                <w:szCs w:val="20"/>
                <w:lang w:val="es-419"/>
              </w:rPr>
              <w:t xml:space="preserve">12 </w:t>
            </w:r>
            <w:r w:rsidR="00F0423D">
              <w:rPr>
                <w:rFonts w:asciiTheme="minorHAnsi" w:hAnsiTheme="minorHAnsi"/>
                <w:sz w:val="20"/>
                <w:szCs w:val="20"/>
                <w:lang w:val="es-419"/>
              </w:rPr>
              <w:t xml:space="preserve">asientos, turbo </w:t>
            </w:r>
            <w:r w:rsidR="003C4194">
              <w:rPr>
                <w:rFonts w:asciiTheme="minorHAnsi" w:hAnsiTheme="minorHAnsi"/>
                <w:sz w:val="20"/>
                <w:szCs w:val="20"/>
                <w:lang w:val="es-419"/>
              </w:rPr>
              <w:t xml:space="preserve"> </w:t>
            </w:r>
            <w:proofErr w:type="spellStart"/>
            <w:r w:rsidR="003C4194">
              <w:rPr>
                <w:rFonts w:asciiTheme="minorHAnsi" w:hAnsiTheme="minorHAnsi"/>
                <w:sz w:val="20"/>
                <w:szCs w:val="20"/>
                <w:lang w:val="es-419"/>
              </w:rPr>
              <w:t>intercooler</w:t>
            </w:r>
            <w:proofErr w:type="spellEnd"/>
            <w:r w:rsidR="003C4194">
              <w:rPr>
                <w:rFonts w:asciiTheme="minorHAnsi" w:hAnsiTheme="minorHAnsi"/>
                <w:sz w:val="20"/>
                <w:szCs w:val="20"/>
                <w:lang w:val="es-419"/>
              </w:rPr>
              <w:t xml:space="preserve">, color blanco, vidrios </w:t>
            </w:r>
            <w:r w:rsidR="002C1C87">
              <w:rPr>
                <w:rFonts w:asciiTheme="minorHAnsi" w:hAnsiTheme="minorHAnsi"/>
                <w:sz w:val="20"/>
                <w:szCs w:val="20"/>
                <w:lang w:val="es-419"/>
              </w:rPr>
              <w:t>sin polarizado</w:t>
            </w:r>
            <w:r w:rsidR="006A6858">
              <w:rPr>
                <w:rFonts w:asciiTheme="minorHAnsi" w:hAnsiTheme="minorHAnsi"/>
                <w:sz w:val="20"/>
                <w:szCs w:val="20"/>
                <w:lang w:val="es-419"/>
              </w:rPr>
              <w:t>, apertura de llavines y ventanas eléctricas</w:t>
            </w:r>
            <w:r w:rsidR="003C4194">
              <w:rPr>
                <w:rFonts w:asciiTheme="minorHAnsi" w:hAnsiTheme="minorHAnsi"/>
                <w:sz w:val="20"/>
                <w:szCs w:val="20"/>
                <w:lang w:val="es-419"/>
              </w:rPr>
              <w:t xml:space="preserve"> </w:t>
            </w:r>
          </w:p>
        </w:tc>
      </w:tr>
    </w:tbl>
    <w:p w14:paraId="581FDDA5" w14:textId="77777777" w:rsidR="003C4194" w:rsidRPr="003C4194" w:rsidRDefault="003C4194" w:rsidP="003C4194">
      <w:pPr>
        <w:pStyle w:val="Prrafodelista"/>
        <w:widowControl w:val="0"/>
        <w:autoSpaceDE w:val="0"/>
        <w:autoSpaceDN w:val="0"/>
        <w:adjustRightInd w:val="0"/>
        <w:spacing w:after="0" w:line="372" w:lineRule="exact"/>
        <w:ind w:left="0"/>
        <w:rPr>
          <w:rFonts w:asciiTheme="minorHAnsi" w:hAnsiTheme="minorHAnsi"/>
          <w:sz w:val="20"/>
          <w:szCs w:val="20"/>
          <w:lang w:val="es-419"/>
        </w:rPr>
      </w:pPr>
    </w:p>
    <w:p w14:paraId="3C701AA4" w14:textId="68B9D215" w:rsidR="00DF4E3B" w:rsidRPr="00E32225" w:rsidRDefault="00DF4E3B" w:rsidP="00E27AA3">
      <w:pPr>
        <w:pStyle w:val="Prrafodelista"/>
        <w:widowControl w:val="0"/>
        <w:numPr>
          <w:ilvl w:val="0"/>
          <w:numId w:val="7"/>
        </w:numPr>
        <w:autoSpaceDE w:val="0"/>
        <w:autoSpaceDN w:val="0"/>
        <w:adjustRightInd w:val="0"/>
        <w:spacing w:after="0" w:line="372" w:lineRule="exact"/>
        <w:ind w:left="0"/>
        <w:rPr>
          <w:rFonts w:asciiTheme="minorHAnsi" w:hAnsiTheme="minorHAnsi"/>
          <w:b/>
          <w:sz w:val="20"/>
          <w:szCs w:val="20"/>
          <w:lang w:val="es-419"/>
        </w:rPr>
      </w:pPr>
      <w:r w:rsidRPr="00E32225">
        <w:rPr>
          <w:rFonts w:asciiTheme="minorHAnsi" w:hAnsiTheme="minorHAnsi"/>
          <w:b/>
          <w:sz w:val="20"/>
          <w:szCs w:val="20"/>
          <w:lang w:val="es-419"/>
        </w:rPr>
        <w:t>HORARIO Y PLAZO PARA LA PRESENTACIÓN</w:t>
      </w:r>
    </w:p>
    <w:p w14:paraId="33BACF62" w14:textId="77777777" w:rsidR="00DF4E3B" w:rsidRPr="00E32225" w:rsidRDefault="00DF4E3B" w:rsidP="00AE2EF7">
      <w:pPr>
        <w:widowControl w:val="0"/>
        <w:autoSpaceDE w:val="0"/>
        <w:autoSpaceDN w:val="0"/>
        <w:adjustRightInd w:val="0"/>
        <w:spacing w:after="0" w:line="83" w:lineRule="exact"/>
        <w:rPr>
          <w:rFonts w:asciiTheme="minorHAnsi" w:hAnsiTheme="minorHAnsi"/>
          <w:sz w:val="20"/>
          <w:szCs w:val="20"/>
          <w:lang w:val="es-419"/>
        </w:rPr>
      </w:pPr>
    </w:p>
    <w:p w14:paraId="20B2B939" w14:textId="67E1028C" w:rsidR="00DF4E3B" w:rsidRPr="00E32225" w:rsidRDefault="003E4DEB" w:rsidP="00AE2EF7">
      <w:pPr>
        <w:ind w:left="360"/>
        <w:rPr>
          <w:rFonts w:asciiTheme="minorHAnsi" w:hAnsiTheme="minorHAnsi"/>
          <w:sz w:val="20"/>
          <w:szCs w:val="20"/>
          <w:lang w:val="es-419"/>
        </w:rPr>
      </w:pPr>
      <w:r w:rsidRPr="000B4613">
        <w:rPr>
          <w:rFonts w:asciiTheme="minorHAnsi" w:hAnsiTheme="minorHAnsi"/>
          <w:b/>
          <w:sz w:val="20"/>
          <w:szCs w:val="20"/>
          <w:lang w:val="es-419"/>
        </w:rPr>
        <w:t>El plazo</w:t>
      </w:r>
      <w:r w:rsidR="00DF4E3B" w:rsidRPr="000B4613">
        <w:rPr>
          <w:rFonts w:asciiTheme="minorHAnsi" w:hAnsiTheme="minorHAnsi"/>
          <w:b/>
          <w:sz w:val="20"/>
          <w:szCs w:val="20"/>
          <w:lang w:val="es-419"/>
        </w:rPr>
        <w:t xml:space="preserve"> para la presentación de ofertas es </w:t>
      </w:r>
      <w:r w:rsidR="00682A28" w:rsidRPr="000B4613">
        <w:rPr>
          <w:rFonts w:asciiTheme="minorHAnsi" w:hAnsiTheme="minorHAnsi"/>
          <w:b/>
          <w:sz w:val="20"/>
          <w:szCs w:val="20"/>
          <w:lang w:val="es-419"/>
        </w:rPr>
        <w:t>5:00 p.m.</w:t>
      </w:r>
      <w:r w:rsidR="00DF4E3B" w:rsidRPr="000B4613">
        <w:rPr>
          <w:rFonts w:asciiTheme="minorHAnsi" w:hAnsiTheme="minorHAnsi"/>
          <w:b/>
          <w:sz w:val="20"/>
          <w:szCs w:val="20"/>
          <w:lang w:val="es-419"/>
        </w:rPr>
        <w:t xml:space="preserve"> </w:t>
      </w:r>
      <w:r w:rsidRPr="000B4613">
        <w:rPr>
          <w:rFonts w:asciiTheme="minorHAnsi" w:hAnsiTheme="minorHAnsi"/>
          <w:b/>
          <w:sz w:val="20"/>
          <w:szCs w:val="20"/>
          <w:lang w:val="es-419"/>
        </w:rPr>
        <w:t>del</w:t>
      </w:r>
      <w:r w:rsidR="00682A28" w:rsidRPr="000B4613">
        <w:rPr>
          <w:rFonts w:asciiTheme="minorHAnsi" w:hAnsiTheme="minorHAnsi"/>
          <w:b/>
          <w:sz w:val="20"/>
          <w:szCs w:val="20"/>
          <w:lang w:val="es-419"/>
        </w:rPr>
        <w:t xml:space="preserve"> </w:t>
      </w:r>
      <w:r w:rsidR="0048535F">
        <w:rPr>
          <w:rFonts w:asciiTheme="minorHAnsi" w:hAnsiTheme="minorHAnsi"/>
          <w:b/>
          <w:sz w:val="20"/>
          <w:szCs w:val="20"/>
          <w:lang w:val="es-419"/>
        </w:rPr>
        <w:t>martes 20</w:t>
      </w:r>
      <w:r w:rsidR="00682A28" w:rsidRPr="000B4613">
        <w:rPr>
          <w:rFonts w:asciiTheme="minorHAnsi" w:hAnsiTheme="minorHAnsi"/>
          <w:b/>
          <w:sz w:val="20"/>
          <w:szCs w:val="20"/>
          <w:lang w:val="es-419"/>
        </w:rPr>
        <w:t xml:space="preserve"> de </w:t>
      </w:r>
      <w:r w:rsidR="006A468C">
        <w:rPr>
          <w:rFonts w:asciiTheme="minorHAnsi" w:hAnsiTheme="minorHAnsi"/>
          <w:b/>
          <w:sz w:val="20"/>
          <w:szCs w:val="20"/>
          <w:lang w:val="es-419"/>
        </w:rPr>
        <w:t xml:space="preserve">mayo </w:t>
      </w:r>
      <w:r w:rsidR="00682A28" w:rsidRPr="000B4613">
        <w:rPr>
          <w:rFonts w:asciiTheme="minorHAnsi" w:hAnsiTheme="minorHAnsi"/>
          <w:b/>
          <w:sz w:val="20"/>
          <w:szCs w:val="20"/>
          <w:lang w:val="es-419"/>
        </w:rPr>
        <w:t>del 2022</w:t>
      </w:r>
      <w:r w:rsidR="00DF4E3B" w:rsidRPr="00E32225">
        <w:rPr>
          <w:rFonts w:asciiTheme="minorHAnsi" w:hAnsiTheme="minorHAnsi"/>
          <w:sz w:val="20"/>
          <w:szCs w:val="20"/>
          <w:lang w:val="es-419"/>
        </w:rPr>
        <w:t xml:space="preserve">. No se aceptarán ofertas </w:t>
      </w:r>
      <w:r>
        <w:rPr>
          <w:rFonts w:asciiTheme="minorHAnsi" w:hAnsiTheme="minorHAnsi"/>
          <w:sz w:val="20"/>
          <w:szCs w:val="20"/>
          <w:lang w:val="es-419"/>
        </w:rPr>
        <w:t>después de esta fecha</w:t>
      </w:r>
      <w:r w:rsidR="00DF4E3B" w:rsidRPr="00E32225">
        <w:rPr>
          <w:rFonts w:asciiTheme="minorHAnsi" w:hAnsiTheme="minorHAnsi"/>
          <w:sz w:val="20"/>
          <w:szCs w:val="20"/>
          <w:lang w:val="es-419"/>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E32225" w14:paraId="7DAD7115" w14:textId="77777777" w:rsidTr="00AE2EF7">
        <w:trPr>
          <w:trHeight w:val="321"/>
          <w:jc w:val="center"/>
        </w:trPr>
        <w:tc>
          <w:tcPr>
            <w:tcW w:w="6518" w:type="dxa"/>
            <w:tcBorders>
              <w:bottom w:val="nil"/>
            </w:tcBorders>
            <w:shd w:val="clear" w:color="auto" w:fill="auto"/>
            <w:vAlign w:val="center"/>
          </w:tcPr>
          <w:p w14:paraId="0378724A" w14:textId="77777777" w:rsidR="00DF4E3B" w:rsidRPr="00026A71" w:rsidRDefault="00DF4E3B" w:rsidP="00076F44">
            <w:pPr>
              <w:spacing w:after="0"/>
              <w:rPr>
                <w:rFonts w:asciiTheme="minorHAnsi" w:hAnsiTheme="minorHAnsi" w:cs="Arial"/>
                <w:sz w:val="20"/>
                <w:szCs w:val="20"/>
                <w:highlight w:val="lightGray"/>
                <w:lang w:val="es-419"/>
              </w:rPr>
            </w:pPr>
          </w:p>
        </w:tc>
        <w:tc>
          <w:tcPr>
            <w:tcW w:w="1701" w:type="dxa"/>
            <w:shd w:val="clear" w:color="auto" w:fill="auto"/>
            <w:vAlign w:val="center"/>
          </w:tcPr>
          <w:p w14:paraId="3EC5254C" w14:textId="77777777" w:rsidR="00DF4E3B" w:rsidRPr="00026A71" w:rsidRDefault="00DF4E3B"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FECHA</w:t>
            </w:r>
          </w:p>
        </w:tc>
        <w:tc>
          <w:tcPr>
            <w:tcW w:w="1440" w:type="dxa"/>
            <w:tcBorders>
              <w:bottom w:val="nil"/>
            </w:tcBorders>
            <w:shd w:val="clear" w:color="auto" w:fill="auto"/>
            <w:vAlign w:val="center"/>
          </w:tcPr>
          <w:p w14:paraId="2C34B917" w14:textId="77777777" w:rsidR="00DF4E3B" w:rsidRPr="00026A71" w:rsidRDefault="00DF4E3B" w:rsidP="00076F44">
            <w:pPr>
              <w:spacing w:after="0"/>
              <w:rPr>
                <w:rFonts w:asciiTheme="minorHAnsi" w:hAnsiTheme="minorHAnsi" w:cs="Arial"/>
                <w:b/>
                <w:sz w:val="20"/>
                <w:szCs w:val="20"/>
                <w:lang w:val="es-41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026A71">
              <w:rPr>
                <w:rFonts w:asciiTheme="minorHAnsi" w:hAnsiTheme="minorHAnsi" w:cs="Arial"/>
                <w:b/>
                <w:sz w:val="20"/>
                <w:szCs w:val="20"/>
                <w:lang w:val="es-419"/>
              </w:rPr>
              <w:t>HORA*</w:t>
            </w:r>
          </w:p>
        </w:tc>
      </w:tr>
      <w:tr w:rsidR="00DF4E3B" w:rsidRPr="00E32225" w14:paraId="56678714" w14:textId="77777777" w:rsidTr="00AE2EF7">
        <w:trPr>
          <w:jc w:val="center"/>
        </w:trPr>
        <w:tc>
          <w:tcPr>
            <w:tcW w:w="6518" w:type="dxa"/>
            <w:shd w:val="clear" w:color="auto" w:fill="auto"/>
            <w:vAlign w:val="center"/>
          </w:tcPr>
          <w:p w14:paraId="01D828A5" w14:textId="18668C81" w:rsidR="00DF4E3B" w:rsidRPr="00E32225" w:rsidRDefault="003E4DEB" w:rsidP="00076F44">
            <w:pPr>
              <w:spacing w:after="0"/>
              <w:rPr>
                <w:rFonts w:asciiTheme="minorHAnsi" w:hAnsiTheme="minorHAnsi" w:cs="Arial"/>
                <w:bCs/>
                <w:sz w:val="20"/>
                <w:szCs w:val="20"/>
                <w:lang w:val="es-419"/>
              </w:rPr>
            </w:pPr>
            <w:r>
              <w:rPr>
                <w:rFonts w:asciiTheme="minorHAnsi" w:hAnsiTheme="minorHAnsi" w:cs="Arial"/>
                <w:bCs/>
                <w:sz w:val="20"/>
                <w:szCs w:val="20"/>
                <w:lang w:val="es-419"/>
              </w:rPr>
              <w:t>Publicación de la licitación</w:t>
            </w:r>
          </w:p>
        </w:tc>
        <w:tc>
          <w:tcPr>
            <w:tcW w:w="1701" w:type="dxa"/>
            <w:shd w:val="clear" w:color="auto" w:fill="auto"/>
            <w:vAlign w:val="center"/>
          </w:tcPr>
          <w:p w14:paraId="5C9BF8B6" w14:textId="2B908189" w:rsidR="00DF4E3B" w:rsidRPr="00026A71" w:rsidRDefault="00126AFC" w:rsidP="00C823D9">
            <w:pPr>
              <w:spacing w:after="0"/>
              <w:rPr>
                <w:rFonts w:asciiTheme="minorHAnsi" w:hAnsiTheme="minorHAnsi" w:cs="Arial"/>
                <w:b/>
                <w:sz w:val="20"/>
                <w:szCs w:val="20"/>
                <w:lang w:val="es-419"/>
              </w:rPr>
            </w:pPr>
            <w:r>
              <w:rPr>
                <w:rFonts w:asciiTheme="minorHAnsi" w:hAnsiTheme="minorHAnsi" w:cs="Arial"/>
                <w:b/>
                <w:sz w:val="20"/>
                <w:szCs w:val="20"/>
                <w:lang w:val="es-419"/>
              </w:rPr>
              <w:t>29</w:t>
            </w:r>
            <w:r w:rsidR="005330AC" w:rsidRPr="00026A71">
              <w:rPr>
                <w:rFonts w:asciiTheme="minorHAnsi" w:hAnsiTheme="minorHAnsi" w:cs="Arial"/>
                <w:b/>
                <w:sz w:val="20"/>
                <w:szCs w:val="20"/>
                <w:lang w:val="es-419"/>
              </w:rPr>
              <w:t xml:space="preserve"> de </w:t>
            </w:r>
            <w:r w:rsidR="00116026">
              <w:rPr>
                <w:rFonts w:asciiTheme="minorHAnsi" w:hAnsiTheme="minorHAnsi" w:cs="Arial"/>
                <w:b/>
                <w:sz w:val="20"/>
                <w:szCs w:val="20"/>
                <w:lang w:val="es-419"/>
              </w:rPr>
              <w:t>abril</w:t>
            </w:r>
            <w:r w:rsidR="005330AC" w:rsidRPr="00026A71">
              <w:rPr>
                <w:rFonts w:asciiTheme="minorHAnsi" w:hAnsiTheme="minorHAnsi" w:cs="Arial"/>
                <w:b/>
                <w:sz w:val="20"/>
                <w:szCs w:val="20"/>
                <w:lang w:val="es-419"/>
              </w:rPr>
              <w:t xml:space="preserve"> 2022</w:t>
            </w:r>
          </w:p>
        </w:tc>
        <w:tc>
          <w:tcPr>
            <w:tcW w:w="1440" w:type="dxa"/>
            <w:shd w:val="clear" w:color="auto" w:fill="auto"/>
            <w:vAlign w:val="center"/>
          </w:tcPr>
          <w:p w14:paraId="66A155DA" w14:textId="0D1B6973" w:rsidR="00DF4E3B" w:rsidRPr="00026A71" w:rsidRDefault="005330AC"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3:00 p.m.</w:t>
            </w:r>
          </w:p>
        </w:tc>
      </w:tr>
      <w:tr w:rsidR="00DF4E3B" w:rsidRPr="009918F7" w14:paraId="4D7F3CC6" w14:textId="77777777" w:rsidTr="00AE2EF7">
        <w:trPr>
          <w:jc w:val="center"/>
        </w:trPr>
        <w:tc>
          <w:tcPr>
            <w:tcW w:w="6518" w:type="dxa"/>
            <w:shd w:val="clear" w:color="auto" w:fill="auto"/>
            <w:vAlign w:val="center"/>
          </w:tcPr>
          <w:p w14:paraId="5CB5DFE8" w14:textId="0BC19AC1" w:rsidR="00DF4E3B" w:rsidRPr="00E32225" w:rsidRDefault="00DF4E3B" w:rsidP="00076F44">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Fecha límite para solicitar cualquier aclaración de</w:t>
            </w:r>
            <w:r w:rsidR="006A19F9">
              <w:rPr>
                <w:rFonts w:asciiTheme="minorHAnsi" w:hAnsiTheme="minorHAnsi" w:cs="Arial"/>
                <w:bCs/>
                <w:sz w:val="20"/>
                <w:szCs w:val="20"/>
                <w:lang w:val="es-419"/>
              </w:rPr>
              <w:t>l</w:t>
            </w:r>
            <w:r w:rsidRPr="00E32225">
              <w:rPr>
                <w:rFonts w:asciiTheme="minorHAnsi" w:hAnsiTheme="minorHAnsi" w:cs="Arial"/>
                <w:bCs/>
                <w:sz w:val="20"/>
                <w:szCs w:val="20"/>
                <w:lang w:val="es-419"/>
              </w:rPr>
              <w:t xml:space="preserve"> NRC</w:t>
            </w:r>
          </w:p>
        </w:tc>
        <w:tc>
          <w:tcPr>
            <w:tcW w:w="1701" w:type="dxa"/>
            <w:shd w:val="clear" w:color="auto" w:fill="auto"/>
            <w:vAlign w:val="center"/>
          </w:tcPr>
          <w:p w14:paraId="485BB8B9" w14:textId="10B1A31F" w:rsidR="00DF4E3B" w:rsidRPr="00026A71" w:rsidRDefault="00C823D9" w:rsidP="005D5FEA">
            <w:pPr>
              <w:spacing w:after="0"/>
              <w:rPr>
                <w:rFonts w:asciiTheme="minorHAnsi" w:hAnsiTheme="minorHAnsi" w:cs="Arial"/>
                <w:b/>
                <w:sz w:val="20"/>
                <w:szCs w:val="20"/>
                <w:lang w:val="es-419"/>
              </w:rPr>
            </w:pPr>
            <w:r>
              <w:rPr>
                <w:rFonts w:asciiTheme="minorHAnsi" w:hAnsiTheme="minorHAnsi" w:cs="Arial"/>
                <w:b/>
                <w:sz w:val="20"/>
                <w:szCs w:val="20"/>
                <w:lang w:val="es-419"/>
              </w:rPr>
              <w:t>0</w:t>
            </w:r>
            <w:r w:rsidR="005D5FEA">
              <w:rPr>
                <w:rFonts w:asciiTheme="minorHAnsi" w:hAnsiTheme="minorHAnsi" w:cs="Arial"/>
                <w:b/>
                <w:sz w:val="20"/>
                <w:szCs w:val="20"/>
                <w:lang w:val="es-419"/>
              </w:rPr>
              <w:t>9</w:t>
            </w:r>
            <w:r>
              <w:rPr>
                <w:rFonts w:asciiTheme="minorHAnsi" w:hAnsiTheme="minorHAnsi" w:cs="Arial"/>
                <w:b/>
                <w:sz w:val="20"/>
                <w:szCs w:val="20"/>
                <w:lang w:val="es-419"/>
              </w:rPr>
              <w:t xml:space="preserve"> de mayo</w:t>
            </w:r>
            <w:r w:rsidR="005330AC" w:rsidRPr="00026A71">
              <w:rPr>
                <w:rFonts w:asciiTheme="minorHAnsi" w:hAnsiTheme="minorHAnsi" w:cs="Arial"/>
                <w:b/>
                <w:sz w:val="20"/>
                <w:szCs w:val="20"/>
                <w:lang w:val="es-419"/>
              </w:rPr>
              <w:t xml:space="preserve"> 2022</w:t>
            </w:r>
          </w:p>
        </w:tc>
        <w:tc>
          <w:tcPr>
            <w:tcW w:w="1440" w:type="dxa"/>
            <w:shd w:val="clear" w:color="auto" w:fill="auto"/>
            <w:vAlign w:val="center"/>
          </w:tcPr>
          <w:p w14:paraId="01CA6B33" w14:textId="4CDA75AA" w:rsidR="00DF4E3B" w:rsidRPr="00026A71" w:rsidRDefault="005330AC"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5:00 p.m.</w:t>
            </w:r>
          </w:p>
        </w:tc>
      </w:tr>
      <w:tr w:rsidR="00DF4E3B" w:rsidRPr="009918F7" w14:paraId="49C3615C" w14:textId="77777777" w:rsidTr="00AE2EF7">
        <w:trPr>
          <w:jc w:val="center"/>
        </w:trPr>
        <w:tc>
          <w:tcPr>
            <w:tcW w:w="6518" w:type="dxa"/>
            <w:shd w:val="clear" w:color="auto" w:fill="auto"/>
            <w:vAlign w:val="center"/>
          </w:tcPr>
          <w:p w14:paraId="254B4915" w14:textId="4855A8E6" w:rsidR="00DF4E3B" w:rsidRPr="00E32225" w:rsidRDefault="00DF4E3B" w:rsidP="00076F44">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 xml:space="preserve">Última fecha en que </w:t>
            </w:r>
            <w:r w:rsidR="006A19F9">
              <w:rPr>
                <w:rFonts w:asciiTheme="minorHAnsi" w:hAnsiTheme="minorHAnsi" w:cs="Arial"/>
                <w:bCs/>
                <w:sz w:val="20"/>
                <w:szCs w:val="20"/>
                <w:lang w:val="es-419"/>
              </w:rPr>
              <w:t xml:space="preserve">el </w:t>
            </w:r>
            <w:r w:rsidRPr="00E32225">
              <w:rPr>
                <w:rFonts w:asciiTheme="minorHAnsi" w:hAnsiTheme="minorHAnsi" w:cs="Arial"/>
                <w:bCs/>
                <w:sz w:val="20"/>
                <w:szCs w:val="20"/>
                <w:lang w:val="es-419"/>
              </w:rPr>
              <w:t>NRC emite aclaraciones</w:t>
            </w:r>
          </w:p>
        </w:tc>
        <w:tc>
          <w:tcPr>
            <w:tcW w:w="1701" w:type="dxa"/>
            <w:shd w:val="clear" w:color="auto" w:fill="auto"/>
            <w:vAlign w:val="center"/>
          </w:tcPr>
          <w:p w14:paraId="543F6A3E" w14:textId="0A68186F" w:rsidR="00DF4E3B" w:rsidRPr="00026A71" w:rsidRDefault="005D5FEA">
            <w:pPr>
              <w:spacing w:after="0"/>
              <w:rPr>
                <w:rFonts w:asciiTheme="minorHAnsi" w:hAnsiTheme="minorHAnsi" w:cs="Arial"/>
                <w:b/>
                <w:sz w:val="20"/>
                <w:szCs w:val="20"/>
                <w:lang w:val="es-419"/>
              </w:rPr>
            </w:pPr>
            <w:r>
              <w:rPr>
                <w:rFonts w:asciiTheme="minorHAnsi" w:hAnsiTheme="minorHAnsi" w:cs="Arial"/>
                <w:b/>
                <w:sz w:val="20"/>
                <w:szCs w:val="20"/>
                <w:lang w:val="es-419"/>
              </w:rPr>
              <w:t>12</w:t>
            </w:r>
            <w:r w:rsidR="005330AC" w:rsidRPr="00026A71">
              <w:rPr>
                <w:rFonts w:asciiTheme="minorHAnsi" w:hAnsiTheme="minorHAnsi" w:cs="Arial"/>
                <w:b/>
                <w:sz w:val="20"/>
                <w:szCs w:val="20"/>
                <w:lang w:val="es-419"/>
              </w:rPr>
              <w:t xml:space="preserve"> de </w:t>
            </w:r>
            <w:r w:rsidR="006A6858">
              <w:rPr>
                <w:rFonts w:asciiTheme="minorHAnsi" w:hAnsiTheme="minorHAnsi" w:cs="Arial"/>
                <w:b/>
                <w:sz w:val="20"/>
                <w:szCs w:val="20"/>
                <w:lang w:val="es-419"/>
              </w:rPr>
              <w:t xml:space="preserve">mayo </w:t>
            </w:r>
            <w:r w:rsidR="005330AC" w:rsidRPr="00026A71">
              <w:rPr>
                <w:rFonts w:asciiTheme="minorHAnsi" w:hAnsiTheme="minorHAnsi" w:cs="Arial"/>
                <w:b/>
                <w:sz w:val="20"/>
                <w:szCs w:val="20"/>
                <w:lang w:val="es-419"/>
              </w:rPr>
              <w:t>2022</w:t>
            </w:r>
          </w:p>
        </w:tc>
        <w:tc>
          <w:tcPr>
            <w:tcW w:w="1440" w:type="dxa"/>
            <w:shd w:val="clear" w:color="auto" w:fill="auto"/>
            <w:vAlign w:val="center"/>
          </w:tcPr>
          <w:p w14:paraId="1FDBAE88" w14:textId="275638F4" w:rsidR="00DF4E3B" w:rsidRPr="00026A71" w:rsidRDefault="005330AC"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5:00 p.m.</w:t>
            </w:r>
          </w:p>
        </w:tc>
      </w:tr>
      <w:tr w:rsidR="00DF4E3B" w:rsidRPr="009918F7" w14:paraId="2DA1C1E8" w14:textId="77777777" w:rsidTr="00AE2EF7">
        <w:trPr>
          <w:jc w:val="center"/>
        </w:trPr>
        <w:tc>
          <w:tcPr>
            <w:tcW w:w="6518" w:type="dxa"/>
            <w:shd w:val="clear" w:color="auto" w:fill="auto"/>
            <w:vAlign w:val="center"/>
          </w:tcPr>
          <w:p w14:paraId="677AEAF9" w14:textId="77777777" w:rsidR="00DF4E3B" w:rsidRPr="00E32225" w:rsidRDefault="00DF4E3B" w:rsidP="00076F44">
            <w:pPr>
              <w:spacing w:after="0"/>
              <w:rPr>
                <w:rFonts w:asciiTheme="minorHAnsi" w:hAnsiTheme="minorHAnsi" w:cs="Arial"/>
                <w:sz w:val="20"/>
                <w:szCs w:val="20"/>
                <w:lang w:val="es-419"/>
              </w:rPr>
            </w:pPr>
            <w:r w:rsidRPr="00E32225">
              <w:rPr>
                <w:rFonts w:asciiTheme="minorHAnsi" w:hAnsiTheme="minorHAnsi" w:cs="Arial"/>
                <w:sz w:val="20"/>
                <w:szCs w:val="20"/>
                <w:lang w:val="es-419"/>
              </w:rPr>
              <w:t>Fecha límite para la presentación de ofertas (fecha de recepción, no fecha de envío)</w:t>
            </w:r>
          </w:p>
        </w:tc>
        <w:tc>
          <w:tcPr>
            <w:tcW w:w="1701" w:type="dxa"/>
            <w:shd w:val="clear" w:color="auto" w:fill="auto"/>
            <w:vAlign w:val="center"/>
          </w:tcPr>
          <w:p w14:paraId="71954984" w14:textId="1CB72C6D" w:rsidR="00DF4E3B" w:rsidRPr="00026A71" w:rsidRDefault="005D5FEA" w:rsidP="005D5FEA">
            <w:pPr>
              <w:spacing w:after="0"/>
              <w:rPr>
                <w:rFonts w:asciiTheme="minorHAnsi" w:hAnsiTheme="minorHAnsi" w:cs="Arial"/>
                <w:b/>
                <w:sz w:val="20"/>
                <w:szCs w:val="20"/>
                <w:lang w:val="es-419"/>
              </w:rPr>
            </w:pPr>
            <w:r>
              <w:rPr>
                <w:rFonts w:asciiTheme="minorHAnsi" w:hAnsiTheme="minorHAnsi" w:cs="Arial"/>
                <w:b/>
                <w:sz w:val="20"/>
                <w:szCs w:val="20"/>
                <w:lang w:val="es-419"/>
              </w:rPr>
              <w:t>20</w:t>
            </w:r>
            <w:r w:rsidR="005330AC" w:rsidRPr="00026A71">
              <w:rPr>
                <w:rFonts w:asciiTheme="minorHAnsi" w:hAnsiTheme="minorHAnsi" w:cs="Arial"/>
                <w:b/>
                <w:sz w:val="20"/>
                <w:szCs w:val="20"/>
                <w:lang w:val="es-419"/>
              </w:rPr>
              <w:t xml:space="preserve"> de </w:t>
            </w:r>
            <w:r w:rsidR="006A6858">
              <w:rPr>
                <w:rFonts w:asciiTheme="minorHAnsi" w:hAnsiTheme="minorHAnsi" w:cs="Arial"/>
                <w:b/>
                <w:sz w:val="20"/>
                <w:szCs w:val="20"/>
                <w:lang w:val="es-419"/>
              </w:rPr>
              <w:t>mayo</w:t>
            </w:r>
            <w:r w:rsidR="005330AC" w:rsidRPr="00026A71">
              <w:rPr>
                <w:rFonts w:asciiTheme="minorHAnsi" w:hAnsiTheme="minorHAnsi" w:cs="Arial"/>
                <w:b/>
                <w:sz w:val="20"/>
                <w:szCs w:val="20"/>
                <w:lang w:val="es-419"/>
              </w:rPr>
              <w:t xml:space="preserve"> 2022</w:t>
            </w:r>
          </w:p>
        </w:tc>
        <w:tc>
          <w:tcPr>
            <w:tcW w:w="1440" w:type="dxa"/>
            <w:shd w:val="clear" w:color="auto" w:fill="auto"/>
            <w:vAlign w:val="center"/>
          </w:tcPr>
          <w:p w14:paraId="07323ED9" w14:textId="6FD18C82" w:rsidR="00DF4E3B" w:rsidRPr="00026A71" w:rsidRDefault="005330AC"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5:00 p.m.</w:t>
            </w:r>
          </w:p>
        </w:tc>
      </w:tr>
      <w:tr w:rsidR="00DF4E3B" w:rsidRPr="009918F7" w14:paraId="0C7AD7E9" w14:textId="77777777" w:rsidTr="00AE2EF7">
        <w:trPr>
          <w:jc w:val="center"/>
        </w:trPr>
        <w:tc>
          <w:tcPr>
            <w:tcW w:w="6518" w:type="dxa"/>
            <w:shd w:val="clear" w:color="auto" w:fill="auto"/>
            <w:vAlign w:val="center"/>
          </w:tcPr>
          <w:p w14:paraId="3198A82A" w14:textId="735574A8" w:rsidR="00DF4E3B" w:rsidRPr="00E32225" w:rsidRDefault="00DF4E3B" w:rsidP="00076F44">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lastRenderedPageBreak/>
              <w:t xml:space="preserve">Sesión de apertura de </w:t>
            </w:r>
            <w:r w:rsidR="006A19F9">
              <w:rPr>
                <w:rFonts w:asciiTheme="minorHAnsi" w:hAnsiTheme="minorHAnsi" w:cs="Arial"/>
                <w:bCs/>
                <w:sz w:val="20"/>
                <w:szCs w:val="20"/>
                <w:lang w:val="es-419"/>
              </w:rPr>
              <w:t xml:space="preserve">la </w:t>
            </w:r>
            <w:r w:rsidRPr="00E32225">
              <w:rPr>
                <w:rFonts w:asciiTheme="minorHAnsi" w:hAnsiTheme="minorHAnsi" w:cs="Arial"/>
                <w:bCs/>
                <w:sz w:val="20"/>
                <w:szCs w:val="20"/>
                <w:lang w:val="es-419"/>
              </w:rPr>
              <w:t>licitación por</w:t>
            </w:r>
            <w:r w:rsidR="006A19F9">
              <w:rPr>
                <w:rFonts w:asciiTheme="minorHAnsi" w:hAnsiTheme="minorHAnsi" w:cs="Arial"/>
                <w:bCs/>
                <w:sz w:val="20"/>
                <w:szCs w:val="20"/>
                <w:lang w:val="es-419"/>
              </w:rPr>
              <w:t xml:space="preserve"> parte del</w:t>
            </w:r>
            <w:r w:rsidRPr="00E32225">
              <w:rPr>
                <w:rFonts w:asciiTheme="minorHAnsi" w:hAnsiTheme="minorHAnsi" w:cs="Arial"/>
                <w:bCs/>
                <w:sz w:val="20"/>
                <w:szCs w:val="20"/>
                <w:lang w:val="es-419"/>
              </w:rPr>
              <w:t xml:space="preserve"> NRC</w:t>
            </w:r>
          </w:p>
        </w:tc>
        <w:tc>
          <w:tcPr>
            <w:tcW w:w="1701" w:type="dxa"/>
            <w:shd w:val="clear" w:color="auto" w:fill="auto"/>
            <w:vAlign w:val="center"/>
          </w:tcPr>
          <w:p w14:paraId="487826A7" w14:textId="44389F5F" w:rsidR="00DF4E3B" w:rsidRPr="00026A71" w:rsidRDefault="005D5FEA" w:rsidP="00C823D9">
            <w:pPr>
              <w:spacing w:after="0"/>
              <w:rPr>
                <w:rFonts w:asciiTheme="minorHAnsi" w:hAnsiTheme="minorHAnsi" w:cs="Arial"/>
                <w:b/>
                <w:sz w:val="20"/>
                <w:szCs w:val="20"/>
                <w:lang w:val="es-419"/>
              </w:rPr>
            </w:pPr>
            <w:r>
              <w:rPr>
                <w:rFonts w:asciiTheme="minorHAnsi" w:hAnsiTheme="minorHAnsi" w:cs="Arial"/>
                <w:b/>
                <w:sz w:val="20"/>
                <w:szCs w:val="20"/>
                <w:lang w:val="es-419"/>
              </w:rPr>
              <w:t>23</w:t>
            </w:r>
            <w:r w:rsidR="00026A71" w:rsidRPr="00026A71">
              <w:rPr>
                <w:rFonts w:asciiTheme="minorHAnsi" w:hAnsiTheme="minorHAnsi" w:cs="Arial"/>
                <w:b/>
                <w:sz w:val="20"/>
                <w:szCs w:val="20"/>
                <w:lang w:val="es-419"/>
              </w:rPr>
              <w:t xml:space="preserve"> de </w:t>
            </w:r>
            <w:r w:rsidR="00655271">
              <w:rPr>
                <w:rFonts w:asciiTheme="minorHAnsi" w:hAnsiTheme="minorHAnsi" w:cs="Arial"/>
                <w:b/>
                <w:sz w:val="20"/>
                <w:szCs w:val="20"/>
                <w:lang w:val="es-419"/>
              </w:rPr>
              <w:t xml:space="preserve">mayo </w:t>
            </w:r>
            <w:r w:rsidR="00026A71" w:rsidRPr="00026A71">
              <w:rPr>
                <w:rFonts w:asciiTheme="minorHAnsi" w:hAnsiTheme="minorHAnsi" w:cs="Arial"/>
                <w:b/>
                <w:sz w:val="20"/>
                <w:szCs w:val="20"/>
                <w:lang w:val="es-419"/>
              </w:rPr>
              <w:t xml:space="preserve">2022 </w:t>
            </w:r>
          </w:p>
        </w:tc>
        <w:tc>
          <w:tcPr>
            <w:tcW w:w="1440" w:type="dxa"/>
            <w:shd w:val="clear" w:color="auto" w:fill="auto"/>
            <w:vAlign w:val="center"/>
          </w:tcPr>
          <w:p w14:paraId="446FB4E0" w14:textId="2019DBC6" w:rsidR="00DF4E3B" w:rsidRPr="00026A71" w:rsidRDefault="003C4194" w:rsidP="00076F44">
            <w:pPr>
              <w:spacing w:after="0"/>
              <w:rPr>
                <w:rFonts w:asciiTheme="minorHAnsi" w:hAnsiTheme="minorHAnsi" w:cs="Arial"/>
                <w:b/>
                <w:sz w:val="20"/>
                <w:szCs w:val="20"/>
                <w:lang w:val="es-419"/>
              </w:rPr>
            </w:pPr>
            <w:r w:rsidRPr="00026A71">
              <w:rPr>
                <w:rFonts w:asciiTheme="minorHAnsi" w:hAnsiTheme="minorHAnsi" w:cs="Arial"/>
                <w:b/>
                <w:sz w:val="20"/>
                <w:szCs w:val="20"/>
                <w:lang w:val="es-419"/>
              </w:rPr>
              <w:t>TBC</w:t>
            </w:r>
          </w:p>
        </w:tc>
      </w:tr>
      <w:tr w:rsidR="00DF4E3B" w:rsidRPr="009918F7" w14:paraId="65383267" w14:textId="77777777" w:rsidTr="00AE2EF7">
        <w:trPr>
          <w:jc w:val="center"/>
        </w:trPr>
        <w:tc>
          <w:tcPr>
            <w:tcW w:w="6518" w:type="dxa"/>
            <w:shd w:val="clear" w:color="auto" w:fill="auto"/>
            <w:vAlign w:val="center"/>
          </w:tcPr>
          <w:p w14:paraId="5FB9B3A6" w14:textId="64357FB2" w:rsidR="00DF4E3B" w:rsidRPr="00E32225" w:rsidRDefault="00DF4E3B" w:rsidP="00076F44">
            <w:pPr>
              <w:pStyle w:val="Encabezado"/>
              <w:rPr>
                <w:rFonts w:asciiTheme="minorHAnsi" w:hAnsiTheme="minorHAnsi" w:cs="Arial"/>
                <w:bCs/>
                <w:sz w:val="20"/>
                <w:szCs w:val="20"/>
                <w:lang w:val="es-419"/>
              </w:rPr>
            </w:pPr>
            <w:r w:rsidRPr="00E32225">
              <w:rPr>
                <w:rFonts w:asciiTheme="minorHAnsi" w:hAnsiTheme="minorHAnsi" w:cs="Arial"/>
                <w:bCs/>
                <w:sz w:val="20"/>
                <w:szCs w:val="20"/>
                <w:lang w:val="es-419"/>
              </w:rPr>
              <w:t>Notificación de</w:t>
            </w:r>
            <w:r w:rsidR="006A19F9">
              <w:rPr>
                <w:rFonts w:asciiTheme="minorHAnsi" w:hAnsiTheme="minorHAnsi" w:cs="Arial"/>
                <w:bCs/>
                <w:sz w:val="20"/>
                <w:szCs w:val="20"/>
                <w:lang w:val="es-419"/>
              </w:rPr>
              <w:t xml:space="preserve"> la</w:t>
            </w:r>
            <w:r w:rsidRPr="00E32225">
              <w:rPr>
                <w:rFonts w:asciiTheme="minorHAnsi" w:hAnsiTheme="minorHAnsi" w:cs="Arial"/>
                <w:bCs/>
                <w:sz w:val="20"/>
                <w:szCs w:val="20"/>
                <w:lang w:val="es-419"/>
              </w:rPr>
              <w:t xml:space="preserve"> adjudicación al </w:t>
            </w:r>
            <w:r w:rsidR="006060CD">
              <w:rPr>
                <w:rFonts w:asciiTheme="minorHAnsi" w:hAnsiTheme="minorHAnsi" w:cs="Arial"/>
                <w:bCs/>
                <w:sz w:val="20"/>
                <w:szCs w:val="20"/>
                <w:lang w:val="es-419"/>
              </w:rPr>
              <w:t>oferente</w:t>
            </w:r>
            <w:r w:rsidR="006A19F9">
              <w:rPr>
                <w:rFonts w:asciiTheme="minorHAnsi" w:hAnsiTheme="minorHAnsi" w:cs="Arial"/>
                <w:bCs/>
                <w:sz w:val="20"/>
                <w:szCs w:val="20"/>
                <w:lang w:val="es-419"/>
              </w:rPr>
              <w:t xml:space="preserve"> ganador</w:t>
            </w:r>
          </w:p>
        </w:tc>
        <w:tc>
          <w:tcPr>
            <w:tcW w:w="1701" w:type="dxa"/>
            <w:shd w:val="clear" w:color="auto" w:fill="auto"/>
            <w:vAlign w:val="center"/>
          </w:tcPr>
          <w:p w14:paraId="722DD55F" w14:textId="0E9D433D" w:rsidR="00DF4E3B" w:rsidRPr="00026A71" w:rsidRDefault="005D5FEA" w:rsidP="00C823D9">
            <w:pPr>
              <w:spacing w:after="0"/>
              <w:rPr>
                <w:rFonts w:asciiTheme="minorHAnsi" w:hAnsiTheme="minorHAnsi" w:cs="Arial"/>
                <w:b/>
                <w:sz w:val="20"/>
                <w:szCs w:val="20"/>
                <w:lang w:val="es-419"/>
              </w:rPr>
            </w:pPr>
            <w:r>
              <w:rPr>
                <w:rFonts w:asciiTheme="minorHAnsi" w:hAnsiTheme="minorHAnsi" w:cs="Arial"/>
                <w:b/>
                <w:sz w:val="20"/>
                <w:szCs w:val="20"/>
                <w:lang w:val="es-419"/>
              </w:rPr>
              <w:t>26</w:t>
            </w:r>
            <w:r w:rsidR="00026A71" w:rsidRPr="00026A71">
              <w:rPr>
                <w:rFonts w:asciiTheme="minorHAnsi" w:hAnsiTheme="minorHAnsi" w:cs="Arial"/>
                <w:b/>
                <w:sz w:val="20"/>
                <w:szCs w:val="20"/>
                <w:lang w:val="es-419"/>
              </w:rPr>
              <w:t xml:space="preserve"> de </w:t>
            </w:r>
            <w:r w:rsidR="00655271">
              <w:rPr>
                <w:rFonts w:asciiTheme="minorHAnsi" w:hAnsiTheme="minorHAnsi" w:cs="Arial"/>
                <w:b/>
                <w:sz w:val="20"/>
                <w:szCs w:val="20"/>
                <w:lang w:val="es-419"/>
              </w:rPr>
              <w:t>mayo</w:t>
            </w:r>
            <w:r w:rsidR="00026A71" w:rsidRPr="00026A71">
              <w:rPr>
                <w:rFonts w:asciiTheme="minorHAnsi" w:hAnsiTheme="minorHAnsi" w:cs="Arial"/>
                <w:b/>
                <w:sz w:val="20"/>
                <w:szCs w:val="20"/>
                <w:lang w:val="es-419"/>
              </w:rPr>
              <w:t xml:space="preserve"> 2022 </w:t>
            </w:r>
          </w:p>
        </w:tc>
        <w:tc>
          <w:tcPr>
            <w:tcW w:w="1440" w:type="dxa"/>
            <w:shd w:val="clear" w:color="auto" w:fill="auto"/>
            <w:vAlign w:val="center"/>
          </w:tcPr>
          <w:p w14:paraId="635F9732" w14:textId="13C537BD" w:rsidR="00DF4E3B" w:rsidRPr="00026A71" w:rsidRDefault="003C4194" w:rsidP="00076F44">
            <w:pPr>
              <w:pStyle w:val="Encabezado"/>
              <w:rPr>
                <w:rFonts w:asciiTheme="minorHAnsi" w:hAnsiTheme="minorHAnsi" w:cs="Arial"/>
                <w:b/>
                <w:sz w:val="20"/>
                <w:szCs w:val="20"/>
                <w:lang w:val="es-419"/>
              </w:rPr>
            </w:pPr>
            <w:r w:rsidRPr="00026A71">
              <w:rPr>
                <w:rFonts w:asciiTheme="minorHAnsi" w:hAnsiTheme="minorHAnsi" w:cs="Arial"/>
                <w:b/>
                <w:sz w:val="20"/>
                <w:szCs w:val="20"/>
                <w:lang w:val="es-419"/>
              </w:rPr>
              <w:t>TBC</w:t>
            </w:r>
          </w:p>
        </w:tc>
      </w:tr>
      <w:tr w:rsidR="00DF4E3B" w:rsidRPr="00E32225" w14:paraId="23549E90" w14:textId="77777777" w:rsidTr="00AE2EF7">
        <w:trPr>
          <w:trHeight w:val="90"/>
          <w:jc w:val="center"/>
        </w:trPr>
        <w:tc>
          <w:tcPr>
            <w:tcW w:w="6518" w:type="dxa"/>
            <w:shd w:val="clear" w:color="auto" w:fill="auto"/>
            <w:vAlign w:val="center"/>
          </w:tcPr>
          <w:p w14:paraId="37F28012" w14:textId="3C39DDCB" w:rsidR="00DF4E3B" w:rsidRPr="00E32225" w:rsidRDefault="00DF4E3B" w:rsidP="00076F44">
            <w:pPr>
              <w:spacing w:after="0"/>
              <w:rPr>
                <w:rFonts w:asciiTheme="minorHAnsi" w:hAnsiTheme="minorHAnsi" w:cs="Arial"/>
                <w:bCs/>
                <w:sz w:val="20"/>
                <w:szCs w:val="20"/>
                <w:lang w:val="es-419"/>
              </w:rPr>
            </w:pPr>
            <w:r w:rsidRPr="00E32225">
              <w:rPr>
                <w:rFonts w:asciiTheme="minorHAnsi" w:hAnsiTheme="minorHAnsi" w:cs="Arial"/>
                <w:bCs/>
                <w:sz w:val="20"/>
                <w:szCs w:val="20"/>
                <w:lang w:val="es-419"/>
              </w:rPr>
              <w:t>Firma del contrato</w:t>
            </w:r>
          </w:p>
        </w:tc>
        <w:tc>
          <w:tcPr>
            <w:tcW w:w="1701" w:type="dxa"/>
            <w:shd w:val="clear" w:color="auto" w:fill="auto"/>
            <w:vAlign w:val="center"/>
          </w:tcPr>
          <w:p w14:paraId="6D280688" w14:textId="484CE07B" w:rsidR="00DF4E3B" w:rsidRPr="00026A71" w:rsidRDefault="005D5FEA" w:rsidP="00C823D9">
            <w:pPr>
              <w:spacing w:after="0"/>
              <w:rPr>
                <w:rFonts w:asciiTheme="minorHAnsi" w:hAnsiTheme="minorHAnsi" w:cs="Arial"/>
                <w:b/>
                <w:sz w:val="20"/>
                <w:szCs w:val="20"/>
                <w:lang w:val="es-419"/>
              </w:rPr>
            </w:pPr>
            <w:r>
              <w:rPr>
                <w:rFonts w:asciiTheme="minorHAnsi" w:hAnsiTheme="minorHAnsi" w:cs="Arial"/>
                <w:b/>
                <w:sz w:val="20"/>
                <w:szCs w:val="20"/>
                <w:lang w:val="es-419"/>
              </w:rPr>
              <w:t>31</w:t>
            </w:r>
            <w:r w:rsidR="000B4613" w:rsidRPr="00026A71">
              <w:rPr>
                <w:rFonts w:asciiTheme="minorHAnsi" w:hAnsiTheme="minorHAnsi" w:cs="Arial"/>
                <w:b/>
                <w:sz w:val="20"/>
                <w:szCs w:val="20"/>
                <w:lang w:val="es-419"/>
              </w:rPr>
              <w:t xml:space="preserve"> de </w:t>
            </w:r>
            <w:r w:rsidR="00655271">
              <w:rPr>
                <w:rFonts w:asciiTheme="minorHAnsi" w:hAnsiTheme="minorHAnsi" w:cs="Arial"/>
                <w:b/>
                <w:sz w:val="20"/>
                <w:szCs w:val="20"/>
                <w:lang w:val="es-419"/>
              </w:rPr>
              <w:t>mayo</w:t>
            </w:r>
            <w:r w:rsidR="000B4613" w:rsidRPr="00026A71">
              <w:rPr>
                <w:rFonts w:asciiTheme="minorHAnsi" w:hAnsiTheme="minorHAnsi" w:cs="Arial"/>
                <w:b/>
                <w:sz w:val="20"/>
                <w:szCs w:val="20"/>
                <w:lang w:val="es-419"/>
              </w:rPr>
              <w:t xml:space="preserve"> 2022</w:t>
            </w:r>
          </w:p>
        </w:tc>
        <w:tc>
          <w:tcPr>
            <w:tcW w:w="1440" w:type="dxa"/>
            <w:shd w:val="clear" w:color="auto" w:fill="auto"/>
            <w:vAlign w:val="center"/>
          </w:tcPr>
          <w:p w14:paraId="338F8100" w14:textId="77777777" w:rsidR="00DF4E3B" w:rsidRPr="00026A71" w:rsidRDefault="00DF4E3B" w:rsidP="00076F44">
            <w:pPr>
              <w:spacing w:after="0"/>
              <w:rPr>
                <w:rFonts w:asciiTheme="minorHAnsi" w:hAnsiTheme="minorHAnsi" w:cs="Arial"/>
                <w:b/>
                <w:sz w:val="20"/>
                <w:szCs w:val="20"/>
                <w:lang w:val="es-419"/>
              </w:rPr>
            </w:pPr>
          </w:p>
        </w:tc>
      </w:tr>
    </w:tbl>
    <w:p w14:paraId="4647ADD0" w14:textId="77777777" w:rsidR="00026A71" w:rsidRDefault="00CB65DD" w:rsidP="00CB65DD">
      <w:pPr>
        <w:spacing w:after="0"/>
        <w:rPr>
          <w:rFonts w:asciiTheme="minorHAnsi" w:hAnsiTheme="minorHAnsi" w:cs="Arial"/>
          <w:sz w:val="20"/>
          <w:szCs w:val="20"/>
          <w:lang w:val="es-419"/>
        </w:rPr>
      </w:pPr>
      <w:r w:rsidRPr="00E32225">
        <w:rPr>
          <w:rFonts w:asciiTheme="minorHAnsi" w:hAnsiTheme="minorHAnsi" w:cs="Arial"/>
          <w:sz w:val="20"/>
          <w:szCs w:val="20"/>
          <w:lang w:val="es-419"/>
        </w:rPr>
        <w:tab/>
      </w:r>
    </w:p>
    <w:p w14:paraId="0053D1AF" w14:textId="4BB6FE54" w:rsidR="00DF4E3B" w:rsidRPr="00E32225" w:rsidRDefault="00CB65DD" w:rsidP="00CB65DD">
      <w:pPr>
        <w:spacing w:after="0"/>
        <w:rPr>
          <w:rFonts w:asciiTheme="minorHAnsi" w:hAnsiTheme="minorHAnsi" w:cs="Arial"/>
          <w:sz w:val="20"/>
          <w:szCs w:val="20"/>
          <w:lang w:val="es-419"/>
        </w:rPr>
      </w:pPr>
      <w:r w:rsidRPr="00E32225">
        <w:rPr>
          <w:rFonts w:asciiTheme="minorHAnsi" w:hAnsiTheme="minorHAnsi" w:cs="Arial"/>
          <w:sz w:val="20"/>
          <w:szCs w:val="20"/>
          <w:lang w:val="es-419"/>
        </w:rPr>
        <w:t xml:space="preserve">* Todos los horarios están en la hora local de </w:t>
      </w:r>
      <w:r w:rsidR="00DF3578">
        <w:rPr>
          <w:rFonts w:asciiTheme="minorHAnsi" w:hAnsiTheme="minorHAnsi" w:cs="Arial"/>
          <w:sz w:val="20"/>
          <w:szCs w:val="20"/>
          <w:lang w:val="es-419"/>
        </w:rPr>
        <w:t>la República de Honduras</w:t>
      </w:r>
    </w:p>
    <w:p w14:paraId="2C85E350" w14:textId="526A09F7" w:rsidR="00026A71" w:rsidDel="00655271" w:rsidRDefault="00DF4E3B" w:rsidP="00026A71">
      <w:pPr>
        <w:spacing w:after="0"/>
        <w:rPr>
          <w:del w:id="2" w:author="usuario.NRC" w:date="2022-04-18T17:18:00Z"/>
          <w:rFonts w:asciiTheme="minorHAnsi" w:hAnsiTheme="minorHAnsi" w:cs="Arial"/>
          <w:sz w:val="20"/>
          <w:szCs w:val="20"/>
          <w:lang w:val="es-419"/>
        </w:rPr>
      </w:pPr>
      <w:r w:rsidRPr="00E32225">
        <w:rPr>
          <w:rFonts w:asciiTheme="minorHAnsi" w:hAnsiTheme="minorHAnsi" w:cs="Arial"/>
          <w:sz w:val="20"/>
          <w:szCs w:val="20"/>
          <w:lang w:val="es-419"/>
        </w:rPr>
        <w:t xml:space="preserve">Tenga en cuenta que todas las fechas son fechas provisionales y </w:t>
      </w:r>
      <w:r w:rsidR="00914C84">
        <w:rPr>
          <w:rFonts w:asciiTheme="minorHAnsi" w:hAnsiTheme="minorHAnsi" w:cs="Arial"/>
          <w:sz w:val="20"/>
          <w:szCs w:val="20"/>
          <w:lang w:val="es-419"/>
        </w:rPr>
        <w:t xml:space="preserve">que el </w:t>
      </w:r>
      <w:r w:rsidRPr="00E32225">
        <w:rPr>
          <w:rFonts w:asciiTheme="minorHAnsi" w:hAnsiTheme="minorHAnsi" w:cs="Arial"/>
          <w:sz w:val="20"/>
          <w:szCs w:val="20"/>
          <w:lang w:val="es-419"/>
        </w:rPr>
        <w:t xml:space="preserve">NRC se reserva el derecho de modificar este </w:t>
      </w:r>
      <w:r w:rsidR="00914C84">
        <w:rPr>
          <w:rFonts w:asciiTheme="minorHAnsi" w:hAnsiTheme="minorHAnsi" w:cs="Arial"/>
          <w:sz w:val="20"/>
          <w:szCs w:val="20"/>
          <w:lang w:val="es-419"/>
        </w:rPr>
        <w:t>cronograma</w:t>
      </w:r>
      <w:r w:rsidRPr="00E32225">
        <w:rPr>
          <w:rFonts w:asciiTheme="minorHAnsi" w:hAnsiTheme="minorHAnsi" w:cs="Arial"/>
          <w:sz w:val="20"/>
          <w:szCs w:val="20"/>
          <w:lang w:val="es-419"/>
        </w:rPr>
        <w:t>.</w:t>
      </w:r>
    </w:p>
    <w:p w14:paraId="2B846C55" w14:textId="49939295" w:rsidR="00026A71" w:rsidRDefault="00026A71" w:rsidP="00026A71">
      <w:pPr>
        <w:spacing w:after="0"/>
        <w:rPr>
          <w:rFonts w:asciiTheme="minorHAnsi" w:hAnsiTheme="minorHAnsi" w:cs="Arial"/>
          <w:sz w:val="20"/>
          <w:szCs w:val="20"/>
          <w:lang w:val="es-419"/>
        </w:rPr>
      </w:pPr>
    </w:p>
    <w:p w14:paraId="3D6B2982" w14:textId="77777777" w:rsidR="00026A71" w:rsidRPr="00E32225" w:rsidRDefault="00026A71" w:rsidP="00026A71">
      <w:pPr>
        <w:spacing w:after="0"/>
        <w:rPr>
          <w:rFonts w:asciiTheme="minorHAnsi" w:hAnsiTheme="minorHAnsi" w:cs="Arial"/>
          <w:sz w:val="20"/>
          <w:szCs w:val="20"/>
          <w:lang w:val="es-419"/>
        </w:rPr>
      </w:pPr>
    </w:p>
    <w:p w14:paraId="504C441B" w14:textId="77777777" w:rsidR="00DF4E3B" w:rsidRPr="00E32225" w:rsidRDefault="00DF4E3B" w:rsidP="00AE2EF7">
      <w:pPr>
        <w:spacing w:after="0"/>
        <w:outlineLvl w:val="0"/>
        <w:rPr>
          <w:rFonts w:asciiTheme="minorHAnsi" w:hAnsiTheme="minorHAnsi"/>
          <w:b/>
          <w:sz w:val="20"/>
          <w:szCs w:val="20"/>
          <w:u w:val="single"/>
          <w:lang w:val="es-419"/>
        </w:rPr>
      </w:pPr>
    </w:p>
    <w:p w14:paraId="18DD900F" w14:textId="7904D239" w:rsidR="00DF4E3B" w:rsidRPr="00E32225" w:rsidRDefault="00914C84" w:rsidP="00E27AA3">
      <w:pPr>
        <w:pStyle w:val="Prrafodelista"/>
        <w:numPr>
          <w:ilvl w:val="0"/>
          <w:numId w:val="7"/>
        </w:numPr>
        <w:spacing w:after="0"/>
        <w:ind w:left="0"/>
        <w:outlineLvl w:val="0"/>
        <w:rPr>
          <w:rFonts w:asciiTheme="minorHAnsi" w:hAnsiTheme="minorHAnsi"/>
          <w:b/>
          <w:sz w:val="20"/>
          <w:szCs w:val="20"/>
          <w:lang w:val="es-419"/>
        </w:rPr>
      </w:pPr>
      <w:r>
        <w:rPr>
          <w:rFonts w:asciiTheme="minorHAnsi" w:hAnsiTheme="minorHAnsi"/>
          <w:b/>
          <w:sz w:val="20"/>
          <w:szCs w:val="20"/>
          <w:lang w:val="es-419"/>
        </w:rPr>
        <w:t>FORMA</w:t>
      </w:r>
      <w:r w:rsidR="00DF4E3B" w:rsidRPr="00E32225">
        <w:rPr>
          <w:rFonts w:asciiTheme="minorHAnsi" w:hAnsiTheme="minorHAnsi"/>
          <w:b/>
          <w:sz w:val="20"/>
          <w:szCs w:val="20"/>
          <w:lang w:val="es-419"/>
        </w:rPr>
        <w:t xml:space="preserve"> DE PRESENTACIÓN:</w:t>
      </w:r>
    </w:p>
    <w:p w14:paraId="06EC5789" w14:textId="77777777" w:rsidR="00DF4E3B" w:rsidRPr="00E32225" w:rsidRDefault="00DF4E3B" w:rsidP="00D6371E">
      <w:pPr>
        <w:spacing w:after="0"/>
        <w:ind w:left="360"/>
        <w:jc w:val="both"/>
        <w:outlineLvl w:val="0"/>
        <w:rPr>
          <w:rFonts w:asciiTheme="minorHAnsi" w:hAnsiTheme="minorHAnsi"/>
          <w:sz w:val="20"/>
          <w:szCs w:val="20"/>
          <w:lang w:val="es-419"/>
        </w:rPr>
      </w:pPr>
      <w:r w:rsidRPr="00E32225">
        <w:rPr>
          <w:rFonts w:asciiTheme="minorHAnsi" w:hAnsiTheme="minorHAnsi"/>
          <w:sz w:val="20"/>
          <w:szCs w:val="20"/>
          <w:lang w:val="es-419"/>
        </w:rPr>
        <w:t>Envíe sus ofertas de acuerdo con los requisitos detallados a continuación:</w:t>
      </w:r>
    </w:p>
    <w:p w14:paraId="33E6CC35" w14:textId="6CD43E0C" w:rsidR="00DF4E3B" w:rsidRPr="00E32225" w:rsidRDefault="003C4194" w:rsidP="00D6371E">
      <w:pPr>
        <w:ind w:left="360"/>
        <w:jc w:val="both"/>
        <w:outlineLvl w:val="0"/>
        <w:rPr>
          <w:rFonts w:asciiTheme="minorHAnsi" w:hAnsiTheme="minorHAnsi"/>
          <w:sz w:val="20"/>
          <w:szCs w:val="20"/>
          <w:lang w:val="es-419"/>
        </w:rPr>
      </w:pPr>
      <w:r>
        <w:rPr>
          <w:rFonts w:asciiTheme="minorHAnsi" w:hAnsiTheme="minorHAnsi"/>
          <w:sz w:val="20"/>
          <w:szCs w:val="20"/>
          <w:lang w:val="es-419"/>
        </w:rPr>
        <w:t>Todos l</w:t>
      </w:r>
      <w:r w:rsidR="00DF4E3B" w:rsidRPr="00E32225">
        <w:rPr>
          <w:rFonts w:asciiTheme="minorHAnsi" w:hAnsiTheme="minorHAnsi"/>
          <w:sz w:val="20"/>
          <w:szCs w:val="20"/>
          <w:lang w:val="es-419"/>
        </w:rPr>
        <w:t xml:space="preserve">os documentos de la oferta </w:t>
      </w:r>
      <w:r>
        <w:rPr>
          <w:rFonts w:asciiTheme="minorHAnsi" w:hAnsiTheme="minorHAnsi"/>
          <w:sz w:val="20"/>
          <w:szCs w:val="20"/>
          <w:lang w:val="es-419"/>
        </w:rPr>
        <w:t xml:space="preserve">deberán </w:t>
      </w:r>
      <w:r w:rsidR="00DF4E3B" w:rsidRPr="00E32225">
        <w:rPr>
          <w:rFonts w:asciiTheme="minorHAnsi" w:hAnsiTheme="minorHAnsi"/>
          <w:sz w:val="20"/>
          <w:szCs w:val="20"/>
          <w:lang w:val="es-419"/>
        </w:rPr>
        <w:t>se</w:t>
      </w:r>
      <w:r>
        <w:rPr>
          <w:rFonts w:asciiTheme="minorHAnsi" w:hAnsiTheme="minorHAnsi"/>
          <w:sz w:val="20"/>
          <w:szCs w:val="20"/>
          <w:lang w:val="es-419"/>
        </w:rPr>
        <w:t>r</w:t>
      </w:r>
      <w:r w:rsidR="00DF4E3B" w:rsidRPr="00E32225">
        <w:rPr>
          <w:rFonts w:asciiTheme="minorHAnsi" w:hAnsiTheme="minorHAnsi"/>
          <w:sz w:val="20"/>
          <w:szCs w:val="20"/>
          <w:lang w:val="es-419"/>
        </w:rPr>
        <w:t xml:space="preserve"> entrega</w:t>
      </w:r>
      <w:r>
        <w:rPr>
          <w:rFonts w:asciiTheme="minorHAnsi" w:hAnsiTheme="minorHAnsi"/>
          <w:sz w:val="20"/>
          <w:szCs w:val="20"/>
          <w:lang w:val="es-419"/>
        </w:rPr>
        <w:t xml:space="preserve">dos en la siguiente dirección de correo electrónico </w:t>
      </w:r>
      <w:hyperlink r:id="rId13" w:history="1">
        <w:r w:rsidR="006C24B6" w:rsidRPr="00E70E52">
          <w:rPr>
            <w:rStyle w:val="Hipervnculo"/>
            <w:rFonts w:asciiTheme="minorHAnsi" w:hAnsiTheme="minorHAnsi"/>
            <w:sz w:val="20"/>
            <w:szCs w:val="20"/>
            <w:highlight w:val="yellow"/>
            <w:lang w:val="es-419"/>
          </w:rPr>
          <w:t>hn.logistics@nrc.no</w:t>
        </w:r>
      </w:hyperlink>
      <w:r>
        <w:rPr>
          <w:rFonts w:asciiTheme="minorHAnsi" w:hAnsiTheme="minorHAnsi"/>
          <w:sz w:val="20"/>
          <w:szCs w:val="20"/>
          <w:lang w:val="es-419"/>
        </w:rPr>
        <w:t xml:space="preserve"> </w:t>
      </w:r>
      <w:r w:rsidR="00DF4E3B" w:rsidRPr="00E32225">
        <w:rPr>
          <w:rFonts w:asciiTheme="minorHAnsi" w:hAnsiTheme="minorHAnsi"/>
          <w:sz w:val="20"/>
          <w:szCs w:val="20"/>
          <w:lang w:val="es-419"/>
        </w:rPr>
        <w:t xml:space="preserve"> </w:t>
      </w:r>
      <w:r w:rsidRPr="00026A71">
        <w:rPr>
          <w:rFonts w:asciiTheme="minorHAnsi" w:hAnsiTheme="minorHAnsi"/>
          <w:b/>
          <w:sz w:val="20"/>
          <w:szCs w:val="20"/>
          <w:lang w:val="es-419"/>
        </w:rPr>
        <w:t xml:space="preserve">a las 5:00 p.m. del </w:t>
      </w:r>
      <w:r w:rsidR="005D5FEA">
        <w:rPr>
          <w:rFonts w:asciiTheme="minorHAnsi" w:hAnsiTheme="minorHAnsi"/>
          <w:b/>
          <w:sz w:val="20"/>
          <w:szCs w:val="20"/>
          <w:lang w:val="es-419"/>
        </w:rPr>
        <w:t>martes 2</w:t>
      </w:r>
      <w:r w:rsidR="00273F6A">
        <w:rPr>
          <w:rFonts w:asciiTheme="minorHAnsi" w:hAnsiTheme="minorHAnsi"/>
          <w:b/>
          <w:sz w:val="20"/>
          <w:szCs w:val="20"/>
          <w:lang w:val="es-419"/>
        </w:rPr>
        <w:t>0</w:t>
      </w:r>
      <w:r w:rsidRPr="00026A71">
        <w:rPr>
          <w:rFonts w:asciiTheme="minorHAnsi" w:hAnsiTheme="minorHAnsi"/>
          <w:b/>
          <w:sz w:val="20"/>
          <w:szCs w:val="20"/>
          <w:lang w:val="es-419"/>
        </w:rPr>
        <w:t xml:space="preserve"> de </w:t>
      </w:r>
      <w:r w:rsidR="00EB5901">
        <w:rPr>
          <w:rFonts w:asciiTheme="minorHAnsi" w:hAnsiTheme="minorHAnsi"/>
          <w:b/>
          <w:sz w:val="20"/>
          <w:szCs w:val="20"/>
          <w:lang w:val="es-419"/>
        </w:rPr>
        <w:t>mayo</w:t>
      </w:r>
      <w:r w:rsidRPr="00026A71">
        <w:rPr>
          <w:rFonts w:asciiTheme="minorHAnsi" w:hAnsiTheme="minorHAnsi"/>
          <w:b/>
          <w:sz w:val="20"/>
          <w:szCs w:val="20"/>
          <w:lang w:val="es-419"/>
        </w:rPr>
        <w:t xml:space="preserve"> de</w:t>
      </w:r>
      <w:ins w:id="3" w:author="usuario.NRC" w:date="2022-04-18T19:07:00Z">
        <w:r w:rsidR="00EB5901">
          <w:rPr>
            <w:rFonts w:asciiTheme="minorHAnsi" w:hAnsiTheme="minorHAnsi"/>
            <w:b/>
            <w:sz w:val="20"/>
            <w:szCs w:val="20"/>
            <w:lang w:val="es-419"/>
          </w:rPr>
          <w:t>l</w:t>
        </w:r>
      </w:ins>
      <w:r w:rsidRPr="00026A71">
        <w:rPr>
          <w:rFonts w:asciiTheme="minorHAnsi" w:hAnsiTheme="minorHAnsi"/>
          <w:b/>
          <w:sz w:val="20"/>
          <w:szCs w:val="20"/>
          <w:lang w:val="es-419"/>
        </w:rPr>
        <w:t xml:space="preserve"> 2022</w:t>
      </w:r>
      <w:r>
        <w:rPr>
          <w:rFonts w:asciiTheme="minorHAnsi" w:hAnsiTheme="minorHAnsi"/>
          <w:sz w:val="20"/>
          <w:szCs w:val="20"/>
          <w:lang w:val="es-419"/>
        </w:rPr>
        <w:t xml:space="preserve">, hora de la República de Honduras con la referencia </w:t>
      </w:r>
      <w:r w:rsidRPr="003C4194">
        <w:rPr>
          <w:rFonts w:asciiTheme="minorHAnsi" w:hAnsiTheme="minorHAnsi"/>
          <w:b/>
          <w:bCs/>
          <w:sz w:val="20"/>
          <w:szCs w:val="20"/>
          <w:highlight w:val="yellow"/>
          <w:lang w:val="es-419"/>
        </w:rPr>
        <w:t xml:space="preserve">ITB </w:t>
      </w:r>
      <w:r w:rsidRPr="003C4194">
        <w:rPr>
          <w:rFonts w:asciiTheme="minorHAnsi" w:hAnsiTheme="minorHAnsi"/>
          <w:b/>
          <w:bCs/>
          <w:sz w:val="18"/>
          <w:szCs w:val="18"/>
          <w:highlight w:val="yellow"/>
          <w:lang w:val="es-419"/>
        </w:rPr>
        <w:t>H</w:t>
      </w:r>
      <w:r w:rsidR="00026A71">
        <w:rPr>
          <w:rFonts w:asciiTheme="minorHAnsi" w:hAnsiTheme="minorHAnsi"/>
          <w:b/>
          <w:bCs/>
          <w:sz w:val="18"/>
          <w:szCs w:val="18"/>
          <w:highlight w:val="yellow"/>
          <w:lang w:val="es-419"/>
        </w:rPr>
        <w:t>ON</w:t>
      </w:r>
      <w:r w:rsidR="00D33336">
        <w:rPr>
          <w:rFonts w:asciiTheme="minorHAnsi" w:hAnsiTheme="minorHAnsi"/>
          <w:b/>
          <w:bCs/>
          <w:sz w:val="18"/>
          <w:szCs w:val="18"/>
          <w:highlight w:val="yellow"/>
          <w:lang w:val="es-419"/>
        </w:rPr>
        <w:t>0009</w:t>
      </w:r>
      <w:r w:rsidR="00DF4E3B" w:rsidRPr="00E32225">
        <w:rPr>
          <w:rFonts w:asciiTheme="minorHAnsi" w:hAnsiTheme="minorHAnsi"/>
          <w:sz w:val="20"/>
          <w:szCs w:val="20"/>
          <w:lang w:val="es-419"/>
        </w:rPr>
        <w:t xml:space="preserve">. </w:t>
      </w:r>
    </w:p>
    <w:p w14:paraId="7467354B" w14:textId="77777777" w:rsidR="00AA6391" w:rsidRPr="00E32225" w:rsidRDefault="00AA6391" w:rsidP="00E27AA3">
      <w:pPr>
        <w:pStyle w:val="Prrafodelista"/>
        <w:numPr>
          <w:ilvl w:val="0"/>
          <w:numId w:val="7"/>
        </w:numPr>
        <w:spacing w:after="0"/>
        <w:ind w:left="0"/>
        <w:outlineLvl w:val="0"/>
        <w:rPr>
          <w:rFonts w:asciiTheme="minorHAnsi" w:hAnsiTheme="minorHAnsi"/>
          <w:b/>
          <w:sz w:val="20"/>
          <w:szCs w:val="20"/>
          <w:lang w:val="es-419"/>
        </w:rPr>
      </w:pPr>
      <w:r w:rsidRPr="00E32225">
        <w:rPr>
          <w:rFonts w:asciiTheme="minorHAnsi" w:hAnsiTheme="minorHAnsi"/>
          <w:b/>
          <w:sz w:val="20"/>
          <w:szCs w:val="20"/>
          <w:lang w:val="es-419"/>
        </w:rPr>
        <w:t xml:space="preserve">CRITERIOS DE EVALUACIÓN </w:t>
      </w:r>
    </w:p>
    <w:p w14:paraId="425C4BBC" w14:textId="0E67E12A"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sz w:val="20"/>
          <w:szCs w:val="20"/>
          <w:lang w:val="es-419"/>
        </w:rPr>
        <w:t>La adjudicación d</w:t>
      </w:r>
      <w:r w:rsidR="008D3C1C">
        <w:rPr>
          <w:rFonts w:asciiTheme="minorHAnsi" w:hAnsiTheme="minorHAnsi"/>
          <w:sz w:val="20"/>
          <w:szCs w:val="20"/>
          <w:lang w:val="es-419"/>
        </w:rPr>
        <w:t>el(</w:t>
      </w:r>
      <w:r w:rsidRPr="00E32225">
        <w:rPr>
          <w:rFonts w:asciiTheme="minorHAnsi" w:hAnsiTheme="minorHAnsi"/>
          <w:sz w:val="20"/>
          <w:szCs w:val="20"/>
          <w:lang w:val="es-419"/>
        </w:rPr>
        <w:t>los</w:t>
      </w:r>
      <w:r w:rsidR="008D3C1C">
        <w:rPr>
          <w:rFonts w:asciiTheme="minorHAnsi" w:hAnsiTheme="minorHAnsi"/>
          <w:sz w:val="20"/>
          <w:szCs w:val="20"/>
          <w:lang w:val="es-419"/>
        </w:rPr>
        <w:t>)</w:t>
      </w:r>
      <w:r w:rsidRPr="00E32225">
        <w:rPr>
          <w:rFonts w:asciiTheme="minorHAnsi" w:hAnsiTheme="minorHAnsi"/>
          <w:sz w:val="20"/>
          <w:szCs w:val="20"/>
          <w:lang w:val="es-419"/>
        </w:rPr>
        <w:t xml:space="preserve"> contrato</w:t>
      </w:r>
      <w:r w:rsidR="008D3C1C">
        <w:rPr>
          <w:rFonts w:asciiTheme="minorHAnsi" w:hAnsiTheme="minorHAnsi"/>
          <w:sz w:val="20"/>
          <w:szCs w:val="20"/>
          <w:lang w:val="es-419"/>
        </w:rPr>
        <w:t>(</w:t>
      </w:r>
      <w:r w:rsidRPr="00E32225">
        <w:rPr>
          <w:rFonts w:asciiTheme="minorHAnsi" w:hAnsiTheme="minorHAnsi"/>
          <w:sz w:val="20"/>
          <w:szCs w:val="20"/>
          <w:lang w:val="es-419"/>
        </w:rPr>
        <w:t>s</w:t>
      </w:r>
      <w:r w:rsidR="008D3C1C">
        <w:rPr>
          <w:rFonts w:asciiTheme="minorHAnsi" w:hAnsiTheme="minorHAnsi"/>
          <w:sz w:val="20"/>
          <w:szCs w:val="20"/>
          <w:lang w:val="es-419"/>
        </w:rPr>
        <w:t>)</w:t>
      </w:r>
      <w:r w:rsidRPr="00E32225">
        <w:rPr>
          <w:rFonts w:asciiTheme="minorHAnsi" w:hAnsiTheme="minorHAnsi"/>
          <w:sz w:val="20"/>
          <w:szCs w:val="20"/>
          <w:lang w:val="es-419"/>
        </w:rPr>
        <w:t xml:space="preserve"> se basará en lo siguiente: </w:t>
      </w:r>
    </w:p>
    <w:p w14:paraId="52830C06" w14:textId="77777777" w:rsidR="00B17282" w:rsidRPr="00E32225" w:rsidRDefault="00B17282" w:rsidP="00AA6391">
      <w:pPr>
        <w:spacing w:after="0"/>
        <w:ind w:left="360"/>
        <w:outlineLvl w:val="0"/>
        <w:rPr>
          <w:rFonts w:asciiTheme="minorHAnsi" w:hAnsiTheme="minorHAnsi"/>
          <w:sz w:val="20"/>
          <w:szCs w:val="20"/>
          <w:lang w:val="es-419"/>
        </w:rPr>
      </w:pPr>
    </w:p>
    <w:p w14:paraId="738E826C" w14:textId="76174D2D"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cstheme="minorHAnsi"/>
          <w:b/>
          <w:sz w:val="20"/>
          <w:szCs w:val="20"/>
          <w:lang w:val="es-419"/>
        </w:rPr>
        <w:t xml:space="preserve">Paso 1: </w:t>
      </w:r>
      <w:r w:rsidR="00072387">
        <w:rPr>
          <w:rFonts w:asciiTheme="minorHAnsi" w:hAnsiTheme="minorHAnsi" w:cstheme="minorHAnsi"/>
          <w:b/>
          <w:sz w:val="20"/>
          <w:szCs w:val="20"/>
          <w:lang w:val="es-419"/>
        </w:rPr>
        <w:t>v</w:t>
      </w:r>
      <w:r w:rsidRPr="00E32225">
        <w:rPr>
          <w:rFonts w:asciiTheme="minorHAnsi" w:hAnsiTheme="minorHAnsi" w:cstheme="minorHAnsi"/>
          <w:b/>
          <w:sz w:val="20"/>
          <w:szCs w:val="20"/>
          <w:lang w:val="es-419"/>
        </w:rPr>
        <w:t>erificación de cumplimiento administrativo</w:t>
      </w:r>
    </w:p>
    <w:p w14:paraId="005BDD3A" w14:textId="2DFB176F" w:rsidR="00AA6391" w:rsidRPr="00E32225" w:rsidRDefault="00AA6391" w:rsidP="00AA6391">
      <w:pPr>
        <w:spacing w:after="0"/>
        <w:ind w:left="360"/>
        <w:outlineLvl w:val="0"/>
        <w:rPr>
          <w:rFonts w:asciiTheme="minorHAnsi" w:hAnsiTheme="minorHAnsi"/>
          <w:sz w:val="20"/>
          <w:szCs w:val="20"/>
          <w:lang w:val="es-419"/>
        </w:rPr>
      </w:pPr>
      <w:r w:rsidRPr="00E32225">
        <w:rPr>
          <w:rFonts w:asciiTheme="minorHAnsi" w:hAnsiTheme="minorHAnsi" w:cstheme="minorHAnsi"/>
          <w:sz w:val="20"/>
          <w:szCs w:val="20"/>
          <w:lang w:val="es-419"/>
        </w:rPr>
        <w:t xml:space="preserve">Los </w:t>
      </w:r>
      <w:r w:rsidR="00917268">
        <w:rPr>
          <w:rFonts w:asciiTheme="minorHAnsi" w:hAnsiTheme="minorHAnsi" w:cstheme="minorHAnsi"/>
          <w:sz w:val="20"/>
          <w:szCs w:val="20"/>
          <w:lang w:val="es-419"/>
        </w:rPr>
        <w:t>oferente</w:t>
      </w:r>
      <w:r w:rsidR="001F67CC">
        <w:rPr>
          <w:rFonts w:asciiTheme="minorHAnsi" w:hAnsiTheme="minorHAnsi" w:cstheme="minorHAnsi"/>
          <w:sz w:val="20"/>
          <w:szCs w:val="20"/>
          <w:lang w:val="es-419"/>
        </w:rPr>
        <w:t>s</w:t>
      </w:r>
      <w:r w:rsidRPr="00E32225">
        <w:rPr>
          <w:rFonts w:asciiTheme="minorHAnsi" w:hAnsiTheme="minorHAnsi" w:cstheme="minorHAnsi"/>
          <w:sz w:val="20"/>
          <w:szCs w:val="20"/>
          <w:lang w:val="es-419"/>
        </w:rPr>
        <w:t xml:space="preserve"> deben </w:t>
      </w:r>
      <w:r w:rsidR="001F67CC">
        <w:rPr>
          <w:rFonts w:asciiTheme="minorHAnsi" w:hAnsiTheme="minorHAnsi" w:cstheme="minorHAnsi"/>
          <w:sz w:val="20"/>
          <w:szCs w:val="20"/>
          <w:lang w:val="es-419"/>
        </w:rPr>
        <w:t>suministrar</w:t>
      </w:r>
      <w:r w:rsidRPr="00E32225">
        <w:rPr>
          <w:rFonts w:asciiTheme="minorHAnsi" w:hAnsiTheme="minorHAnsi" w:cstheme="minorHAnsi"/>
          <w:sz w:val="20"/>
          <w:szCs w:val="20"/>
          <w:lang w:val="es-419"/>
        </w:rPr>
        <w:t xml:space="preserve"> </w:t>
      </w:r>
      <w:r w:rsidR="001F67CC">
        <w:rPr>
          <w:rFonts w:asciiTheme="minorHAnsi" w:hAnsiTheme="minorHAnsi" w:cstheme="minorHAnsi"/>
          <w:sz w:val="20"/>
          <w:szCs w:val="20"/>
          <w:lang w:val="es-419"/>
        </w:rPr>
        <w:t>pruebas</w:t>
      </w:r>
      <w:r w:rsidRPr="00E32225">
        <w:rPr>
          <w:rFonts w:asciiTheme="minorHAnsi" w:hAnsiTheme="minorHAnsi" w:cstheme="minorHAnsi"/>
          <w:sz w:val="20"/>
          <w:szCs w:val="20"/>
          <w:lang w:val="es-419"/>
        </w:rPr>
        <w:t xml:space="preserve"> de lo siguiente para que su oferta se considere conforme:</w:t>
      </w:r>
    </w:p>
    <w:p w14:paraId="5F42A4B4" w14:textId="629BED91" w:rsidR="00AA6391" w:rsidRDefault="003C0F75" w:rsidP="00E27AA3">
      <w:pPr>
        <w:pStyle w:val="Prrafodelista"/>
        <w:numPr>
          <w:ilvl w:val="0"/>
          <w:numId w:val="10"/>
        </w:numPr>
        <w:spacing w:after="0"/>
        <w:outlineLvl w:val="0"/>
        <w:rPr>
          <w:rFonts w:asciiTheme="minorHAnsi" w:hAnsiTheme="minorHAnsi" w:cstheme="minorHAnsi"/>
          <w:sz w:val="20"/>
          <w:szCs w:val="20"/>
          <w:lang w:val="es-419"/>
        </w:rPr>
      </w:pPr>
      <w:r>
        <w:rPr>
          <w:rFonts w:asciiTheme="minorHAnsi" w:hAnsiTheme="minorHAnsi" w:cstheme="minorHAnsi"/>
          <w:sz w:val="20"/>
          <w:szCs w:val="20"/>
          <w:lang w:val="es-419"/>
        </w:rPr>
        <w:t>Secciones 5-</w:t>
      </w:r>
      <w:r w:rsidR="00BD3EE4">
        <w:rPr>
          <w:rFonts w:asciiTheme="minorHAnsi" w:hAnsiTheme="minorHAnsi" w:cstheme="minorHAnsi"/>
          <w:sz w:val="20"/>
          <w:szCs w:val="20"/>
          <w:lang w:val="es-419"/>
        </w:rPr>
        <w:t>7</w:t>
      </w:r>
      <w:r w:rsidR="00AA6391" w:rsidRPr="00E32225">
        <w:rPr>
          <w:rFonts w:asciiTheme="minorHAnsi" w:hAnsiTheme="minorHAnsi" w:cstheme="minorHAnsi"/>
          <w:sz w:val="20"/>
          <w:szCs w:val="20"/>
          <w:lang w:val="es-419"/>
        </w:rPr>
        <w:t xml:space="preserve"> completas, firmadas y </w:t>
      </w:r>
      <w:r w:rsidR="001F67CC">
        <w:rPr>
          <w:rFonts w:asciiTheme="minorHAnsi" w:hAnsiTheme="minorHAnsi" w:cstheme="minorHAnsi"/>
          <w:sz w:val="20"/>
          <w:szCs w:val="20"/>
          <w:lang w:val="es-419"/>
        </w:rPr>
        <w:t>selladas</w:t>
      </w:r>
    </w:p>
    <w:p w14:paraId="4E927B30" w14:textId="22D53AC2" w:rsidR="0023132B" w:rsidRPr="00E32225" w:rsidRDefault="0023132B" w:rsidP="00E27AA3">
      <w:pPr>
        <w:pStyle w:val="Prrafodelista"/>
        <w:numPr>
          <w:ilvl w:val="0"/>
          <w:numId w:val="10"/>
        </w:numPr>
        <w:spacing w:after="0"/>
        <w:outlineLvl w:val="0"/>
        <w:rPr>
          <w:rFonts w:asciiTheme="minorHAnsi" w:hAnsiTheme="minorHAnsi" w:cstheme="minorHAnsi"/>
          <w:sz w:val="20"/>
          <w:szCs w:val="20"/>
          <w:lang w:val="es-419"/>
        </w:rPr>
      </w:pPr>
      <w:r>
        <w:rPr>
          <w:rFonts w:asciiTheme="minorHAnsi" w:hAnsiTheme="minorHAnsi" w:cstheme="minorHAnsi"/>
          <w:sz w:val="20"/>
          <w:szCs w:val="20"/>
          <w:lang w:val="es-419"/>
        </w:rPr>
        <w:t>Ofertas presentadas en tiempo y forma</w:t>
      </w:r>
    </w:p>
    <w:p w14:paraId="4D7BB244" w14:textId="6D1C2751" w:rsidR="0023132B" w:rsidRDefault="001F67CC" w:rsidP="00E27AA3">
      <w:pPr>
        <w:pStyle w:val="Prrafodelista"/>
        <w:numPr>
          <w:ilvl w:val="0"/>
          <w:numId w:val="10"/>
        </w:numPr>
        <w:spacing w:after="0"/>
        <w:outlineLvl w:val="0"/>
        <w:rPr>
          <w:rFonts w:asciiTheme="minorHAnsi" w:hAnsiTheme="minorHAnsi" w:cstheme="minorHAnsi"/>
          <w:sz w:val="20"/>
          <w:szCs w:val="20"/>
          <w:lang w:val="es-419"/>
        </w:rPr>
      </w:pPr>
      <w:r>
        <w:rPr>
          <w:rFonts w:asciiTheme="minorHAnsi" w:hAnsiTheme="minorHAnsi" w:cstheme="minorHAnsi"/>
          <w:sz w:val="20"/>
          <w:szCs w:val="20"/>
          <w:lang w:val="es-419"/>
        </w:rPr>
        <w:t>U</w:t>
      </w:r>
      <w:r w:rsidR="0023132B">
        <w:rPr>
          <w:rFonts w:asciiTheme="minorHAnsi" w:hAnsiTheme="minorHAnsi" w:cstheme="minorHAnsi"/>
          <w:sz w:val="20"/>
          <w:szCs w:val="20"/>
          <w:lang w:val="es-419"/>
        </w:rPr>
        <w:t>na copia de la/</w:t>
      </w:r>
      <w:r w:rsidR="00997ED7">
        <w:rPr>
          <w:rFonts w:asciiTheme="minorHAnsi" w:hAnsiTheme="minorHAnsi" w:cstheme="minorHAnsi"/>
          <w:sz w:val="20"/>
          <w:szCs w:val="20"/>
          <w:lang w:val="es-419"/>
        </w:rPr>
        <w:t>las revisiones</w:t>
      </w:r>
      <w:r w:rsidR="0023132B">
        <w:rPr>
          <w:rFonts w:asciiTheme="minorHAnsi" w:hAnsiTheme="minorHAnsi" w:cstheme="minorHAnsi"/>
          <w:sz w:val="20"/>
          <w:szCs w:val="20"/>
          <w:lang w:val="es-419"/>
        </w:rPr>
        <w:t xml:space="preserve"> de cada vehículo a ofertar</w:t>
      </w:r>
    </w:p>
    <w:p w14:paraId="596989E8" w14:textId="24E91B5F" w:rsidR="00AA6391" w:rsidRDefault="0023132B" w:rsidP="00E27AA3">
      <w:pPr>
        <w:pStyle w:val="Prrafodelista"/>
        <w:numPr>
          <w:ilvl w:val="0"/>
          <w:numId w:val="10"/>
        </w:numPr>
        <w:spacing w:after="0"/>
        <w:outlineLvl w:val="0"/>
        <w:rPr>
          <w:rFonts w:asciiTheme="minorHAnsi" w:hAnsiTheme="minorHAnsi" w:cstheme="minorHAnsi"/>
          <w:sz w:val="20"/>
          <w:szCs w:val="20"/>
          <w:lang w:val="es-419"/>
        </w:rPr>
      </w:pPr>
      <w:r>
        <w:rPr>
          <w:rFonts w:asciiTheme="minorHAnsi" w:hAnsiTheme="minorHAnsi" w:cstheme="minorHAnsi"/>
          <w:sz w:val="20"/>
          <w:szCs w:val="20"/>
          <w:lang w:val="es-419"/>
        </w:rPr>
        <w:t>Fotografías del/</w:t>
      </w:r>
      <w:r w:rsidR="00026A71">
        <w:rPr>
          <w:rFonts w:asciiTheme="minorHAnsi" w:hAnsiTheme="minorHAnsi" w:cstheme="minorHAnsi"/>
          <w:sz w:val="20"/>
          <w:szCs w:val="20"/>
          <w:lang w:val="es-419"/>
        </w:rPr>
        <w:t>los vehículo</w:t>
      </w:r>
      <w:r>
        <w:rPr>
          <w:rFonts w:asciiTheme="minorHAnsi" w:hAnsiTheme="minorHAnsi" w:cstheme="minorHAnsi"/>
          <w:sz w:val="20"/>
          <w:szCs w:val="20"/>
          <w:lang w:val="es-419"/>
        </w:rPr>
        <w:t xml:space="preserve"> (s) a ofertar </w:t>
      </w:r>
    </w:p>
    <w:p w14:paraId="65418EC5" w14:textId="77777777" w:rsidR="003C0F75" w:rsidRPr="00A631BF" w:rsidRDefault="003C0F75" w:rsidP="00A631BF">
      <w:pPr>
        <w:spacing w:after="0"/>
        <w:outlineLvl w:val="0"/>
        <w:rPr>
          <w:rFonts w:asciiTheme="minorHAnsi" w:hAnsiTheme="minorHAnsi" w:cstheme="minorHAnsi"/>
          <w:sz w:val="20"/>
          <w:szCs w:val="20"/>
          <w:lang w:val="es-419"/>
        </w:rPr>
      </w:pPr>
    </w:p>
    <w:p w14:paraId="1E7A624B" w14:textId="77777777" w:rsidR="00B17282" w:rsidRPr="00E32225" w:rsidRDefault="00B17282" w:rsidP="00AA6391">
      <w:pPr>
        <w:spacing w:after="0"/>
        <w:ind w:left="360"/>
        <w:outlineLvl w:val="0"/>
        <w:rPr>
          <w:rFonts w:asciiTheme="minorHAnsi" w:hAnsiTheme="minorHAnsi" w:cstheme="minorHAnsi"/>
          <w:b/>
          <w:sz w:val="20"/>
          <w:szCs w:val="20"/>
          <w:lang w:val="es-419"/>
        </w:rPr>
      </w:pPr>
    </w:p>
    <w:p w14:paraId="0D708575" w14:textId="78A5E3AB" w:rsidR="00AA6391" w:rsidRPr="00E32225" w:rsidRDefault="00AA6391" w:rsidP="00AA6391">
      <w:pPr>
        <w:spacing w:after="0"/>
        <w:ind w:left="360"/>
        <w:outlineLvl w:val="0"/>
        <w:rPr>
          <w:rFonts w:asciiTheme="minorHAnsi" w:hAnsiTheme="minorHAnsi" w:cstheme="minorHAnsi"/>
          <w:b/>
          <w:sz w:val="20"/>
          <w:szCs w:val="20"/>
          <w:lang w:val="es-419"/>
        </w:rPr>
      </w:pPr>
      <w:r w:rsidRPr="00E32225">
        <w:rPr>
          <w:rFonts w:asciiTheme="minorHAnsi" w:hAnsiTheme="minorHAnsi" w:cstheme="minorHAnsi"/>
          <w:b/>
          <w:bCs/>
          <w:sz w:val="20"/>
          <w:szCs w:val="20"/>
          <w:lang w:val="es-419"/>
        </w:rPr>
        <w:t xml:space="preserve">Paso </w:t>
      </w:r>
      <w:r w:rsidR="00092519">
        <w:rPr>
          <w:rFonts w:asciiTheme="minorHAnsi" w:hAnsiTheme="minorHAnsi" w:cstheme="minorHAnsi"/>
          <w:b/>
          <w:bCs/>
          <w:sz w:val="20"/>
          <w:szCs w:val="20"/>
          <w:lang w:val="es-419"/>
        </w:rPr>
        <w:t>2</w:t>
      </w:r>
      <w:r w:rsidRPr="00E32225">
        <w:rPr>
          <w:rFonts w:asciiTheme="minorHAnsi" w:hAnsiTheme="minorHAnsi" w:cstheme="minorHAnsi"/>
          <w:b/>
          <w:bCs/>
          <w:sz w:val="20"/>
          <w:szCs w:val="20"/>
          <w:lang w:val="es-419"/>
        </w:rPr>
        <w:t xml:space="preserve">: </w:t>
      </w:r>
      <w:r w:rsidR="00620FF1">
        <w:rPr>
          <w:rFonts w:asciiTheme="minorHAnsi" w:hAnsiTheme="minorHAnsi" w:cstheme="minorHAnsi"/>
          <w:b/>
          <w:bCs/>
          <w:sz w:val="20"/>
          <w:szCs w:val="20"/>
          <w:lang w:val="es-419"/>
        </w:rPr>
        <w:t>e</w:t>
      </w:r>
      <w:r w:rsidRPr="00E32225">
        <w:rPr>
          <w:rFonts w:asciiTheme="minorHAnsi" w:hAnsiTheme="minorHAnsi" w:cstheme="minorHAnsi"/>
          <w:b/>
          <w:bCs/>
          <w:sz w:val="20"/>
          <w:szCs w:val="20"/>
          <w:lang w:val="es-419"/>
        </w:rPr>
        <w:t>valuación financiera</w:t>
      </w:r>
    </w:p>
    <w:p w14:paraId="20CABF96" w14:textId="471D4943" w:rsidR="00FA1558" w:rsidRPr="00E32225" w:rsidRDefault="00AA6391" w:rsidP="00AA6391">
      <w:pPr>
        <w:spacing w:after="0"/>
        <w:ind w:left="360"/>
        <w:outlineLvl w:val="0"/>
        <w:rPr>
          <w:rFonts w:asciiTheme="minorHAnsi" w:hAnsiTheme="minorHAnsi" w:cstheme="minorHAnsi"/>
          <w:sz w:val="20"/>
          <w:szCs w:val="20"/>
          <w:lang w:val="es-419"/>
        </w:rPr>
      </w:pPr>
      <w:r w:rsidRPr="0023132B">
        <w:rPr>
          <w:rFonts w:asciiTheme="minorHAnsi" w:hAnsiTheme="minorHAnsi" w:cstheme="minorHAnsi"/>
          <w:sz w:val="20"/>
          <w:szCs w:val="20"/>
          <w:lang w:val="es-419"/>
        </w:rPr>
        <w:t xml:space="preserve">Precio en comparación con las expectativas establecidas por el NRC y en comparación con otros </w:t>
      </w:r>
      <w:r w:rsidR="006060CD" w:rsidRPr="0023132B">
        <w:rPr>
          <w:rFonts w:asciiTheme="minorHAnsi" w:hAnsiTheme="minorHAnsi" w:cstheme="minorHAnsi"/>
          <w:sz w:val="20"/>
          <w:szCs w:val="20"/>
          <w:lang w:val="es-419"/>
        </w:rPr>
        <w:t>oferente</w:t>
      </w:r>
      <w:r w:rsidR="00902954" w:rsidRPr="0023132B">
        <w:rPr>
          <w:rFonts w:asciiTheme="minorHAnsi" w:hAnsiTheme="minorHAnsi" w:cstheme="minorHAnsi"/>
          <w:sz w:val="20"/>
          <w:szCs w:val="20"/>
          <w:lang w:val="es-419"/>
        </w:rPr>
        <w:t>s</w:t>
      </w:r>
      <w:r w:rsidRPr="0023132B">
        <w:rPr>
          <w:rFonts w:asciiTheme="minorHAnsi" w:hAnsiTheme="minorHAnsi" w:cstheme="minorHAnsi"/>
          <w:sz w:val="20"/>
          <w:szCs w:val="20"/>
          <w:lang w:val="es-419"/>
        </w:rPr>
        <w:t xml:space="preserve"> de calidad técnica comparable</w:t>
      </w:r>
      <w:r w:rsidR="00902954" w:rsidRPr="0023132B">
        <w:rPr>
          <w:rFonts w:asciiTheme="minorHAnsi" w:hAnsiTheme="minorHAnsi" w:cstheme="minorHAnsi"/>
          <w:sz w:val="20"/>
          <w:szCs w:val="20"/>
          <w:lang w:val="es-419"/>
        </w:rPr>
        <w:t>.</w:t>
      </w:r>
    </w:p>
    <w:p w14:paraId="39CE619C" w14:textId="78CC6EBB" w:rsidR="00FA1558" w:rsidRPr="00E32225" w:rsidRDefault="00FA1558" w:rsidP="00092519">
      <w:pPr>
        <w:rPr>
          <w:rFonts w:asciiTheme="minorHAnsi" w:hAnsiTheme="minorHAnsi" w:cstheme="minorHAnsi"/>
          <w:b/>
          <w:sz w:val="20"/>
          <w:szCs w:val="20"/>
          <w:lang w:val="es-419"/>
        </w:rPr>
      </w:pPr>
      <w:r w:rsidRPr="00E32225">
        <w:rPr>
          <w:rFonts w:asciiTheme="minorHAnsi" w:hAnsiTheme="minorHAnsi" w:cstheme="minorHAnsi"/>
          <w:sz w:val="20"/>
          <w:szCs w:val="20"/>
          <w:lang w:val="es-419"/>
        </w:rPr>
        <w:br w:type="page"/>
      </w:r>
      <w:bookmarkStart w:id="4" w:name="_Toc451856258"/>
      <w:r w:rsidRPr="00E32225">
        <w:rPr>
          <w:rFonts w:asciiTheme="minorHAnsi" w:hAnsiTheme="minorHAnsi" w:cstheme="minorHAnsi"/>
          <w:b/>
          <w:sz w:val="20"/>
          <w:szCs w:val="20"/>
          <w:lang w:val="es-419"/>
        </w:rPr>
        <w:lastRenderedPageBreak/>
        <w:t xml:space="preserve">LISTA DE VERIFICACIÓN DEL </w:t>
      </w:r>
      <w:bookmarkEnd w:id="4"/>
      <w:r w:rsidR="006060CD">
        <w:rPr>
          <w:rFonts w:asciiTheme="minorHAnsi" w:hAnsiTheme="minorHAnsi" w:cstheme="minorHAnsi"/>
          <w:b/>
          <w:sz w:val="20"/>
          <w:szCs w:val="20"/>
          <w:lang w:val="es-419"/>
        </w:rPr>
        <w:t>OFERENTE</w:t>
      </w:r>
    </w:p>
    <w:tbl>
      <w:tblPr>
        <w:tblStyle w:val="Tablaconcuadrcula"/>
        <w:tblW w:w="5000" w:type="pct"/>
        <w:tblLayout w:type="fixed"/>
        <w:tblLook w:val="04A0" w:firstRow="1" w:lastRow="0" w:firstColumn="1" w:lastColumn="0" w:noHBand="0" w:noVBand="1"/>
      </w:tblPr>
      <w:tblGrid>
        <w:gridCol w:w="5160"/>
        <w:gridCol w:w="612"/>
        <w:gridCol w:w="612"/>
        <w:gridCol w:w="612"/>
        <w:gridCol w:w="681"/>
        <w:gridCol w:w="2285"/>
      </w:tblGrid>
      <w:tr w:rsidR="00FA1558" w:rsidRPr="00AA70B4" w14:paraId="30E7C722" w14:textId="77777777" w:rsidTr="00447EFC">
        <w:trPr>
          <w:trHeight w:val="806"/>
        </w:trPr>
        <w:tc>
          <w:tcPr>
            <w:tcW w:w="2590" w:type="pct"/>
            <w:tcBorders>
              <w:bottom w:val="nil"/>
            </w:tcBorders>
            <w:vAlign w:val="center"/>
          </w:tcPr>
          <w:p w14:paraId="3D835F16"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Descripción</w:t>
            </w:r>
          </w:p>
        </w:tc>
        <w:tc>
          <w:tcPr>
            <w:tcW w:w="614" w:type="pct"/>
            <w:gridSpan w:val="2"/>
            <w:vAlign w:val="center"/>
          </w:tcPr>
          <w:p w14:paraId="73E3986B" w14:textId="48FBD414"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Espacio para uso</w:t>
            </w:r>
            <w:r w:rsidR="00FA1558" w:rsidRPr="00E32225">
              <w:rPr>
                <w:rFonts w:asciiTheme="minorHAnsi" w:hAnsiTheme="minorHAnsi" w:cstheme="minorHAnsi"/>
                <w:b/>
                <w:bCs/>
                <w:sz w:val="20"/>
                <w:szCs w:val="20"/>
                <w:lang w:val="es-419"/>
              </w:rPr>
              <w:t xml:space="preserve"> </w:t>
            </w:r>
            <w:r>
              <w:rPr>
                <w:rFonts w:asciiTheme="minorHAnsi" w:hAnsiTheme="minorHAnsi" w:cstheme="minorHAnsi"/>
                <w:b/>
                <w:bCs/>
                <w:sz w:val="20"/>
                <w:szCs w:val="20"/>
                <w:lang w:val="es-419"/>
              </w:rPr>
              <w:t>d</w:t>
            </w:r>
            <w:r w:rsidR="00FA1558" w:rsidRPr="00E32225">
              <w:rPr>
                <w:rFonts w:asciiTheme="minorHAnsi" w:hAnsiTheme="minorHAnsi" w:cstheme="minorHAnsi"/>
                <w:b/>
                <w:bCs/>
                <w:sz w:val="20"/>
                <w:szCs w:val="20"/>
                <w:lang w:val="es-419"/>
              </w:rPr>
              <w:t xml:space="preserve">el </w:t>
            </w:r>
            <w:r w:rsidR="006060CD">
              <w:rPr>
                <w:rFonts w:asciiTheme="minorHAnsi" w:hAnsiTheme="minorHAnsi" w:cstheme="minorHAnsi"/>
                <w:b/>
                <w:bCs/>
                <w:sz w:val="20"/>
                <w:szCs w:val="20"/>
                <w:lang w:val="es-419"/>
              </w:rPr>
              <w:t>oferente</w:t>
            </w:r>
          </w:p>
        </w:tc>
        <w:tc>
          <w:tcPr>
            <w:tcW w:w="1796" w:type="pct"/>
            <w:gridSpan w:val="3"/>
            <w:vAlign w:val="center"/>
          </w:tcPr>
          <w:p w14:paraId="7D5B415F" w14:textId="31C25543"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Espacio para uso del</w:t>
            </w:r>
            <w:r w:rsidR="00FA1558" w:rsidRPr="00E32225">
              <w:rPr>
                <w:rFonts w:asciiTheme="minorHAnsi" w:hAnsiTheme="minorHAnsi" w:cstheme="minorHAnsi"/>
                <w:b/>
                <w:bCs/>
                <w:sz w:val="20"/>
                <w:szCs w:val="20"/>
                <w:lang w:val="es-419"/>
              </w:rPr>
              <w:t xml:space="preserve"> comité de licitación de</w:t>
            </w:r>
            <w:r w:rsidR="00902954">
              <w:rPr>
                <w:rFonts w:asciiTheme="minorHAnsi" w:hAnsiTheme="minorHAnsi" w:cstheme="minorHAnsi"/>
                <w:b/>
                <w:bCs/>
                <w:sz w:val="20"/>
                <w:szCs w:val="20"/>
                <w:lang w:val="es-419"/>
              </w:rPr>
              <w:t>l</w:t>
            </w:r>
            <w:r w:rsidR="00FA1558" w:rsidRPr="00E32225">
              <w:rPr>
                <w:rFonts w:asciiTheme="minorHAnsi" w:hAnsiTheme="minorHAnsi" w:cstheme="minorHAnsi"/>
                <w:b/>
                <w:bCs/>
                <w:sz w:val="20"/>
                <w:szCs w:val="20"/>
                <w:lang w:val="es-419"/>
              </w:rPr>
              <w:t xml:space="preserve"> NRC</w:t>
            </w:r>
          </w:p>
        </w:tc>
      </w:tr>
      <w:tr w:rsidR="00FA1558" w:rsidRPr="00E32225" w14:paraId="3CD4EDFF" w14:textId="77777777" w:rsidTr="00447EFC">
        <w:trPr>
          <w:trHeight w:val="504"/>
        </w:trPr>
        <w:tc>
          <w:tcPr>
            <w:tcW w:w="2590" w:type="pct"/>
            <w:tcBorders>
              <w:top w:val="nil"/>
            </w:tcBorders>
            <w:vAlign w:val="center"/>
          </w:tcPr>
          <w:p w14:paraId="46CF334D"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614" w:type="pct"/>
            <w:gridSpan w:val="2"/>
            <w:vAlign w:val="center"/>
          </w:tcPr>
          <w:p w14:paraId="15EFE38C"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¿Incluido?</w:t>
            </w:r>
          </w:p>
        </w:tc>
        <w:tc>
          <w:tcPr>
            <w:tcW w:w="649" w:type="pct"/>
            <w:gridSpan w:val="2"/>
            <w:vAlign w:val="center"/>
          </w:tcPr>
          <w:p w14:paraId="2EF92BC8" w14:textId="3BE24E7D" w:rsidR="00FA1558" w:rsidRPr="00E32225" w:rsidRDefault="00902954"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w:t>
            </w:r>
            <w:r w:rsidR="00FA1558" w:rsidRPr="00E32225">
              <w:rPr>
                <w:rFonts w:asciiTheme="minorHAnsi" w:hAnsiTheme="minorHAnsi" w:cstheme="minorHAnsi"/>
                <w:b/>
                <w:bCs/>
                <w:sz w:val="20"/>
                <w:szCs w:val="20"/>
                <w:lang w:val="es-419"/>
              </w:rPr>
              <w:t>Presente y completo?</w:t>
            </w:r>
          </w:p>
        </w:tc>
        <w:tc>
          <w:tcPr>
            <w:tcW w:w="1147" w:type="pct"/>
            <w:vAlign w:val="center"/>
          </w:tcPr>
          <w:p w14:paraId="28115ACB"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Comentarios</w:t>
            </w:r>
          </w:p>
        </w:tc>
      </w:tr>
      <w:tr w:rsidR="00FA1558" w:rsidRPr="00E32225" w14:paraId="58FF104B" w14:textId="77777777" w:rsidTr="00447EFC">
        <w:trPr>
          <w:trHeight w:val="387"/>
        </w:trPr>
        <w:tc>
          <w:tcPr>
            <w:tcW w:w="2590" w:type="pct"/>
            <w:shd w:val="clear" w:color="auto" w:fill="D9D9D9" w:themeFill="background1" w:themeFillShade="D9"/>
            <w:vAlign w:val="center"/>
          </w:tcPr>
          <w:p w14:paraId="4FBB17B8" w14:textId="62BC269E"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 xml:space="preserve">Paso/documento </w:t>
            </w:r>
            <w:r w:rsidR="00F46794">
              <w:rPr>
                <w:rFonts w:asciiTheme="minorHAnsi" w:hAnsiTheme="minorHAnsi" w:cstheme="minorHAnsi"/>
                <w:b/>
                <w:bCs/>
                <w:sz w:val="20"/>
                <w:szCs w:val="20"/>
                <w:lang w:val="es-419"/>
              </w:rPr>
              <w:t>que se debe</w:t>
            </w:r>
            <w:r w:rsidRPr="00E32225">
              <w:rPr>
                <w:rFonts w:asciiTheme="minorHAnsi" w:hAnsiTheme="minorHAnsi" w:cstheme="minorHAnsi"/>
                <w:b/>
                <w:bCs/>
                <w:sz w:val="20"/>
                <w:szCs w:val="20"/>
                <w:lang w:val="es-419"/>
              </w:rPr>
              <w:t xml:space="preserve"> presentar </w:t>
            </w:r>
            <w:r w:rsidRPr="00F46794">
              <w:rPr>
                <w:rFonts w:asciiTheme="minorHAnsi" w:hAnsiTheme="minorHAnsi" w:cstheme="minorHAnsi"/>
                <w:b/>
                <w:bCs/>
                <w:sz w:val="20"/>
                <w:szCs w:val="20"/>
                <w:u w:val="single"/>
                <w:lang w:val="es-419"/>
              </w:rPr>
              <w:t>con</w:t>
            </w:r>
            <w:r w:rsidRPr="00E32225">
              <w:rPr>
                <w:rFonts w:asciiTheme="minorHAnsi" w:hAnsiTheme="minorHAnsi" w:cstheme="minorHAnsi"/>
                <w:b/>
                <w:bCs/>
                <w:sz w:val="20"/>
                <w:szCs w:val="20"/>
                <w:lang w:val="es-419"/>
              </w:rPr>
              <w:t xml:space="preserve"> </w:t>
            </w:r>
            <w:r w:rsidR="00F46794">
              <w:rPr>
                <w:rFonts w:asciiTheme="minorHAnsi" w:hAnsiTheme="minorHAnsi" w:cstheme="minorHAnsi"/>
                <w:b/>
                <w:bCs/>
                <w:sz w:val="20"/>
                <w:szCs w:val="20"/>
                <w:lang w:val="es-419"/>
              </w:rPr>
              <w:t xml:space="preserve">la </w:t>
            </w:r>
            <w:r w:rsidRPr="00E32225">
              <w:rPr>
                <w:rFonts w:asciiTheme="minorHAnsi" w:hAnsiTheme="minorHAnsi" w:cstheme="minorHAnsi"/>
                <w:b/>
                <w:bCs/>
                <w:sz w:val="20"/>
                <w:szCs w:val="20"/>
                <w:lang w:val="es-419"/>
              </w:rPr>
              <w:t>licitación</w:t>
            </w:r>
          </w:p>
        </w:tc>
        <w:tc>
          <w:tcPr>
            <w:tcW w:w="307" w:type="pct"/>
            <w:shd w:val="clear" w:color="auto" w:fill="D9D9D9" w:themeFill="background1" w:themeFillShade="D9"/>
            <w:vAlign w:val="center"/>
          </w:tcPr>
          <w:p w14:paraId="5789BDA4"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Sí</w:t>
            </w:r>
          </w:p>
        </w:tc>
        <w:tc>
          <w:tcPr>
            <w:tcW w:w="307" w:type="pct"/>
            <w:shd w:val="clear" w:color="auto" w:fill="D9D9D9" w:themeFill="background1" w:themeFillShade="D9"/>
            <w:vAlign w:val="center"/>
          </w:tcPr>
          <w:p w14:paraId="5A3D2793"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No</w:t>
            </w:r>
          </w:p>
        </w:tc>
        <w:tc>
          <w:tcPr>
            <w:tcW w:w="307" w:type="pct"/>
            <w:shd w:val="clear" w:color="auto" w:fill="D9D9D9" w:themeFill="background1" w:themeFillShade="D9"/>
            <w:vAlign w:val="center"/>
          </w:tcPr>
          <w:p w14:paraId="77241AED"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Sí</w:t>
            </w:r>
          </w:p>
        </w:tc>
        <w:tc>
          <w:tcPr>
            <w:tcW w:w="342" w:type="pct"/>
            <w:shd w:val="clear" w:color="auto" w:fill="D9D9D9" w:themeFill="background1" w:themeFillShade="D9"/>
            <w:vAlign w:val="center"/>
          </w:tcPr>
          <w:p w14:paraId="3F29DED9"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No</w:t>
            </w:r>
          </w:p>
        </w:tc>
        <w:tc>
          <w:tcPr>
            <w:tcW w:w="1147" w:type="pct"/>
            <w:shd w:val="clear" w:color="auto" w:fill="D9D9D9" w:themeFill="background1" w:themeFillShade="D9"/>
            <w:vAlign w:val="center"/>
          </w:tcPr>
          <w:p w14:paraId="44570246"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3CE51B11" w14:textId="77777777" w:rsidTr="00447EFC">
        <w:trPr>
          <w:trHeight w:val="537"/>
        </w:trPr>
        <w:tc>
          <w:tcPr>
            <w:tcW w:w="2590" w:type="pct"/>
            <w:vAlign w:val="center"/>
          </w:tcPr>
          <w:p w14:paraId="4C20F76B" w14:textId="16194E10" w:rsidR="00FA1558" w:rsidRPr="00E32225" w:rsidRDefault="00FA1558" w:rsidP="00447EFC">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Paquete de licitación completo entregado antes de la fecha límite especificada en la </w:t>
            </w:r>
            <w:r w:rsidR="003248F2">
              <w:rPr>
                <w:rFonts w:asciiTheme="minorHAnsi" w:hAnsiTheme="minorHAnsi" w:cstheme="minorHAnsi"/>
                <w:bCs/>
                <w:sz w:val="20"/>
                <w:szCs w:val="20"/>
                <w:lang w:val="es-419"/>
              </w:rPr>
              <w:t>s</w:t>
            </w:r>
            <w:r w:rsidRPr="00E32225">
              <w:rPr>
                <w:rFonts w:asciiTheme="minorHAnsi" w:hAnsiTheme="minorHAnsi" w:cstheme="minorHAnsi"/>
                <w:bCs/>
                <w:sz w:val="20"/>
                <w:szCs w:val="20"/>
                <w:lang w:val="es-419"/>
              </w:rPr>
              <w:t>ección 2</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Hoja de datos de la oferta </w:t>
            </w:r>
            <w:r w:rsidR="00CA378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FD4032">
              <w:rPr>
                <w:rFonts w:asciiTheme="minorHAnsi" w:hAnsiTheme="minorHAnsi" w:cstheme="minorHAnsi"/>
                <w:b/>
                <w:sz w:val="20"/>
                <w:szCs w:val="20"/>
                <w:u w:val="single"/>
                <w:lang w:val="es-419"/>
              </w:rPr>
              <w:t>Obligatorio</w:t>
            </w:r>
          </w:p>
        </w:tc>
        <w:tc>
          <w:tcPr>
            <w:tcW w:w="307" w:type="pct"/>
            <w:vAlign w:val="center"/>
          </w:tcPr>
          <w:p w14:paraId="27C0AC79" w14:textId="1B5E1443"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25A56750"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55793B3B"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26E2381A"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4F8F05FA"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263BA60A" w14:textId="77777777" w:rsidTr="00447EFC">
        <w:trPr>
          <w:trHeight w:val="537"/>
        </w:trPr>
        <w:tc>
          <w:tcPr>
            <w:tcW w:w="2590" w:type="pct"/>
            <w:vAlign w:val="center"/>
          </w:tcPr>
          <w:p w14:paraId="3C4C2D73" w14:textId="69FD21B0" w:rsidR="00FA1558" w:rsidRPr="00E32225" w:rsidRDefault="00FA1558" w:rsidP="00FA1558">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4</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Provisión de </w:t>
            </w:r>
            <w:r w:rsidR="00764A57">
              <w:rPr>
                <w:rFonts w:asciiTheme="minorHAnsi" w:hAnsiTheme="minorHAnsi" w:cstheme="minorHAnsi"/>
                <w:bCs/>
                <w:sz w:val="20"/>
                <w:szCs w:val="20"/>
                <w:lang w:val="es-419"/>
              </w:rPr>
              <w:t>obras</w:t>
            </w:r>
            <w:r w:rsidRPr="00E32225">
              <w:rPr>
                <w:rFonts w:asciiTheme="minorHAnsi" w:hAnsiTheme="minorHAnsi" w:cstheme="minorHAnsi"/>
                <w:bCs/>
                <w:sz w:val="20"/>
                <w:szCs w:val="20"/>
                <w:lang w:val="es-419"/>
              </w:rPr>
              <w:t xml:space="preserve"> complet</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firmad</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y sellad</w:t>
            </w:r>
            <w:r w:rsidR="00764A57">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w:t>
            </w:r>
            <w:r w:rsidR="00CA378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764A57">
              <w:rPr>
                <w:rFonts w:asciiTheme="minorHAnsi" w:hAnsiTheme="minorHAnsi" w:cstheme="minorHAnsi"/>
                <w:b/>
                <w:sz w:val="20"/>
                <w:szCs w:val="20"/>
                <w:u w:val="single"/>
                <w:lang w:val="es-419"/>
              </w:rPr>
              <w:t>Obligatori</w:t>
            </w:r>
            <w:r w:rsidR="00764A57">
              <w:rPr>
                <w:rFonts w:asciiTheme="minorHAnsi" w:hAnsiTheme="minorHAnsi" w:cstheme="minorHAnsi"/>
                <w:b/>
                <w:sz w:val="20"/>
                <w:szCs w:val="20"/>
                <w:u w:val="single"/>
                <w:lang w:val="es-419"/>
              </w:rPr>
              <w:t>a</w:t>
            </w:r>
          </w:p>
        </w:tc>
        <w:tc>
          <w:tcPr>
            <w:tcW w:w="307" w:type="pct"/>
            <w:vAlign w:val="center"/>
          </w:tcPr>
          <w:p w14:paraId="51785930" w14:textId="4B789FC6"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11025A10"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2245C033"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68EB3AB1"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23379429"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1EC7C58F" w14:textId="77777777" w:rsidTr="00447EFC">
        <w:trPr>
          <w:trHeight w:val="537"/>
        </w:trPr>
        <w:tc>
          <w:tcPr>
            <w:tcW w:w="2590" w:type="pct"/>
            <w:vAlign w:val="center"/>
          </w:tcPr>
          <w:p w14:paraId="595D8980" w14:textId="24374A1A" w:rsidR="00FA1558" w:rsidRPr="00E32225" w:rsidRDefault="00FA1558" w:rsidP="00447EFC">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5</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Formulario de </w:t>
            </w:r>
            <w:r w:rsidR="00107246">
              <w:rPr>
                <w:rFonts w:asciiTheme="minorHAnsi" w:hAnsiTheme="minorHAnsi" w:cstheme="minorHAnsi"/>
                <w:bCs/>
                <w:sz w:val="20"/>
                <w:szCs w:val="20"/>
                <w:lang w:val="es-419"/>
              </w:rPr>
              <w:t>oferta</w:t>
            </w:r>
            <w:r w:rsidRPr="00E32225">
              <w:rPr>
                <w:rFonts w:asciiTheme="minorHAnsi" w:hAnsiTheme="minorHAnsi" w:cstheme="minorHAnsi"/>
                <w:bCs/>
                <w:sz w:val="20"/>
                <w:szCs w:val="20"/>
                <w:lang w:val="es-419"/>
              </w:rPr>
              <w:t xml:space="preserve"> completa, firmad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y sellad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 </w:t>
            </w:r>
            <w:r w:rsidRPr="00764A57">
              <w:rPr>
                <w:rFonts w:asciiTheme="minorHAnsi" w:hAnsiTheme="minorHAnsi" w:cstheme="minorHAnsi"/>
                <w:b/>
                <w:sz w:val="20"/>
                <w:szCs w:val="20"/>
                <w:u w:val="single"/>
                <w:lang w:val="es-419"/>
              </w:rPr>
              <w:t>Obligatori</w:t>
            </w:r>
            <w:r w:rsidR="00FB081D">
              <w:rPr>
                <w:rFonts w:asciiTheme="minorHAnsi" w:hAnsiTheme="minorHAnsi" w:cstheme="minorHAnsi"/>
                <w:b/>
                <w:sz w:val="20"/>
                <w:szCs w:val="20"/>
                <w:u w:val="single"/>
                <w:lang w:val="es-419"/>
              </w:rPr>
              <w:t>o</w:t>
            </w:r>
          </w:p>
        </w:tc>
        <w:tc>
          <w:tcPr>
            <w:tcW w:w="307" w:type="pct"/>
            <w:vAlign w:val="center"/>
          </w:tcPr>
          <w:p w14:paraId="7470D25B" w14:textId="184A9A07"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2742EB9D"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4D55B7EE"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6C7E13C1"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3BC8BB57"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1D5E475B" w14:textId="77777777" w:rsidTr="00447EFC">
        <w:trPr>
          <w:trHeight w:val="537"/>
        </w:trPr>
        <w:tc>
          <w:tcPr>
            <w:tcW w:w="2590" w:type="pct"/>
            <w:vAlign w:val="center"/>
          </w:tcPr>
          <w:p w14:paraId="70F2C754" w14:textId="61813D4B" w:rsidR="00FA1558" w:rsidRPr="00E32225" w:rsidRDefault="00FA1558" w:rsidP="002478DB">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6</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00FB081D">
              <w:rPr>
                <w:rFonts w:asciiTheme="minorHAnsi" w:hAnsiTheme="minorHAnsi" w:cstheme="minorHAnsi"/>
                <w:bCs/>
                <w:sz w:val="20"/>
                <w:szCs w:val="20"/>
                <w:lang w:val="es-419"/>
              </w:rPr>
              <w:t>Cronograma</w:t>
            </w:r>
            <w:r w:rsidRPr="00E32225">
              <w:rPr>
                <w:rFonts w:asciiTheme="minorHAnsi" w:hAnsiTheme="minorHAnsi" w:cstheme="minorHAnsi"/>
                <w:bCs/>
                <w:sz w:val="20"/>
                <w:szCs w:val="20"/>
                <w:lang w:val="es-419"/>
              </w:rPr>
              <w:t xml:space="preserve"> de provisión de obras firmad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y sellad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w:t>
            </w:r>
          </w:p>
        </w:tc>
        <w:tc>
          <w:tcPr>
            <w:tcW w:w="307" w:type="pct"/>
            <w:vAlign w:val="center"/>
          </w:tcPr>
          <w:p w14:paraId="2CD5CD30"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212D8507" w14:textId="0EB36D70"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6A55282B"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5FF2F686"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06E86B05"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56D88211" w14:textId="77777777" w:rsidTr="00447EFC">
        <w:trPr>
          <w:trHeight w:val="537"/>
        </w:trPr>
        <w:tc>
          <w:tcPr>
            <w:tcW w:w="2590" w:type="pct"/>
            <w:vAlign w:val="center"/>
          </w:tcPr>
          <w:p w14:paraId="44E42BCD" w14:textId="27E5E6ED" w:rsidR="00FA1558" w:rsidRPr="00E32225" w:rsidRDefault="00FA1558" w:rsidP="00447EFC">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7</w:t>
            </w:r>
            <w:r w:rsidR="00764A57">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Perfil y experiencia de la </w:t>
            </w:r>
            <w:r w:rsidR="00764A57">
              <w:rPr>
                <w:rFonts w:asciiTheme="minorHAnsi" w:hAnsiTheme="minorHAnsi" w:cstheme="minorHAnsi"/>
                <w:bCs/>
                <w:sz w:val="20"/>
                <w:szCs w:val="20"/>
                <w:lang w:val="es-419"/>
              </w:rPr>
              <w:t>empresa</w:t>
            </w:r>
            <w:r w:rsidRPr="00E32225">
              <w:rPr>
                <w:rFonts w:asciiTheme="minorHAnsi" w:hAnsiTheme="minorHAnsi" w:cstheme="minorHAnsi"/>
                <w:bCs/>
                <w:sz w:val="20"/>
                <w:szCs w:val="20"/>
                <w:lang w:val="es-419"/>
              </w:rPr>
              <w:t xml:space="preserve"> completa, firmad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y sellad</w:t>
            </w:r>
            <w:r w:rsidR="00FB081D">
              <w:rPr>
                <w:rFonts w:asciiTheme="minorHAnsi" w:hAnsiTheme="minorHAnsi" w:cstheme="minorHAnsi"/>
                <w:bCs/>
                <w:sz w:val="20"/>
                <w:szCs w:val="20"/>
                <w:lang w:val="es-419"/>
              </w:rPr>
              <w:t>o</w:t>
            </w:r>
            <w:r w:rsidRPr="00E32225">
              <w:rPr>
                <w:rFonts w:asciiTheme="minorHAnsi" w:hAnsiTheme="minorHAnsi" w:cstheme="minorHAnsi"/>
                <w:bCs/>
                <w:sz w:val="20"/>
                <w:szCs w:val="20"/>
                <w:lang w:val="es-419"/>
              </w:rPr>
              <w:t xml:space="preserve"> - </w:t>
            </w:r>
            <w:r w:rsidRPr="00764A57">
              <w:rPr>
                <w:rFonts w:asciiTheme="minorHAnsi" w:hAnsiTheme="minorHAnsi" w:cstheme="minorHAnsi"/>
                <w:b/>
                <w:sz w:val="20"/>
                <w:szCs w:val="20"/>
                <w:u w:val="single"/>
                <w:lang w:val="es-419"/>
              </w:rPr>
              <w:t>Obligatori</w:t>
            </w:r>
            <w:r w:rsidR="00FB081D">
              <w:rPr>
                <w:rFonts w:asciiTheme="minorHAnsi" w:hAnsiTheme="minorHAnsi" w:cstheme="minorHAnsi"/>
                <w:b/>
                <w:sz w:val="20"/>
                <w:szCs w:val="20"/>
                <w:u w:val="single"/>
                <w:lang w:val="es-419"/>
              </w:rPr>
              <w:t>o</w:t>
            </w:r>
          </w:p>
        </w:tc>
        <w:tc>
          <w:tcPr>
            <w:tcW w:w="307" w:type="pct"/>
            <w:vAlign w:val="center"/>
          </w:tcPr>
          <w:p w14:paraId="007124BA" w14:textId="416C98D9"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0F9AB177"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3C96D70E"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01C51B9A"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01C0A722"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142AA221" w14:textId="77777777" w:rsidTr="00447EFC">
        <w:trPr>
          <w:trHeight w:val="537"/>
        </w:trPr>
        <w:tc>
          <w:tcPr>
            <w:tcW w:w="2590" w:type="pct"/>
            <w:vAlign w:val="center"/>
          </w:tcPr>
          <w:p w14:paraId="4B02B849" w14:textId="34977A37" w:rsidR="00FA1558" w:rsidRPr="00E32225" w:rsidRDefault="00FA1558" w:rsidP="00C45C56">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8</w:t>
            </w:r>
            <w:r w:rsidR="00E109EA">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Descripción de la propuesta de precios completa, firmad</w:t>
            </w:r>
            <w:r w:rsidR="00E109EA">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y sellad</w:t>
            </w:r>
            <w:r w:rsidR="00E109EA">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 xml:space="preserve"> </w:t>
            </w:r>
            <w:r w:rsidR="00E109EA">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E109EA">
              <w:rPr>
                <w:rFonts w:asciiTheme="minorHAnsi" w:hAnsiTheme="minorHAnsi" w:cstheme="minorHAnsi"/>
                <w:b/>
                <w:sz w:val="20"/>
                <w:szCs w:val="20"/>
                <w:u w:val="single"/>
                <w:lang w:val="es-419"/>
              </w:rPr>
              <w:t>Obligatori</w:t>
            </w:r>
            <w:r w:rsidR="00E109EA">
              <w:rPr>
                <w:rFonts w:asciiTheme="minorHAnsi" w:hAnsiTheme="minorHAnsi" w:cstheme="minorHAnsi"/>
                <w:b/>
                <w:sz w:val="20"/>
                <w:szCs w:val="20"/>
                <w:u w:val="single"/>
                <w:lang w:val="es-419"/>
              </w:rPr>
              <w:t>a</w:t>
            </w:r>
          </w:p>
        </w:tc>
        <w:tc>
          <w:tcPr>
            <w:tcW w:w="307" w:type="pct"/>
            <w:vAlign w:val="center"/>
          </w:tcPr>
          <w:p w14:paraId="4264B338" w14:textId="03D3F80A"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2C3C37FF"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1D3D0483"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48E2C505"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3EAD29D5"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9918F7" w14:paraId="155A784F" w14:textId="77777777" w:rsidTr="00447EFC">
        <w:trPr>
          <w:trHeight w:val="537"/>
        </w:trPr>
        <w:tc>
          <w:tcPr>
            <w:tcW w:w="2590" w:type="pct"/>
            <w:vAlign w:val="center"/>
          </w:tcPr>
          <w:p w14:paraId="429A85FC" w14:textId="51166C83" w:rsidR="00FA1558" w:rsidRPr="00E32225" w:rsidRDefault="00FA1558" w:rsidP="00447EFC">
            <w:pPr>
              <w:spacing w:after="200" w:line="276" w:lineRule="auto"/>
              <w:rPr>
                <w:rFonts w:asciiTheme="minorHAnsi" w:hAnsiTheme="minorHAnsi" w:cstheme="minorHAnsi"/>
                <w:bCs/>
                <w:sz w:val="20"/>
                <w:szCs w:val="20"/>
                <w:u w:val="single"/>
                <w:lang w:val="es-419"/>
              </w:rPr>
            </w:pPr>
            <w:r w:rsidRPr="00E32225">
              <w:rPr>
                <w:rFonts w:asciiTheme="minorHAnsi" w:hAnsiTheme="minorHAnsi" w:cstheme="minorHAnsi"/>
                <w:bCs/>
                <w:sz w:val="20"/>
                <w:szCs w:val="20"/>
                <w:lang w:val="es-419"/>
              </w:rPr>
              <w:t>Sección 9</w:t>
            </w:r>
            <w:r w:rsidR="00E109EA">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Declaración de </w:t>
            </w:r>
            <w:r w:rsidR="00E109EA">
              <w:rPr>
                <w:rFonts w:asciiTheme="minorHAnsi" w:hAnsiTheme="minorHAnsi" w:cstheme="minorHAnsi"/>
                <w:bCs/>
                <w:sz w:val="20"/>
                <w:szCs w:val="20"/>
                <w:lang w:val="es-419"/>
              </w:rPr>
              <w:t>normas</w:t>
            </w:r>
            <w:r w:rsidRPr="00E32225">
              <w:rPr>
                <w:rFonts w:asciiTheme="minorHAnsi" w:hAnsiTheme="minorHAnsi" w:cstheme="minorHAnsi"/>
                <w:bCs/>
                <w:sz w:val="20"/>
                <w:szCs w:val="20"/>
                <w:lang w:val="es-419"/>
              </w:rPr>
              <w:t xml:space="preserve"> étic</w:t>
            </w:r>
            <w:r w:rsidR="00E109EA">
              <w:rPr>
                <w:rFonts w:asciiTheme="minorHAnsi" w:hAnsiTheme="minorHAnsi" w:cstheme="minorHAnsi"/>
                <w:bCs/>
                <w:sz w:val="20"/>
                <w:szCs w:val="20"/>
                <w:lang w:val="es-419"/>
              </w:rPr>
              <w:t>a</w:t>
            </w:r>
            <w:r w:rsidRPr="00E32225">
              <w:rPr>
                <w:rFonts w:asciiTheme="minorHAnsi" w:hAnsiTheme="minorHAnsi" w:cstheme="minorHAnsi"/>
                <w:bCs/>
                <w:sz w:val="20"/>
                <w:szCs w:val="20"/>
                <w:lang w:val="es-419"/>
              </w:rPr>
              <w:t>s del proveedor</w:t>
            </w:r>
            <w:r w:rsidR="00E109EA">
              <w:rPr>
                <w:rFonts w:asciiTheme="minorHAnsi" w:hAnsiTheme="minorHAnsi" w:cstheme="minorHAnsi"/>
                <w:bCs/>
                <w:sz w:val="20"/>
                <w:szCs w:val="20"/>
                <w:lang w:val="es-419"/>
              </w:rPr>
              <w:t xml:space="preserve"> </w:t>
            </w:r>
            <w:r w:rsidRPr="00E32225">
              <w:rPr>
                <w:rFonts w:asciiTheme="minorHAnsi" w:hAnsiTheme="minorHAnsi" w:cstheme="minorHAnsi"/>
                <w:bCs/>
                <w:sz w:val="20"/>
                <w:szCs w:val="20"/>
                <w:lang w:val="es-419"/>
              </w:rPr>
              <w:t xml:space="preserve">firmada y sellada </w:t>
            </w:r>
            <w:r w:rsidR="00E109EA">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E109EA">
              <w:rPr>
                <w:rFonts w:asciiTheme="minorHAnsi" w:hAnsiTheme="minorHAnsi" w:cstheme="minorHAnsi"/>
                <w:b/>
                <w:sz w:val="20"/>
                <w:szCs w:val="20"/>
                <w:u w:val="single"/>
                <w:lang w:val="es-419"/>
              </w:rPr>
              <w:t>Obligatoria</w:t>
            </w:r>
          </w:p>
        </w:tc>
        <w:tc>
          <w:tcPr>
            <w:tcW w:w="307" w:type="pct"/>
            <w:vAlign w:val="center"/>
          </w:tcPr>
          <w:p w14:paraId="3D12DEA7" w14:textId="03A60391"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17F478CC"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18CAF291"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3CC870F4"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70A21708"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E32225" w14:paraId="4366E914" w14:textId="77777777" w:rsidTr="00447EFC">
        <w:trPr>
          <w:trHeight w:val="538"/>
        </w:trPr>
        <w:tc>
          <w:tcPr>
            <w:tcW w:w="2590" w:type="pct"/>
            <w:vAlign w:val="center"/>
          </w:tcPr>
          <w:p w14:paraId="4AC61F7A" w14:textId="2B341D5A" w:rsidR="00FA1558" w:rsidRPr="0023132B" w:rsidRDefault="00FA1558" w:rsidP="00447EFC">
            <w:pPr>
              <w:spacing w:after="200" w:line="276" w:lineRule="auto"/>
              <w:rPr>
                <w:rFonts w:asciiTheme="minorHAnsi" w:hAnsiTheme="minorHAnsi" w:cstheme="minorHAnsi"/>
                <w:bCs/>
                <w:sz w:val="20"/>
                <w:szCs w:val="20"/>
                <w:highlight w:val="yellow"/>
                <w:lang w:val="es-419"/>
              </w:rPr>
            </w:pPr>
          </w:p>
        </w:tc>
        <w:tc>
          <w:tcPr>
            <w:tcW w:w="307" w:type="pct"/>
            <w:vAlign w:val="center"/>
          </w:tcPr>
          <w:p w14:paraId="2DB26EAD" w14:textId="2C2F9DCA" w:rsidR="00FA1558" w:rsidRPr="00E32225" w:rsidRDefault="0023132B"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314CB725"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07" w:type="pct"/>
            <w:vAlign w:val="center"/>
          </w:tcPr>
          <w:p w14:paraId="671AC72D"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342" w:type="pct"/>
            <w:vAlign w:val="center"/>
          </w:tcPr>
          <w:p w14:paraId="09580728" w14:textId="77777777" w:rsidR="00FA1558" w:rsidRPr="00E32225" w:rsidRDefault="00FA1558" w:rsidP="00447EFC">
            <w:pPr>
              <w:spacing w:after="200" w:line="276" w:lineRule="auto"/>
              <w:rPr>
                <w:rFonts w:asciiTheme="minorHAnsi" w:hAnsiTheme="minorHAnsi" w:cstheme="minorHAnsi"/>
                <w:bCs/>
                <w:sz w:val="20"/>
                <w:szCs w:val="20"/>
                <w:lang w:val="es-419"/>
              </w:rPr>
            </w:pPr>
          </w:p>
        </w:tc>
        <w:tc>
          <w:tcPr>
            <w:tcW w:w="1147" w:type="pct"/>
            <w:vAlign w:val="center"/>
          </w:tcPr>
          <w:p w14:paraId="11173C09" w14:textId="77777777" w:rsidR="00FA1558" w:rsidRPr="00E32225" w:rsidRDefault="00FA1558" w:rsidP="00447EFC">
            <w:pPr>
              <w:spacing w:after="200" w:line="276" w:lineRule="auto"/>
              <w:rPr>
                <w:rFonts w:asciiTheme="minorHAnsi" w:hAnsiTheme="minorHAnsi" w:cstheme="minorHAnsi"/>
                <w:bCs/>
                <w:sz w:val="20"/>
                <w:szCs w:val="20"/>
                <w:lang w:val="es-419"/>
              </w:rPr>
            </w:pPr>
          </w:p>
        </w:tc>
      </w:tr>
      <w:tr w:rsidR="00FA1558" w:rsidRPr="00E32225" w14:paraId="001C2751" w14:textId="77777777" w:rsidTr="00447EFC">
        <w:trPr>
          <w:trHeight w:val="537"/>
        </w:trPr>
        <w:tc>
          <w:tcPr>
            <w:tcW w:w="2590" w:type="pct"/>
            <w:shd w:val="clear" w:color="auto" w:fill="D9D9D9" w:themeFill="background1" w:themeFillShade="D9"/>
            <w:vAlign w:val="center"/>
          </w:tcPr>
          <w:p w14:paraId="5E088CDD" w14:textId="3F617642" w:rsidR="00FA1558" w:rsidRPr="00E32225" w:rsidRDefault="00263843"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Soportes</w:t>
            </w:r>
          </w:p>
        </w:tc>
        <w:tc>
          <w:tcPr>
            <w:tcW w:w="307" w:type="pct"/>
            <w:shd w:val="clear" w:color="auto" w:fill="D9D9D9" w:themeFill="background1" w:themeFillShade="D9"/>
            <w:vAlign w:val="center"/>
          </w:tcPr>
          <w:p w14:paraId="0910EA02"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07" w:type="pct"/>
            <w:shd w:val="clear" w:color="auto" w:fill="D9D9D9" w:themeFill="background1" w:themeFillShade="D9"/>
            <w:vAlign w:val="center"/>
          </w:tcPr>
          <w:p w14:paraId="68EDFB88"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07" w:type="pct"/>
            <w:shd w:val="clear" w:color="auto" w:fill="D9D9D9" w:themeFill="background1" w:themeFillShade="D9"/>
            <w:vAlign w:val="center"/>
          </w:tcPr>
          <w:p w14:paraId="0CD78213"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42" w:type="pct"/>
            <w:shd w:val="clear" w:color="auto" w:fill="D9D9D9" w:themeFill="background1" w:themeFillShade="D9"/>
            <w:vAlign w:val="center"/>
          </w:tcPr>
          <w:p w14:paraId="42A5DB6F"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1147" w:type="pct"/>
            <w:shd w:val="clear" w:color="auto" w:fill="D9D9D9" w:themeFill="background1" w:themeFillShade="D9"/>
            <w:vAlign w:val="center"/>
          </w:tcPr>
          <w:p w14:paraId="6FE00491"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59D342C9" w14:textId="77777777" w:rsidTr="00447EFC">
        <w:trPr>
          <w:trHeight w:val="537"/>
        </w:trPr>
        <w:tc>
          <w:tcPr>
            <w:tcW w:w="2590" w:type="pct"/>
            <w:vAlign w:val="center"/>
          </w:tcPr>
          <w:p w14:paraId="531CEC9F" w14:textId="13711A7D" w:rsidR="00FA1558" w:rsidRPr="00E32225" w:rsidRDefault="00FA1558" w:rsidP="00447EFC">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Copia del registro de la empresa - </w:t>
            </w:r>
            <w:r w:rsidRPr="00263843">
              <w:rPr>
                <w:rFonts w:asciiTheme="minorHAnsi" w:hAnsiTheme="minorHAnsi" w:cstheme="minorHAnsi"/>
                <w:b/>
                <w:sz w:val="20"/>
                <w:szCs w:val="20"/>
                <w:u w:val="single"/>
                <w:lang w:val="es-419"/>
              </w:rPr>
              <w:t>Obligatori</w:t>
            </w:r>
            <w:r w:rsidR="00263843">
              <w:rPr>
                <w:rFonts w:asciiTheme="minorHAnsi" w:hAnsiTheme="minorHAnsi" w:cstheme="minorHAnsi"/>
                <w:b/>
                <w:sz w:val="20"/>
                <w:szCs w:val="20"/>
                <w:u w:val="single"/>
                <w:lang w:val="es-419"/>
              </w:rPr>
              <w:t>a</w:t>
            </w:r>
          </w:p>
        </w:tc>
        <w:tc>
          <w:tcPr>
            <w:tcW w:w="307" w:type="pct"/>
            <w:vAlign w:val="center"/>
          </w:tcPr>
          <w:p w14:paraId="17AE7153" w14:textId="5F474FBF" w:rsidR="00FA1558" w:rsidRPr="0035013C" w:rsidRDefault="0023132B" w:rsidP="00447EFC">
            <w:pPr>
              <w:spacing w:after="200" w:line="276" w:lineRule="auto"/>
              <w:rPr>
                <w:rFonts w:asciiTheme="minorHAnsi" w:hAnsiTheme="minorHAnsi" w:cstheme="minorHAnsi"/>
                <w:bCs/>
                <w:sz w:val="20"/>
                <w:szCs w:val="20"/>
                <w:lang w:val="es-419"/>
              </w:rPr>
            </w:pPr>
            <w:r w:rsidRPr="0035013C">
              <w:rPr>
                <w:rFonts w:asciiTheme="minorHAnsi" w:hAnsiTheme="minorHAnsi" w:cstheme="minorHAnsi"/>
                <w:bCs/>
                <w:sz w:val="20"/>
                <w:szCs w:val="20"/>
                <w:lang w:val="es-419"/>
              </w:rPr>
              <w:t>X</w:t>
            </w:r>
          </w:p>
        </w:tc>
        <w:tc>
          <w:tcPr>
            <w:tcW w:w="307" w:type="pct"/>
            <w:vAlign w:val="center"/>
          </w:tcPr>
          <w:p w14:paraId="1A3E2BAF"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07" w:type="pct"/>
            <w:vAlign w:val="center"/>
          </w:tcPr>
          <w:p w14:paraId="5E1EAAB2"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42" w:type="pct"/>
            <w:vAlign w:val="center"/>
          </w:tcPr>
          <w:p w14:paraId="59874B80"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1147" w:type="pct"/>
            <w:vAlign w:val="center"/>
          </w:tcPr>
          <w:p w14:paraId="3668495D"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7822B091" w14:textId="77777777" w:rsidTr="00447EFC">
        <w:trPr>
          <w:trHeight w:val="537"/>
        </w:trPr>
        <w:tc>
          <w:tcPr>
            <w:tcW w:w="2590" w:type="pct"/>
            <w:vAlign w:val="center"/>
          </w:tcPr>
          <w:p w14:paraId="18B5F63C" w14:textId="33CBB69E" w:rsidR="00FA1558" w:rsidRPr="00E32225" w:rsidRDefault="00FA1558" w:rsidP="00447EFC">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Copia del registro tributario </w:t>
            </w:r>
            <w:r w:rsidR="002C0F19">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w:t>
            </w:r>
            <w:r w:rsidRPr="00263843">
              <w:rPr>
                <w:rFonts w:asciiTheme="minorHAnsi" w:hAnsiTheme="minorHAnsi" w:cstheme="minorHAnsi"/>
                <w:b/>
                <w:sz w:val="20"/>
                <w:szCs w:val="20"/>
                <w:u w:val="single"/>
                <w:lang w:val="es-419"/>
              </w:rPr>
              <w:t>Obligatori</w:t>
            </w:r>
            <w:r w:rsidR="00263843">
              <w:rPr>
                <w:rFonts w:asciiTheme="minorHAnsi" w:hAnsiTheme="minorHAnsi" w:cstheme="minorHAnsi"/>
                <w:b/>
                <w:sz w:val="20"/>
                <w:szCs w:val="20"/>
                <w:u w:val="single"/>
                <w:lang w:val="es-419"/>
              </w:rPr>
              <w:t>a</w:t>
            </w:r>
          </w:p>
        </w:tc>
        <w:tc>
          <w:tcPr>
            <w:tcW w:w="307" w:type="pct"/>
            <w:vAlign w:val="center"/>
          </w:tcPr>
          <w:p w14:paraId="17B40DC7" w14:textId="1DCC90B6" w:rsidR="00FA1558" w:rsidRPr="0035013C" w:rsidRDefault="0023132B" w:rsidP="00447EFC">
            <w:pPr>
              <w:spacing w:after="200" w:line="276" w:lineRule="auto"/>
              <w:rPr>
                <w:rFonts w:asciiTheme="minorHAnsi" w:hAnsiTheme="minorHAnsi" w:cstheme="minorHAnsi"/>
                <w:bCs/>
                <w:sz w:val="20"/>
                <w:szCs w:val="20"/>
                <w:lang w:val="es-419"/>
              </w:rPr>
            </w:pPr>
            <w:r w:rsidRPr="0035013C">
              <w:rPr>
                <w:rFonts w:asciiTheme="minorHAnsi" w:hAnsiTheme="minorHAnsi" w:cstheme="minorHAnsi"/>
                <w:bCs/>
                <w:sz w:val="20"/>
                <w:szCs w:val="20"/>
                <w:lang w:val="es-419"/>
              </w:rPr>
              <w:t>X</w:t>
            </w:r>
          </w:p>
        </w:tc>
        <w:tc>
          <w:tcPr>
            <w:tcW w:w="307" w:type="pct"/>
            <w:vAlign w:val="center"/>
          </w:tcPr>
          <w:p w14:paraId="718144AF"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07" w:type="pct"/>
            <w:vAlign w:val="center"/>
          </w:tcPr>
          <w:p w14:paraId="0734F306"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42" w:type="pct"/>
            <w:vAlign w:val="center"/>
          </w:tcPr>
          <w:p w14:paraId="155BF3FD"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1147" w:type="pct"/>
            <w:vAlign w:val="center"/>
          </w:tcPr>
          <w:p w14:paraId="03ABFD57"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592DC911" w14:textId="77777777" w:rsidTr="00447EFC">
        <w:trPr>
          <w:trHeight w:val="537"/>
        </w:trPr>
        <w:tc>
          <w:tcPr>
            <w:tcW w:w="2590" w:type="pct"/>
            <w:vAlign w:val="center"/>
          </w:tcPr>
          <w:p w14:paraId="65DCB331" w14:textId="213317F4" w:rsidR="00FA1558" w:rsidRPr="00E32225" w:rsidRDefault="00FA1558" w:rsidP="00447EFC">
            <w:pPr>
              <w:spacing w:after="200" w:line="276" w:lineRule="auto"/>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 xml:space="preserve">Copias de contratos anteriores </w:t>
            </w:r>
            <w:r w:rsidR="002C0F19">
              <w:rPr>
                <w:rFonts w:asciiTheme="minorHAnsi" w:hAnsiTheme="minorHAnsi" w:cstheme="minorHAnsi"/>
                <w:bCs/>
                <w:sz w:val="20"/>
                <w:szCs w:val="20"/>
                <w:lang w:val="es-419"/>
              </w:rPr>
              <w:t>u</w:t>
            </w:r>
            <w:r w:rsidRPr="00E32225">
              <w:rPr>
                <w:rFonts w:asciiTheme="minorHAnsi" w:hAnsiTheme="minorHAnsi" w:cstheme="minorHAnsi"/>
                <w:bCs/>
                <w:sz w:val="20"/>
                <w:szCs w:val="20"/>
                <w:lang w:val="es-419"/>
              </w:rPr>
              <w:t xml:space="preserve"> O</w:t>
            </w:r>
            <w:r w:rsidR="002C0F19">
              <w:rPr>
                <w:rFonts w:asciiTheme="minorHAnsi" w:hAnsiTheme="minorHAnsi" w:cstheme="minorHAnsi"/>
                <w:bCs/>
                <w:sz w:val="20"/>
                <w:szCs w:val="20"/>
                <w:lang w:val="es-419"/>
              </w:rPr>
              <w:t>C</w:t>
            </w:r>
            <w:r w:rsidRPr="00E32225">
              <w:rPr>
                <w:rFonts w:asciiTheme="minorHAnsi" w:hAnsiTheme="minorHAnsi" w:cstheme="minorHAnsi"/>
                <w:bCs/>
                <w:sz w:val="20"/>
                <w:szCs w:val="20"/>
                <w:lang w:val="es-419"/>
              </w:rPr>
              <w:t xml:space="preserve"> como prueba de experiencia</w:t>
            </w:r>
          </w:p>
        </w:tc>
        <w:tc>
          <w:tcPr>
            <w:tcW w:w="307" w:type="pct"/>
            <w:vAlign w:val="center"/>
          </w:tcPr>
          <w:p w14:paraId="5ED35D34" w14:textId="4AF3C95D" w:rsidR="00FA1558" w:rsidRPr="0035013C" w:rsidRDefault="0035013C" w:rsidP="00447EFC">
            <w:pPr>
              <w:spacing w:after="200" w:line="276" w:lineRule="auto"/>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6DAB7E23"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07" w:type="pct"/>
            <w:vAlign w:val="center"/>
          </w:tcPr>
          <w:p w14:paraId="6712F448"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342" w:type="pct"/>
            <w:vAlign w:val="center"/>
          </w:tcPr>
          <w:p w14:paraId="5D3259D4"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1147" w:type="pct"/>
            <w:vAlign w:val="center"/>
          </w:tcPr>
          <w:p w14:paraId="6FACF487"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r w:rsidR="00FA1558" w:rsidRPr="009918F7" w14:paraId="66C423D0" w14:textId="77777777" w:rsidTr="00447EFC">
        <w:trPr>
          <w:trHeight w:val="537"/>
        </w:trPr>
        <w:tc>
          <w:tcPr>
            <w:tcW w:w="2590" w:type="pct"/>
            <w:vAlign w:val="center"/>
          </w:tcPr>
          <w:p w14:paraId="4C876BEA" w14:textId="3C882C67" w:rsidR="00FA1558" w:rsidRPr="00E32225" w:rsidRDefault="00A1353E" w:rsidP="003A19AE">
            <w:pPr>
              <w:rPr>
                <w:rFonts w:asciiTheme="minorHAnsi" w:hAnsiTheme="minorHAnsi" w:cstheme="minorHAnsi"/>
                <w:bCs/>
                <w:sz w:val="20"/>
                <w:szCs w:val="20"/>
                <w:lang w:val="es-419"/>
              </w:rPr>
            </w:pPr>
            <w:r w:rsidRPr="00E32225">
              <w:rPr>
                <w:rFonts w:asciiTheme="minorHAnsi" w:hAnsiTheme="minorHAnsi" w:cstheme="minorHAnsi"/>
                <w:bCs/>
                <w:sz w:val="20"/>
                <w:szCs w:val="20"/>
                <w:lang w:val="es-419"/>
              </w:rPr>
              <w:t>Copias de la identificación del</w:t>
            </w:r>
            <w:r w:rsidR="00E22403">
              <w:rPr>
                <w:rFonts w:asciiTheme="minorHAnsi" w:hAnsiTheme="minorHAnsi" w:cstheme="minorHAnsi"/>
                <w:bCs/>
                <w:sz w:val="20"/>
                <w:szCs w:val="20"/>
                <w:lang w:val="es-419"/>
              </w:rPr>
              <w:t>(los)</w:t>
            </w:r>
            <w:r w:rsidRPr="00E32225">
              <w:rPr>
                <w:rFonts w:asciiTheme="minorHAnsi" w:hAnsiTheme="minorHAnsi" w:cstheme="minorHAnsi"/>
                <w:bCs/>
                <w:sz w:val="20"/>
                <w:szCs w:val="20"/>
                <w:lang w:val="es-419"/>
              </w:rPr>
              <w:t xml:space="preserve"> director</w:t>
            </w:r>
            <w:r w:rsidR="00E2240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es</w:t>
            </w:r>
            <w:r w:rsidR="00E22403">
              <w:rPr>
                <w:rFonts w:asciiTheme="minorHAnsi" w:hAnsiTheme="minorHAnsi" w:cstheme="minorHAnsi"/>
                <w:bCs/>
                <w:sz w:val="20"/>
                <w:szCs w:val="20"/>
                <w:lang w:val="es-419"/>
              </w:rPr>
              <w:t>)</w:t>
            </w:r>
            <w:r w:rsidRPr="00E32225">
              <w:rPr>
                <w:rFonts w:asciiTheme="minorHAnsi" w:hAnsiTheme="minorHAnsi" w:cstheme="minorHAnsi"/>
                <w:bCs/>
                <w:sz w:val="20"/>
                <w:szCs w:val="20"/>
                <w:lang w:val="es-419"/>
              </w:rPr>
              <w:t xml:space="preserve"> de la empresa  </w:t>
            </w:r>
          </w:p>
        </w:tc>
        <w:tc>
          <w:tcPr>
            <w:tcW w:w="307" w:type="pct"/>
            <w:vAlign w:val="center"/>
          </w:tcPr>
          <w:p w14:paraId="0243C894" w14:textId="78CF6C1C" w:rsidR="00FA1558" w:rsidRPr="0035013C" w:rsidRDefault="00714648" w:rsidP="00447EFC">
            <w:pPr>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7D727DB3" w14:textId="47903A67" w:rsidR="00FA1558" w:rsidRPr="00E32225" w:rsidRDefault="00FA1558" w:rsidP="00447EFC">
            <w:pPr>
              <w:rPr>
                <w:rFonts w:asciiTheme="minorHAnsi" w:hAnsiTheme="minorHAnsi" w:cstheme="minorHAnsi"/>
                <w:b/>
                <w:bCs/>
                <w:sz w:val="20"/>
                <w:szCs w:val="20"/>
                <w:lang w:val="es-419"/>
              </w:rPr>
            </w:pPr>
          </w:p>
        </w:tc>
        <w:tc>
          <w:tcPr>
            <w:tcW w:w="307" w:type="pct"/>
            <w:vAlign w:val="center"/>
          </w:tcPr>
          <w:p w14:paraId="2C4D351E" w14:textId="77777777" w:rsidR="00FA1558" w:rsidRPr="00E32225" w:rsidRDefault="00FA1558" w:rsidP="00447EFC">
            <w:pPr>
              <w:rPr>
                <w:rFonts w:asciiTheme="minorHAnsi" w:hAnsiTheme="minorHAnsi" w:cstheme="minorHAnsi"/>
                <w:b/>
                <w:bCs/>
                <w:sz w:val="20"/>
                <w:szCs w:val="20"/>
                <w:lang w:val="es-419"/>
              </w:rPr>
            </w:pPr>
          </w:p>
        </w:tc>
        <w:tc>
          <w:tcPr>
            <w:tcW w:w="342" w:type="pct"/>
            <w:vAlign w:val="center"/>
          </w:tcPr>
          <w:p w14:paraId="28FB7879" w14:textId="77777777" w:rsidR="00FA1558" w:rsidRPr="00E32225" w:rsidRDefault="00FA1558" w:rsidP="00447EFC">
            <w:pPr>
              <w:rPr>
                <w:rFonts w:asciiTheme="minorHAnsi" w:hAnsiTheme="minorHAnsi" w:cstheme="minorHAnsi"/>
                <w:b/>
                <w:bCs/>
                <w:sz w:val="20"/>
                <w:szCs w:val="20"/>
                <w:lang w:val="es-419"/>
              </w:rPr>
            </w:pPr>
          </w:p>
        </w:tc>
        <w:tc>
          <w:tcPr>
            <w:tcW w:w="1147" w:type="pct"/>
            <w:vAlign w:val="center"/>
          </w:tcPr>
          <w:p w14:paraId="524972C0" w14:textId="77777777" w:rsidR="00FA1558" w:rsidRPr="00E32225" w:rsidRDefault="00FA1558" w:rsidP="00447EFC">
            <w:pPr>
              <w:rPr>
                <w:rFonts w:asciiTheme="minorHAnsi" w:hAnsiTheme="minorHAnsi" w:cstheme="minorHAnsi"/>
                <w:b/>
                <w:bCs/>
                <w:sz w:val="20"/>
                <w:szCs w:val="20"/>
                <w:lang w:val="es-419"/>
              </w:rPr>
            </w:pPr>
          </w:p>
        </w:tc>
      </w:tr>
      <w:tr w:rsidR="007850E7" w:rsidRPr="009918F7" w14:paraId="360BE7EC" w14:textId="77777777" w:rsidTr="00447EFC">
        <w:trPr>
          <w:trHeight w:val="537"/>
        </w:trPr>
        <w:tc>
          <w:tcPr>
            <w:tcW w:w="2590" w:type="pct"/>
            <w:vAlign w:val="center"/>
          </w:tcPr>
          <w:p w14:paraId="44385F02" w14:textId="33841734" w:rsidR="007850E7" w:rsidRPr="00E32225" w:rsidRDefault="007850E7" w:rsidP="003A19AE">
            <w:pPr>
              <w:rPr>
                <w:rFonts w:asciiTheme="minorHAnsi" w:hAnsiTheme="minorHAnsi" w:cstheme="minorHAnsi"/>
                <w:bCs/>
                <w:sz w:val="20"/>
                <w:szCs w:val="20"/>
                <w:lang w:val="es-419"/>
              </w:rPr>
            </w:pPr>
            <w:r>
              <w:rPr>
                <w:rFonts w:asciiTheme="minorHAnsi" w:hAnsiTheme="minorHAnsi" w:cstheme="minorHAnsi"/>
                <w:bCs/>
                <w:sz w:val="20"/>
                <w:szCs w:val="20"/>
                <w:lang w:val="es-419"/>
              </w:rPr>
              <w:t xml:space="preserve">Anexos: </w:t>
            </w:r>
            <w:r w:rsidRPr="0023132B">
              <w:rPr>
                <w:rFonts w:asciiTheme="minorHAnsi" w:hAnsiTheme="minorHAnsi" w:cstheme="minorHAnsi"/>
                <w:bCs/>
                <w:sz w:val="20"/>
                <w:szCs w:val="20"/>
                <w:lang w:val="es-419"/>
              </w:rPr>
              <w:t>Fotografías</w:t>
            </w:r>
            <w:r>
              <w:rPr>
                <w:rFonts w:asciiTheme="minorHAnsi" w:hAnsiTheme="minorHAnsi" w:cstheme="minorHAnsi"/>
                <w:bCs/>
                <w:sz w:val="20"/>
                <w:szCs w:val="20"/>
                <w:lang w:val="es-419"/>
              </w:rPr>
              <w:t xml:space="preserve"> interiores y exteriores de los vehículos – </w:t>
            </w:r>
            <w:r w:rsidRPr="002478DB">
              <w:rPr>
                <w:rFonts w:asciiTheme="minorHAnsi" w:hAnsiTheme="minorHAnsi" w:cstheme="minorHAnsi"/>
                <w:b/>
                <w:bCs/>
                <w:sz w:val="20"/>
                <w:szCs w:val="20"/>
                <w:u w:val="single"/>
                <w:lang w:val="es-419"/>
              </w:rPr>
              <w:t>Obligatoria</w:t>
            </w:r>
            <w:r>
              <w:rPr>
                <w:rFonts w:asciiTheme="minorHAnsi" w:hAnsiTheme="minorHAnsi" w:cstheme="minorHAnsi"/>
                <w:bCs/>
                <w:sz w:val="20"/>
                <w:szCs w:val="20"/>
                <w:lang w:val="es-419"/>
              </w:rPr>
              <w:t xml:space="preserve"> </w:t>
            </w:r>
          </w:p>
        </w:tc>
        <w:tc>
          <w:tcPr>
            <w:tcW w:w="307" w:type="pct"/>
            <w:vAlign w:val="center"/>
          </w:tcPr>
          <w:p w14:paraId="41A1A020" w14:textId="21D65B7C" w:rsidR="007850E7" w:rsidRPr="0035013C" w:rsidRDefault="007850E7" w:rsidP="00447EFC">
            <w:pPr>
              <w:rPr>
                <w:rFonts w:asciiTheme="minorHAnsi" w:hAnsiTheme="minorHAnsi" w:cstheme="minorHAnsi"/>
                <w:bCs/>
                <w:sz w:val="20"/>
                <w:szCs w:val="20"/>
                <w:lang w:val="es-419"/>
              </w:rPr>
            </w:pPr>
            <w:r>
              <w:rPr>
                <w:rFonts w:asciiTheme="minorHAnsi" w:hAnsiTheme="minorHAnsi" w:cstheme="minorHAnsi"/>
                <w:bCs/>
                <w:sz w:val="20"/>
                <w:szCs w:val="20"/>
                <w:lang w:val="es-419"/>
              </w:rPr>
              <w:t>X</w:t>
            </w:r>
          </w:p>
        </w:tc>
        <w:tc>
          <w:tcPr>
            <w:tcW w:w="307" w:type="pct"/>
            <w:vAlign w:val="center"/>
          </w:tcPr>
          <w:p w14:paraId="7088C1A4" w14:textId="77777777" w:rsidR="007850E7" w:rsidRDefault="007850E7" w:rsidP="00447EFC">
            <w:pPr>
              <w:rPr>
                <w:rFonts w:asciiTheme="minorHAnsi" w:hAnsiTheme="minorHAnsi" w:cstheme="minorHAnsi"/>
                <w:bCs/>
                <w:sz w:val="20"/>
                <w:szCs w:val="20"/>
                <w:lang w:val="es-419"/>
              </w:rPr>
            </w:pPr>
          </w:p>
        </w:tc>
        <w:tc>
          <w:tcPr>
            <w:tcW w:w="307" w:type="pct"/>
            <w:vAlign w:val="center"/>
          </w:tcPr>
          <w:p w14:paraId="49799E7F" w14:textId="77777777" w:rsidR="007850E7" w:rsidRPr="00E32225" w:rsidRDefault="007850E7" w:rsidP="00447EFC">
            <w:pPr>
              <w:rPr>
                <w:rFonts w:asciiTheme="minorHAnsi" w:hAnsiTheme="minorHAnsi" w:cstheme="minorHAnsi"/>
                <w:b/>
                <w:bCs/>
                <w:sz w:val="20"/>
                <w:szCs w:val="20"/>
                <w:lang w:val="es-419"/>
              </w:rPr>
            </w:pPr>
          </w:p>
        </w:tc>
        <w:tc>
          <w:tcPr>
            <w:tcW w:w="342" w:type="pct"/>
            <w:vAlign w:val="center"/>
          </w:tcPr>
          <w:p w14:paraId="59C259F5" w14:textId="77777777" w:rsidR="007850E7" w:rsidRPr="00E32225" w:rsidRDefault="007850E7" w:rsidP="00447EFC">
            <w:pPr>
              <w:rPr>
                <w:rFonts w:asciiTheme="minorHAnsi" w:hAnsiTheme="minorHAnsi" w:cstheme="minorHAnsi"/>
                <w:b/>
                <w:bCs/>
                <w:sz w:val="20"/>
                <w:szCs w:val="20"/>
                <w:lang w:val="es-419"/>
              </w:rPr>
            </w:pPr>
          </w:p>
        </w:tc>
        <w:tc>
          <w:tcPr>
            <w:tcW w:w="1147" w:type="pct"/>
            <w:vAlign w:val="center"/>
          </w:tcPr>
          <w:p w14:paraId="1001F475" w14:textId="77777777" w:rsidR="007850E7" w:rsidRPr="00E32225" w:rsidRDefault="007850E7" w:rsidP="00447EFC">
            <w:pPr>
              <w:rPr>
                <w:rFonts w:asciiTheme="minorHAnsi" w:hAnsiTheme="minorHAnsi" w:cstheme="minorHAnsi"/>
                <w:b/>
                <w:bCs/>
                <w:sz w:val="20"/>
                <w:szCs w:val="20"/>
                <w:lang w:val="es-419"/>
              </w:rPr>
            </w:pPr>
          </w:p>
        </w:tc>
      </w:tr>
    </w:tbl>
    <w:p w14:paraId="0D9ECA44" w14:textId="77777777" w:rsidR="00FA1558" w:rsidRPr="00E32225" w:rsidRDefault="00FA1558" w:rsidP="00FA1558">
      <w:pPr>
        <w:rPr>
          <w:rFonts w:asciiTheme="minorHAnsi" w:hAnsiTheme="minorHAnsi" w:cstheme="minorHAnsi"/>
          <w:b/>
          <w:bCs/>
          <w:sz w:val="20"/>
          <w:szCs w:val="20"/>
          <w:lang w:val="es-419"/>
        </w:rPr>
      </w:pPr>
    </w:p>
    <w:tbl>
      <w:tblPr>
        <w:tblStyle w:val="Tablaconcuadrcula"/>
        <w:tblW w:w="5000" w:type="pct"/>
        <w:tblLook w:val="04A0" w:firstRow="1" w:lastRow="0" w:firstColumn="1" w:lastColumn="0" w:noHBand="0" w:noVBand="1"/>
      </w:tblPr>
      <w:tblGrid>
        <w:gridCol w:w="7650"/>
        <w:gridCol w:w="1148"/>
        <w:gridCol w:w="1164"/>
      </w:tblGrid>
      <w:tr w:rsidR="00FA1558" w:rsidRPr="00E32225" w14:paraId="4F553320" w14:textId="77777777" w:rsidTr="00447EFC">
        <w:trPr>
          <w:trHeight w:val="537"/>
        </w:trPr>
        <w:tc>
          <w:tcPr>
            <w:tcW w:w="3840" w:type="pct"/>
            <w:shd w:val="clear" w:color="auto" w:fill="D9D9D9" w:themeFill="background1" w:themeFillShade="D9"/>
            <w:vAlign w:val="center"/>
          </w:tcPr>
          <w:p w14:paraId="1FC2552B" w14:textId="552C0E73" w:rsidR="00FA1558" w:rsidRPr="00E32225" w:rsidRDefault="0084776F"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lastRenderedPageBreak/>
              <w:t>Espacio para uso d</w:t>
            </w:r>
            <w:r w:rsidR="00FA1558" w:rsidRPr="00E32225">
              <w:rPr>
                <w:rFonts w:asciiTheme="minorHAnsi" w:hAnsiTheme="minorHAnsi" w:cstheme="minorHAnsi"/>
                <w:b/>
                <w:bCs/>
                <w:sz w:val="20"/>
                <w:szCs w:val="20"/>
                <w:lang w:val="es-419"/>
              </w:rPr>
              <w:t>el comité de licitación de</w:t>
            </w:r>
            <w:r w:rsidR="00E22403">
              <w:rPr>
                <w:rFonts w:asciiTheme="minorHAnsi" w:hAnsiTheme="minorHAnsi" w:cstheme="minorHAnsi"/>
                <w:b/>
                <w:bCs/>
                <w:sz w:val="20"/>
                <w:szCs w:val="20"/>
                <w:lang w:val="es-419"/>
              </w:rPr>
              <w:t>l</w:t>
            </w:r>
            <w:r w:rsidR="00FA1558" w:rsidRPr="00E32225">
              <w:rPr>
                <w:rFonts w:asciiTheme="minorHAnsi" w:hAnsiTheme="minorHAnsi" w:cstheme="minorHAnsi"/>
                <w:b/>
                <w:bCs/>
                <w:sz w:val="20"/>
                <w:szCs w:val="20"/>
                <w:lang w:val="es-419"/>
              </w:rPr>
              <w:t xml:space="preserve"> NRC</w:t>
            </w:r>
          </w:p>
        </w:tc>
        <w:tc>
          <w:tcPr>
            <w:tcW w:w="576" w:type="pct"/>
            <w:shd w:val="clear" w:color="auto" w:fill="D9D9D9" w:themeFill="background1" w:themeFillShade="D9"/>
            <w:vAlign w:val="center"/>
          </w:tcPr>
          <w:p w14:paraId="7D4A0A84" w14:textId="77777777"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Elegible</w:t>
            </w:r>
          </w:p>
        </w:tc>
        <w:tc>
          <w:tcPr>
            <w:tcW w:w="584" w:type="pct"/>
            <w:shd w:val="clear" w:color="auto" w:fill="D9D9D9" w:themeFill="background1" w:themeFillShade="D9"/>
            <w:vAlign w:val="center"/>
          </w:tcPr>
          <w:p w14:paraId="1C825720" w14:textId="1F6C9D0A" w:rsidR="00FA1558" w:rsidRPr="00E32225" w:rsidRDefault="00E22403" w:rsidP="00447EFC">
            <w:pPr>
              <w:spacing w:after="200" w:line="276" w:lineRule="auto"/>
              <w:rPr>
                <w:rFonts w:asciiTheme="minorHAnsi" w:hAnsiTheme="minorHAnsi" w:cstheme="minorHAnsi"/>
                <w:b/>
                <w:bCs/>
                <w:sz w:val="20"/>
                <w:szCs w:val="20"/>
                <w:lang w:val="es-419"/>
              </w:rPr>
            </w:pPr>
            <w:r>
              <w:rPr>
                <w:rFonts w:asciiTheme="minorHAnsi" w:hAnsiTheme="minorHAnsi" w:cstheme="minorHAnsi"/>
                <w:b/>
                <w:bCs/>
                <w:sz w:val="20"/>
                <w:szCs w:val="20"/>
                <w:lang w:val="es-419"/>
              </w:rPr>
              <w:t xml:space="preserve">No </w:t>
            </w:r>
            <w:r w:rsidR="00FA1558" w:rsidRPr="00E32225">
              <w:rPr>
                <w:rFonts w:asciiTheme="minorHAnsi" w:hAnsiTheme="minorHAnsi" w:cstheme="minorHAnsi"/>
                <w:b/>
                <w:bCs/>
                <w:sz w:val="20"/>
                <w:szCs w:val="20"/>
                <w:lang w:val="es-419"/>
              </w:rPr>
              <w:t>elegible</w:t>
            </w:r>
          </w:p>
        </w:tc>
      </w:tr>
      <w:tr w:rsidR="00FA1558" w:rsidRPr="00AA70B4" w14:paraId="0868112C" w14:textId="77777777" w:rsidTr="00447EFC">
        <w:trPr>
          <w:trHeight w:val="537"/>
        </w:trPr>
        <w:tc>
          <w:tcPr>
            <w:tcW w:w="3840" w:type="pct"/>
            <w:vAlign w:val="center"/>
          </w:tcPr>
          <w:p w14:paraId="12973DED" w14:textId="24D1586F" w:rsidR="00FA1558" w:rsidRPr="00E32225" w:rsidRDefault="00FA1558" w:rsidP="00447EFC">
            <w:pPr>
              <w:spacing w:after="200" w:line="276" w:lineRule="auto"/>
              <w:rPr>
                <w:rFonts w:asciiTheme="minorHAnsi" w:hAnsiTheme="minorHAnsi" w:cstheme="minorHAnsi"/>
                <w:b/>
                <w:bCs/>
                <w:sz w:val="20"/>
                <w:szCs w:val="20"/>
                <w:lang w:val="es-419"/>
              </w:rPr>
            </w:pPr>
            <w:r w:rsidRPr="00E32225">
              <w:rPr>
                <w:rFonts w:asciiTheme="minorHAnsi" w:hAnsiTheme="minorHAnsi" w:cstheme="minorHAnsi"/>
                <w:b/>
                <w:bCs/>
                <w:sz w:val="20"/>
                <w:szCs w:val="20"/>
                <w:lang w:val="es-419"/>
              </w:rPr>
              <w:t>Resultado del control de elegibilidad administrativa</w:t>
            </w:r>
          </w:p>
        </w:tc>
        <w:tc>
          <w:tcPr>
            <w:tcW w:w="576" w:type="pct"/>
            <w:vAlign w:val="center"/>
          </w:tcPr>
          <w:p w14:paraId="4F2F64C5" w14:textId="77777777" w:rsidR="00FA1558" w:rsidRPr="00E32225" w:rsidRDefault="00FA1558" w:rsidP="00447EFC">
            <w:pPr>
              <w:spacing w:after="200" w:line="276" w:lineRule="auto"/>
              <w:rPr>
                <w:rFonts w:asciiTheme="minorHAnsi" w:hAnsiTheme="minorHAnsi" w:cstheme="minorHAnsi"/>
                <w:b/>
                <w:bCs/>
                <w:sz w:val="20"/>
                <w:szCs w:val="20"/>
                <w:lang w:val="es-419"/>
              </w:rPr>
            </w:pPr>
          </w:p>
        </w:tc>
        <w:tc>
          <w:tcPr>
            <w:tcW w:w="584" w:type="pct"/>
            <w:vAlign w:val="center"/>
          </w:tcPr>
          <w:p w14:paraId="6839B1D4" w14:textId="77777777" w:rsidR="00FA1558" w:rsidRPr="00E32225" w:rsidRDefault="00FA1558" w:rsidP="00447EFC">
            <w:pPr>
              <w:spacing w:after="200" w:line="276" w:lineRule="auto"/>
              <w:rPr>
                <w:rFonts w:asciiTheme="minorHAnsi" w:hAnsiTheme="minorHAnsi" w:cstheme="minorHAnsi"/>
                <w:b/>
                <w:bCs/>
                <w:sz w:val="20"/>
                <w:szCs w:val="20"/>
                <w:lang w:val="es-419"/>
              </w:rPr>
            </w:pPr>
          </w:p>
        </w:tc>
      </w:tr>
    </w:tbl>
    <w:p w14:paraId="4DF3A3CC" w14:textId="77777777" w:rsidR="00994AAD" w:rsidRDefault="00994AAD" w:rsidP="00AE2EF7">
      <w:pPr>
        <w:widowControl w:val="0"/>
        <w:autoSpaceDE w:val="0"/>
        <w:autoSpaceDN w:val="0"/>
        <w:adjustRightInd w:val="0"/>
        <w:spacing w:after="0"/>
        <w:jc w:val="center"/>
        <w:rPr>
          <w:rFonts w:asciiTheme="minorHAnsi" w:hAnsiTheme="minorHAnsi"/>
          <w:b/>
          <w:bCs/>
          <w:sz w:val="26"/>
          <w:szCs w:val="26"/>
          <w:lang w:val="es-419"/>
        </w:rPr>
      </w:pPr>
    </w:p>
    <w:p w14:paraId="010BA7AA" w14:textId="24723F50" w:rsidR="00350FCD" w:rsidRPr="00E32225" w:rsidRDefault="00350FCD" w:rsidP="00AE2EF7">
      <w:pPr>
        <w:widowControl w:val="0"/>
        <w:autoSpaceDE w:val="0"/>
        <w:autoSpaceDN w:val="0"/>
        <w:adjustRightInd w:val="0"/>
        <w:spacing w:after="0"/>
        <w:jc w:val="center"/>
        <w:rPr>
          <w:rFonts w:asciiTheme="minorHAnsi" w:hAnsiTheme="minorHAnsi"/>
          <w:b/>
          <w:bCs/>
          <w:sz w:val="26"/>
          <w:szCs w:val="26"/>
          <w:lang w:val="es-419"/>
        </w:rPr>
      </w:pPr>
      <w:r w:rsidRPr="00E32225">
        <w:rPr>
          <w:rFonts w:asciiTheme="minorHAnsi" w:hAnsiTheme="minorHAnsi"/>
          <w:b/>
          <w:bCs/>
          <w:sz w:val="26"/>
          <w:szCs w:val="26"/>
          <w:lang w:val="es-419"/>
        </w:rPr>
        <w:t>SECCI</w:t>
      </w:r>
      <w:r w:rsidR="00E22403">
        <w:rPr>
          <w:rFonts w:asciiTheme="minorHAnsi" w:hAnsiTheme="minorHAnsi"/>
          <w:b/>
          <w:bCs/>
          <w:sz w:val="26"/>
          <w:szCs w:val="26"/>
          <w:lang w:val="es-419"/>
        </w:rPr>
        <w:t>Ó</w:t>
      </w:r>
      <w:r w:rsidRPr="00E32225">
        <w:rPr>
          <w:rFonts w:asciiTheme="minorHAnsi" w:hAnsiTheme="minorHAnsi"/>
          <w:b/>
          <w:bCs/>
          <w:sz w:val="26"/>
          <w:szCs w:val="26"/>
          <w:lang w:val="es-419"/>
        </w:rPr>
        <w:t>N 3</w:t>
      </w:r>
    </w:p>
    <w:p w14:paraId="372BD5B0" w14:textId="764D614F" w:rsidR="00AF13EC" w:rsidRPr="00E32225" w:rsidRDefault="00E22403" w:rsidP="00AE2EF7">
      <w:pPr>
        <w:widowControl w:val="0"/>
        <w:autoSpaceDE w:val="0"/>
        <w:autoSpaceDN w:val="0"/>
        <w:adjustRightInd w:val="0"/>
        <w:spacing w:after="0" w:line="240" w:lineRule="auto"/>
        <w:jc w:val="center"/>
        <w:rPr>
          <w:rFonts w:asciiTheme="minorHAnsi" w:hAnsiTheme="minorHAnsi"/>
          <w:b/>
          <w:bCs/>
          <w:sz w:val="26"/>
          <w:szCs w:val="26"/>
          <w:lang w:val="es-419"/>
        </w:rPr>
      </w:pPr>
      <w:r>
        <w:rPr>
          <w:rFonts w:asciiTheme="minorHAnsi" w:hAnsiTheme="minorHAnsi"/>
          <w:b/>
          <w:bCs/>
          <w:sz w:val="26"/>
          <w:szCs w:val="26"/>
          <w:lang w:val="es-419"/>
        </w:rPr>
        <w:t>Licitación</w:t>
      </w:r>
      <w:r w:rsidR="00AF13EC" w:rsidRPr="00E32225">
        <w:rPr>
          <w:rFonts w:asciiTheme="minorHAnsi" w:hAnsiTheme="minorHAnsi"/>
          <w:b/>
          <w:bCs/>
          <w:sz w:val="26"/>
          <w:szCs w:val="26"/>
          <w:lang w:val="es-419"/>
        </w:rPr>
        <w:t xml:space="preserve"> de</w:t>
      </w:r>
      <w:r>
        <w:rPr>
          <w:rFonts w:asciiTheme="minorHAnsi" w:hAnsiTheme="minorHAnsi"/>
          <w:b/>
          <w:bCs/>
          <w:sz w:val="26"/>
          <w:szCs w:val="26"/>
          <w:lang w:val="es-419"/>
        </w:rPr>
        <w:t>l</w:t>
      </w:r>
      <w:r w:rsidR="00AF13EC" w:rsidRPr="00E32225">
        <w:rPr>
          <w:rFonts w:asciiTheme="minorHAnsi" w:hAnsiTheme="minorHAnsi"/>
          <w:b/>
          <w:bCs/>
          <w:sz w:val="26"/>
          <w:szCs w:val="26"/>
          <w:lang w:val="es-419"/>
        </w:rPr>
        <w:t xml:space="preserve"> NRC</w:t>
      </w:r>
      <w:r>
        <w:rPr>
          <w:rFonts w:asciiTheme="minorHAnsi" w:hAnsiTheme="minorHAnsi"/>
          <w:b/>
          <w:bCs/>
          <w:sz w:val="26"/>
          <w:szCs w:val="26"/>
          <w:lang w:val="es-419"/>
        </w:rPr>
        <w:t>:</w:t>
      </w:r>
      <w:r w:rsidR="00AF13EC" w:rsidRPr="00E32225">
        <w:rPr>
          <w:rFonts w:asciiTheme="minorHAnsi" w:hAnsiTheme="minorHAnsi"/>
          <w:b/>
          <w:bCs/>
          <w:sz w:val="26"/>
          <w:szCs w:val="26"/>
          <w:lang w:val="es-419"/>
        </w:rPr>
        <w:t xml:space="preserve"> </w:t>
      </w:r>
      <w:r>
        <w:rPr>
          <w:rFonts w:asciiTheme="minorHAnsi" w:hAnsiTheme="minorHAnsi"/>
          <w:b/>
          <w:bCs/>
          <w:sz w:val="26"/>
          <w:szCs w:val="26"/>
          <w:lang w:val="es-419"/>
        </w:rPr>
        <w:t>t</w:t>
      </w:r>
      <w:r w:rsidR="00AF13EC" w:rsidRPr="00E32225">
        <w:rPr>
          <w:rFonts w:asciiTheme="minorHAnsi" w:hAnsiTheme="minorHAnsi"/>
          <w:b/>
          <w:bCs/>
          <w:sz w:val="26"/>
          <w:szCs w:val="26"/>
          <w:lang w:val="es-419"/>
        </w:rPr>
        <w:t>érminos y condiciones generales</w:t>
      </w:r>
    </w:p>
    <w:p w14:paraId="27B18BDE" w14:textId="77777777" w:rsidR="00AA5DDB" w:rsidRPr="00E32225" w:rsidRDefault="00AA5DDB" w:rsidP="00AE2EF7">
      <w:pPr>
        <w:widowControl w:val="0"/>
        <w:autoSpaceDE w:val="0"/>
        <w:autoSpaceDN w:val="0"/>
        <w:adjustRightInd w:val="0"/>
        <w:spacing w:after="0"/>
        <w:jc w:val="center"/>
        <w:rPr>
          <w:rFonts w:asciiTheme="minorHAnsi" w:hAnsiTheme="minorHAnsi"/>
          <w:b/>
          <w:bCs/>
          <w:lang w:val="es-419"/>
        </w:rPr>
      </w:pPr>
    </w:p>
    <w:p w14:paraId="18DD6703"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ALCANCE DE LA OFERTA</w:t>
      </w:r>
    </w:p>
    <w:p w14:paraId="00C5A474" w14:textId="785417CC"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La oferta se basa en el alcance de la asignación según lo determinado en la Hoja de datos de la oferta (</w:t>
      </w:r>
      <w:r w:rsidR="00E22403">
        <w:rPr>
          <w:rFonts w:asciiTheme="minorHAnsi" w:hAnsiTheme="minorHAnsi"/>
          <w:sz w:val="20"/>
          <w:szCs w:val="20"/>
          <w:lang w:val="es-419"/>
        </w:rPr>
        <w:t>s</w:t>
      </w:r>
      <w:r w:rsidRPr="00E32225">
        <w:rPr>
          <w:rFonts w:asciiTheme="minorHAnsi" w:hAnsiTheme="minorHAnsi"/>
          <w:sz w:val="20"/>
          <w:szCs w:val="20"/>
          <w:lang w:val="es-419"/>
        </w:rPr>
        <w:t xml:space="preserve">ección 2). Las instrucciones para los </w:t>
      </w:r>
      <w:r w:rsidR="00917268">
        <w:rPr>
          <w:rFonts w:asciiTheme="minorHAnsi" w:hAnsiTheme="minorHAnsi"/>
          <w:sz w:val="20"/>
          <w:szCs w:val="20"/>
          <w:lang w:val="es-419"/>
        </w:rPr>
        <w:t>oferente</w:t>
      </w:r>
      <w:r w:rsidRPr="00E32225">
        <w:rPr>
          <w:rFonts w:asciiTheme="minorHAnsi" w:hAnsiTheme="minorHAnsi"/>
          <w:sz w:val="20"/>
          <w:szCs w:val="20"/>
          <w:lang w:val="es-419"/>
        </w:rPr>
        <w:t>s deben leerse junto con la Hoja de datos de la licitación.</w:t>
      </w:r>
    </w:p>
    <w:p w14:paraId="394298C2" w14:textId="3FE0BD7E" w:rsidR="00717012" w:rsidRPr="0023132B"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23132B">
        <w:rPr>
          <w:rFonts w:asciiTheme="minorHAnsi" w:hAnsiTheme="minorHAnsi"/>
          <w:sz w:val="20"/>
          <w:szCs w:val="20"/>
          <w:lang w:val="es-419"/>
        </w:rPr>
        <w:t xml:space="preserve">Se espera que el Oferente </w:t>
      </w:r>
      <w:r w:rsidR="006060CD" w:rsidRPr="0023132B">
        <w:rPr>
          <w:rFonts w:asciiTheme="minorHAnsi" w:hAnsiTheme="minorHAnsi"/>
          <w:sz w:val="20"/>
          <w:szCs w:val="20"/>
          <w:lang w:val="es-419"/>
        </w:rPr>
        <w:t>ganador</w:t>
      </w:r>
      <w:r w:rsidRPr="0023132B">
        <w:rPr>
          <w:rFonts w:asciiTheme="minorHAnsi" w:hAnsiTheme="minorHAnsi"/>
          <w:sz w:val="20"/>
          <w:szCs w:val="20"/>
          <w:lang w:val="es-419"/>
        </w:rPr>
        <w:t xml:space="preserve"> complete la asignación en la Fecha de </w:t>
      </w:r>
      <w:r w:rsidR="006060CD" w:rsidRPr="0023132B">
        <w:rPr>
          <w:rFonts w:asciiTheme="minorHAnsi" w:hAnsiTheme="minorHAnsi"/>
          <w:sz w:val="20"/>
          <w:szCs w:val="20"/>
          <w:lang w:val="es-419"/>
        </w:rPr>
        <w:t>F</w:t>
      </w:r>
      <w:r w:rsidRPr="0023132B">
        <w:rPr>
          <w:rFonts w:asciiTheme="minorHAnsi" w:hAnsiTheme="minorHAnsi"/>
          <w:sz w:val="20"/>
          <w:szCs w:val="20"/>
          <w:lang w:val="es-419"/>
        </w:rPr>
        <w:t xml:space="preserve">inalización </w:t>
      </w:r>
      <w:r w:rsidR="006060CD" w:rsidRPr="0023132B">
        <w:rPr>
          <w:rFonts w:asciiTheme="minorHAnsi" w:hAnsiTheme="minorHAnsi"/>
          <w:sz w:val="20"/>
          <w:szCs w:val="20"/>
          <w:lang w:val="es-419"/>
        </w:rPr>
        <w:t>P</w:t>
      </w:r>
      <w:r w:rsidRPr="0023132B">
        <w:rPr>
          <w:rFonts w:asciiTheme="minorHAnsi" w:hAnsiTheme="minorHAnsi"/>
          <w:sz w:val="20"/>
          <w:szCs w:val="20"/>
          <w:lang w:val="es-419"/>
        </w:rPr>
        <w:t xml:space="preserve">revista </w:t>
      </w:r>
      <w:r w:rsidR="006060CD" w:rsidRPr="0023132B">
        <w:rPr>
          <w:rFonts w:asciiTheme="minorHAnsi" w:hAnsiTheme="minorHAnsi"/>
          <w:sz w:val="20"/>
          <w:szCs w:val="20"/>
          <w:lang w:val="es-419"/>
        </w:rPr>
        <w:t>que se especifica</w:t>
      </w:r>
      <w:r w:rsidR="000E1F67" w:rsidRPr="0023132B">
        <w:rPr>
          <w:rFonts w:asciiTheme="minorHAnsi" w:hAnsiTheme="minorHAnsi"/>
          <w:sz w:val="20"/>
          <w:szCs w:val="20"/>
          <w:lang w:val="es-419"/>
        </w:rPr>
        <w:t xml:space="preserve"> en el contrato que se firmar</w:t>
      </w:r>
      <w:r w:rsidR="006060CD" w:rsidRPr="0023132B">
        <w:rPr>
          <w:rFonts w:asciiTheme="minorHAnsi" w:hAnsiTheme="minorHAnsi"/>
          <w:sz w:val="20"/>
          <w:szCs w:val="20"/>
          <w:lang w:val="es-419"/>
        </w:rPr>
        <w:t>.</w:t>
      </w:r>
    </w:p>
    <w:p w14:paraId="338E40C2" w14:textId="77777777" w:rsidR="008E6575" w:rsidRPr="00E32225" w:rsidRDefault="008E6575" w:rsidP="00AE2EF7">
      <w:pPr>
        <w:pStyle w:val="Prrafodelista"/>
        <w:ind w:left="1080"/>
        <w:rPr>
          <w:rFonts w:asciiTheme="minorHAnsi" w:hAnsiTheme="minorHAnsi"/>
          <w:sz w:val="20"/>
          <w:szCs w:val="20"/>
          <w:lang w:val="es-419"/>
        </w:rPr>
      </w:pPr>
    </w:p>
    <w:p w14:paraId="19517C4D"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PRÁCTICAS CORRUPTAS</w:t>
      </w:r>
    </w:p>
    <w:p w14:paraId="661A4B65" w14:textId="7DB53FEA"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lang w:val="es-419"/>
        </w:rPr>
        <w:t xml:space="preserve">El Consejo Noruego para Refugiados </w:t>
      </w:r>
      <w:r w:rsidR="000E1F67">
        <w:rPr>
          <w:rFonts w:asciiTheme="minorHAnsi" w:hAnsiTheme="minorHAnsi"/>
          <w:bCs/>
          <w:sz w:val="20"/>
          <w:szCs w:val="20"/>
          <w:lang w:val="es-419"/>
        </w:rPr>
        <w:t>requiere que los Empleados y</w:t>
      </w:r>
      <w:r w:rsidRPr="006060CD">
        <w:rPr>
          <w:rFonts w:asciiTheme="minorHAnsi" w:hAnsiTheme="minorHAnsi"/>
          <w:bCs/>
          <w:sz w:val="20"/>
          <w:szCs w:val="20"/>
          <w:lang w:val="es-419"/>
        </w:rPr>
        <w:t xml:space="preserve"> los Oferentes cumplan con l</w:t>
      </w:r>
      <w:r w:rsidR="00274027">
        <w:rPr>
          <w:rFonts w:asciiTheme="minorHAnsi" w:hAnsiTheme="minorHAnsi"/>
          <w:bCs/>
          <w:sz w:val="20"/>
          <w:szCs w:val="20"/>
          <w:lang w:val="es-419"/>
        </w:rPr>
        <w:t xml:space="preserve">as normas </w:t>
      </w:r>
      <w:r w:rsidRPr="006060CD">
        <w:rPr>
          <w:rFonts w:asciiTheme="minorHAnsi" w:hAnsiTheme="minorHAnsi"/>
          <w:bCs/>
          <w:sz w:val="20"/>
          <w:szCs w:val="20"/>
          <w:lang w:val="es-419"/>
        </w:rPr>
        <w:t>ética</w:t>
      </w:r>
      <w:r w:rsidR="00274027">
        <w:rPr>
          <w:rFonts w:asciiTheme="minorHAnsi" w:hAnsiTheme="minorHAnsi"/>
          <w:bCs/>
          <w:sz w:val="20"/>
          <w:szCs w:val="20"/>
          <w:lang w:val="es-419"/>
        </w:rPr>
        <w:t>s</w:t>
      </w:r>
      <w:r w:rsidR="00EC59A3">
        <w:rPr>
          <w:rFonts w:asciiTheme="minorHAnsi" w:hAnsiTheme="minorHAnsi"/>
          <w:bCs/>
          <w:sz w:val="20"/>
          <w:szCs w:val="20"/>
          <w:lang w:val="es-419"/>
        </w:rPr>
        <w:t xml:space="preserve"> durante el proceso de adjudicación de </w:t>
      </w:r>
      <w:r w:rsidRPr="006060CD">
        <w:rPr>
          <w:rFonts w:asciiTheme="minorHAnsi" w:hAnsiTheme="minorHAnsi"/>
          <w:bCs/>
          <w:sz w:val="20"/>
          <w:szCs w:val="20"/>
          <w:lang w:val="es-419"/>
        </w:rPr>
        <w:t>contratos. Para lograr esto, el Consejo Noruego para Refugiados define, a los efectos de esta disposición, los términos establecidos a continuación:</w:t>
      </w:r>
    </w:p>
    <w:p w14:paraId="19CB4F17" w14:textId="0677B848" w:rsidR="00717012" w:rsidRPr="00E32225" w:rsidRDefault="00274027"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Pr>
          <w:rFonts w:asciiTheme="minorHAnsi" w:hAnsiTheme="minorHAnsi"/>
          <w:sz w:val="20"/>
          <w:szCs w:val="20"/>
          <w:lang w:val="es-419"/>
        </w:rPr>
        <w:t>«P</w:t>
      </w:r>
      <w:r w:rsidR="00717012" w:rsidRPr="00E32225">
        <w:rPr>
          <w:rFonts w:asciiTheme="minorHAnsi" w:hAnsiTheme="minorHAnsi"/>
          <w:sz w:val="20"/>
          <w:szCs w:val="20"/>
          <w:lang w:val="es-419"/>
        </w:rPr>
        <w:t>ráctica corrupta</w:t>
      </w:r>
      <w:r>
        <w:rPr>
          <w:rFonts w:asciiTheme="minorHAnsi" w:hAnsiTheme="minorHAnsi"/>
          <w:sz w:val="20"/>
          <w:szCs w:val="20"/>
          <w:lang w:val="es-419"/>
        </w:rPr>
        <w:t>»</w:t>
      </w:r>
      <w:r w:rsidR="00717012" w:rsidRPr="00E32225">
        <w:rPr>
          <w:rFonts w:asciiTheme="minorHAnsi" w:hAnsiTheme="minorHAnsi"/>
          <w:sz w:val="20"/>
          <w:szCs w:val="20"/>
          <w:lang w:val="es-419"/>
        </w:rPr>
        <w:t xml:space="preserve"> incluye la oferta, entrega, recepción o solicitud de cualquier cosa de valor para influir en la acción de un funcionario público en el proceso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 en la ejecución del contrato; y </w:t>
      </w:r>
    </w:p>
    <w:p w14:paraId="27A5E053" w14:textId="725E2D6E" w:rsidR="00717012" w:rsidRPr="00E32225" w:rsidRDefault="00F21A4A"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Pr>
          <w:rFonts w:asciiTheme="minorHAnsi" w:hAnsiTheme="minorHAnsi"/>
          <w:sz w:val="20"/>
          <w:szCs w:val="20"/>
          <w:lang w:val="es-419"/>
        </w:rPr>
        <w:t>«P</w:t>
      </w:r>
      <w:r w:rsidR="00717012" w:rsidRPr="00E32225">
        <w:rPr>
          <w:rFonts w:asciiTheme="minorHAnsi" w:hAnsiTheme="minorHAnsi"/>
          <w:sz w:val="20"/>
          <w:szCs w:val="20"/>
          <w:lang w:val="es-419"/>
        </w:rPr>
        <w:t>ráctica fraudulenta</w:t>
      </w:r>
      <w:r>
        <w:rPr>
          <w:rFonts w:asciiTheme="minorHAnsi" w:hAnsiTheme="minorHAnsi"/>
          <w:sz w:val="20"/>
          <w:szCs w:val="20"/>
          <w:lang w:val="es-419"/>
        </w:rPr>
        <w:t>»</w:t>
      </w:r>
      <w:r w:rsidR="00717012" w:rsidRPr="00E32225">
        <w:rPr>
          <w:rFonts w:asciiTheme="minorHAnsi" w:hAnsiTheme="minorHAnsi"/>
          <w:sz w:val="20"/>
          <w:szCs w:val="20"/>
          <w:lang w:val="es-419"/>
        </w:rPr>
        <w:t xml:space="preserve"> incluye una tergiversación de los hechos para influir en un proceso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w:t>
      </w:r>
      <w:r w:rsidR="00CA3783">
        <w:rPr>
          <w:rFonts w:asciiTheme="minorHAnsi" w:hAnsiTheme="minorHAnsi"/>
          <w:sz w:val="20"/>
          <w:szCs w:val="20"/>
          <w:lang w:val="es-419"/>
        </w:rPr>
        <w:t xml:space="preserve"> en</w:t>
      </w:r>
      <w:r w:rsidR="00717012" w:rsidRPr="00E32225">
        <w:rPr>
          <w:rFonts w:asciiTheme="minorHAnsi" w:hAnsiTheme="minorHAnsi"/>
          <w:sz w:val="20"/>
          <w:szCs w:val="20"/>
          <w:lang w:val="es-419"/>
        </w:rPr>
        <w:t xml:space="preserve"> la ejecución de un contrato en detrimento del Consejo Noruego para Refugiados</w:t>
      </w:r>
      <w:r w:rsidR="00CA3783">
        <w:rPr>
          <w:rFonts w:asciiTheme="minorHAnsi" w:hAnsiTheme="minorHAnsi"/>
          <w:sz w:val="20"/>
          <w:szCs w:val="20"/>
          <w:lang w:val="es-419"/>
        </w:rPr>
        <w:t xml:space="preserve"> y también</w:t>
      </w:r>
      <w:r w:rsidR="00717012" w:rsidRPr="00E32225">
        <w:rPr>
          <w:rFonts w:asciiTheme="minorHAnsi" w:hAnsiTheme="minorHAnsi"/>
          <w:sz w:val="20"/>
          <w:szCs w:val="20"/>
          <w:lang w:val="es-419"/>
        </w:rPr>
        <w:t xml:space="preserve"> prácticas colusorias entre los </w:t>
      </w:r>
      <w:r w:rsidR="00917268">
        <w:rPr>
          <w:rFonts w:asciiTheme="minorHAnsi" w:hAnsiTheme="minorHAnsi"/>
          <w:sz w:val="20"/>
          <w:szCs w:val="20"/>
          <w:lang w:val="es-419"/>
        </w:rPr>
        <w:t>oferente</w:t>
      </w:r>
      <w:r w:rsidR="00717012" w:rsidRPr="00E32225">
        <w:rPr>
          <w:rFonts w:asciiTheme="minorHAnsi" w:hAnsiTheme="minorHAnsi"/>
          <w:sz w:val="20"/>
          <w:szCs w:val="20"/>
          <w:lang w:val="es-419"/>
        </w:rPr>
        <w:t xml:space="preserve">s antes o después de la presentación de </w:t>
      </w:r>
      <w:r w:rsidR="00E37920">
        <w:rPr>
          <w:rFonts w:asciiTheme="minorHAnsi" w:hAnsiTheme="minorHAnsi"/>
          <w:sz w:val="20"/>
          <w:szCs w:val="20"/>
          <w:lang w:val="es-419"/>
        </w:rPr>
        <w:t>una</w:t>
      </w:r>
      <w:r w:rsidR="00717012" w:rsidRPr="00E32225">
        <w:rPr>
          <w:rFonts w:asciiTheme="minorHAnsi" w:hAnsiTheme="minorHAnsi"/>
          <w:sz w:val="20"/>
          <w:szCs w:val="20"/>
          <w:lang w:val="es-419"/>
        </w:rPr>
        <w:t xml:space="preserve"> oferta </w:t>
      </w:r>
      <w:r w:rsidR="00E37920">
        <w:rPr>
          <w:rFonts w:asciiTheme="minorHAnsi" w:hAnsiTheme="minorHAnsi"/>
          <w:sz w:val="20"/>
          <w:szCs w:val="20"/>
          <w:lang w:val="es-419"/>
        </w:rPr>
        <w:t>con el fin de</w:t>
      </w:r>
      <w:r w:rsidR="00717012" w:rsidRPr="00E32225">
        <w:rPr>
          <w:rFonts w:asciiTheme="minorHAnsi" w:hAnsiTheme="minorHAnsi"/>
          <w:sz w:val="20"/>
          <w:szCs w:val="20"/>
          <w:lang w:val="es-419"/>
        </w:rPr>
        <w:t xml:space="preserve"> establecer</w:t>
      </w:r>
      <w:r w:rsidR="00917268">
        <w:rPr>
          <w:rFonts w:asciiTheme="minorHAnsi" w:hAnsiTheme="minorHAnsi"/>
          <w:sz w:val="20"/>
          <w:szCs w:val="20"/>
          <w:lang w:val="es-419"/>
        </w:rPr>
        <w:t xml:space="preserve"> los</w:t>
      </w:r>
      <w:r w:rsidR="00717012" w:rsidRPr="00E32225">
        <w:rPr>
          <w:rFonts w:asciiTheme="minorHAnsi" w:hAnsiTheme="minorHAnsi"/>
          <w:sz w:val="20"/>
          <w:szCs w:val="20"/>
          <w:lang w:val="es-419"/>
        </w:rPr>
        <w:t xml:space="preserve"> precios de </w:t>
      </w:r>
      <w:r w:rsidR="00917268">
        <w:rPr>
          <w:rFonts w:asciiTheme="minorHAnsi" w:hAnsiTheme="minorHAnsi"/>
          <w:sz w:val="20"/>
          <w:szCs w:val="20"/>
          <w:lang w:val="es-419"/>
        </w:rPr>
        <w:t xml:space="preserve">la </w:t>
      </w:r>
      <w:r w:rsidR="00717012" w:rsidRPr="00E32225">
        <w:rPr>
          <w:rFonts w:asciiTheme="minorHAnsi" w:hAnsiTheme="minorHAnsi"/>
          <w:sz w:val="20"/>
          <w:szCs w:val="20"/>
          <w:lang w:val="es-419"/>
        </w:rPr>
        <w:t xml:space="preserve">oferta </w:t>
      </w:r>
      <w:r w:rsidR="00917268">
        <w:rPr>
          <w:rFonts w:asciiTheme="minorHAnsi" w:hAnsiTheme="minorHAnsi"/>
          <w:sz w:val="20"/>
          <w:szCs w:val="20"/>
          <w:lang w:val="es-419"/>
        </w:rPr>
        <w:t>en</w:t>
      </w:r>
      <w:r w:rsidR="00717012" w:rsidRPr="00E32225">
        <w:rPr>
          <w:rFonts w:asciiTheme="minorHAnsi" w:hAnsiTheme="minorHAnsi"/>
          <w:sz w:val="20"/>
          <w:szCs w:val="20"/>
          <w:lang w:val="es-419"/>
        </w:rPr>
        <w:t xml:space="preserve"> </w:t>
      </w:r>
      <w:r w:rsidR="00917268" w:rsidRPr="00E32225">
        <w:rPr>
          <w:rFonts w:asciiTheme="minorHAnsi" w:hAnsiTheme="minorHAnsi"/>
          <w:sz w:val="20"/>
          <w:szCs w:val="20"/>
          <w:lang w:val="es-419"/>
        </w:rPr>
        <w:t xml:space="preserve">niveles </w:t>
      </w:r>
      <w:r w:rsidR="00717012" w:rsidRPr="00E32225">
        <w:rPr>
          <w:rFonts w:asciiTheme="minorHAnsi" w:hAnsiTheme="minorHAnsi"/>
          <w:sz w:val="20"/>
          <w:szCs w:val="20"/>
          <w:lang w:val="es-419"/>
        </w:rPr>
        <w:t xml:space="preserve">artificiales </w:t>
      </w:r>
      <w:r w:rsidR="00917268">
        <w:rPr>
          <w:rFonts w:asciiTheme="minorHAnsi" w:hAnsiTheme="minorHAnsi"/>
          <w:sz w:val="20"/>
          <w:szCs w:val="20"/>
          <w:lang w:val="es-419"/>
        </w:rPr>
        <w:t>y</w:t>
      </w:r>
      <w:r w:rsidR="00717012" w:rsidRPr="00E32225">
        <w:rPr>
          <w:rFonts w:asciiTheme="minorHAnsi" w:hAnsiTheme="minorHAnsi"/>
          <w:sz w:val="20"/>
          <w:szCs w:val="20"/>
          <w:lang w:val="es-419"/>
        </w:rPr>
        <w:t xml:space="preserve"> no competitivos y </w:t>
      </w:r>
      <w:r w:rsidR="00E37920">
        <w:rPr>
          <w:rFonts w:asciiTheme="minorHAnsi" w:hAnsiTheme="minorHAnsi"/>
          <w:sz w:val="20"/>
          <w:szCs w:val="20"/>
          <w:lang w:val="es-419"/>
        </w:rPr>
        <w:t xml:space="preserve">de </w:t>
      </w:r>
      <w:r w:rsidR="00717012" w:rsidRPr="00E32225">
        <w:rPr>
          <w:rFonts w:asciiTheme="minorHAnsi" w:hAnsiTheme="minorHAnsi"/>
          <w:sz w:val="20"/>
          <w:szCs w:val="20"/>
          <w:lang w:val="es-419"/>
        </w:rPr>
        <w:t xml:space="preserve">privar al Consejo Noruego </w:t>
      </w:r>
      <w:r w:rsidR="00917268">
        <w:rPr>
          <w:rFonts w:asciiTheme="minorHAnsi" w:hAnsiTheme="minorHAnsi"/>
          <w:sz w:val="20"/>
          <w:szCs w:val="20"/>
          <w:lang w:val="es-419"/>
        </w:rPr>
        <w:t>para</w:t>
      </w:r>
      <w:r w:rsidR="00717012" w:rsidRPr="00E32225">
        <w:rPr>
          <w:rFonts w:asciiTheme="minorHAnsi" w:hAnsiTheme="minorHAnsi"/>
          <w:sz w:val="20"/>
          <w:szCs w:val="20"/>
          <w:lang w:val="es-419"/>
        </w:rPr>
        <w:t xml:space="preserve"> Refugiados de los beneficios de la competencia libre y abierta; </w:t>
      </w:r>
    </w:p>
    <w:p w14:paraId="219BA81F" w14:textId="0E4318BA" w:rsidR="00717012" w:rsidRPr="00E32225" w:rsidRDefault="00717012" w:rsidP="00E27AA3">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lang w:val="es-419"/>
        </w:rPr>
      </w:pPr>
      <w:r w:rsidRPr="00E32225">
        <w:rPr>
          <w:rFonts w:asciiTheme="minorHAnsi" w:hAnsiTheme="minorHAnsi"/>
          <w:sz w:val="20"/>
          <w:szCs w:val="20"/>
          <w:lang w:val="es-419"/>
        </w:rPr>
        <w:t xml:space="preserve">En caso </w:t>
      </w:r>
      <w:r w:rsidR="00E37920">
        <w:rPr>
          <w:rFonts w:asciiTheme="minorHAnsi" w:hAnsiTheme="minorHAnsi"/>
          <w:sz w:val="20"/>
          <w:szCs w:val="20"/>
          <w:lang w:val="es-419"/>
        </w:rPr>
        <w:t>de</w:t>
      </w:r>
      <w:r w:rsidR="00917268">
        <w:rPr>
          <w:rFonts w:asciiTheme="minorHAnsi" w:hAnsiTheme="minorHAnsi"/>
          <w:sz w:val="20"/>
          <w:szCs w:val="20"/>
          <w:lang w:val="es-419"/>
        </w:rPr>
        <w:t xml:space="preserve"> que</w:t>
      </w:r>
      <w:r w:rsidRPr="00E32225">
        <w:rPr>
          <w:rFonts w:asciiTheme="minorHAnsi" w:hAnsiTheme="minorHAnsi"/>
          <w:sz w:val="20"/>
          <w:szCs w:val="20"/>
          <w:lang w:val="es-419"/>
        </w:rPr>
        <w:t xml:space="preserve"> se identifique fraude o corrupción, </w:t>
      </w:r>
      <w:r w:rsidR="00E37920">
        <w:rPr>
          <w:rFonts w:asciiTheme="minorHAnsi" w:hAnsiTheme="minorHAnsi"/>
          <w:sz w:val="20"/>
          <w:szCs w:val="20"/>
          <w:lang w:val="es-419"/>
        </w:rPr>
        <w:t xml:space="preserve">el </w:t>
      </w:r>
      <w:r w:rsidRPr="00E32225">
        <w:rPr>
          <w:rFonts w:asciiTheme="minorHAnsi" w:hAnsiTheme="minorHAnsi"/>
          <w:sz w:val="20"/>
          <w:szCs w:val="20"/>
          <w:lang w:val="es-419"/>
        </w:rPr>
        <w:t>NRC:</w:t>
      </w:r>
    </w:p>
    <w:p w14:paraId="6B8D6A2D" w14:textId="27183EF5" w:rsidR="00717012" w:rsidRPr="00E32225" w:rsidRDefault="00983B59"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R</w:t>
      </w:r>
      <w:r w:rsidR="00717012" w:rsidRPr="00E32225">
        <w:rPr>
          <w:rFonts w:asciiTheme="minorHAnsi" w:hAnsiTheme="minorHAnsi"/>
          <w:sz w:val="20"/>
          <w:szCs w:val="20"/>
          <w:lang w:val="es-419"/>
        </w:rPr>
        <w:t>echazar</w:t>
      </w:r>
      <w:r w:rsidR="00917268">
        <w:rPr>
          <w:rFonts w:asciiTheme="minorHAnsi" w:hAnsiTheme="minorHAnsi"/>
          <w:sz w:val="20"/>
          <w:szCs w:val="20"/>
          <w:lang w:val="es-419"/>
        </w:rPr>
        <w:t>á</w:t>
      </w:r>
      <w:r w:rsidR="00717012" w:rsidRPr="00E32225">
        <w:rPr>
          <w:rFonts w:asciiTheme="minorHAnsi" w:hAnsiTheme="minorHAnsi"/>
          <w:sz w:val="20"/>
          <w:szCs w:val="20"/>
          <w:lang w:val="es-419"/>
        </w:rPr>
        <w:t xml:space="preserve"> cualquier oferta </w:t>
      </w:r>
      <w:r w:rsidR="00917268">
        <w:rPr>
          <w:rFonts w:asciiTheme="minorHAnsi" w:hAnsiTheme="minorHAnsi"/>
          <w:sz w:val="20"/>
          <w:szCs w:val="20"/>
          <w:lang w:val="es-419"/>
        </w:rPr>
        <w:t>cuyo</w:t>
      </w:r>
      <w:r w:rsidR="00717012" w:rsidRPr="00E32225">
        <w:rPr>
          <w:rFonts w:asciiTheme="minorHAnsi" w:hAnsiTheme="minorHAnsi"/>
          <w:sz w:val="20"/>
          <w:szCs w:val="20"/>
          <w:lang w:val="es-419"/>
        </w:rPr>
        <w:t xml:space="preserve"> </w:t>
      </w:r>
      <w:r w:rsidR="00917268">
        <w:rPr>
          <w:rFonts w:asciiTheme="minorHAnsi" w:hAnsiTheme="minorHAnsi"/>
          <w:sz w:val="20"/>
          <w:szCs w:val="20"/>
          <w:lang w:val="es-419"/>
        </w:rPr>
        <w:t>Oferente</w:t>
      </w:r>
      <w:r w:rsidR="00717012" w:rsidRPr="00E32225">
        <w:rPr>
          <w:rFonts w:asciiTheme="minorHAnsi" w:hAnsiTheme="minorHAnsi"/>
          <w:sz w:val="20"/>
          <w:szCs w:val="20"/>
          <w:lang w:val="es-419"/>
        </w:rPr>
        <w:t xml:space="preserve"> haya participado en prácticas corruptas o fraudulentas para competir por </w:t>
      </w:r>
      <w:r w:rsidR="00EC59A3">
        <w:rPr>
          <w:rFonts w:asciiTheme="minorHAnsi" w:hAnsiTheme="minorHAnsi"/>
          <w:sz w:val="20"/>
          <w:szCs w:val="20"/>
          <w:lang w:val="es-419"/>
        </w:rPr>
        <w:t>la adjudicación</w:t>
      </w:r>
      <w:r w:rsidR="00717012" w:rsidRPr="00E32225">
        <w:rPr>
          <w:rFonts w:asciiTheme="minorHAnsi" w:hAnsiTheme="minorHAnsi"/>
          <w:sz w:val="20"/>
          <w:szCs w:val="20"/>
          <w:lang w:val="es-419"/>
        </w:rPr>
        <w:t>;</w:t>
      </w:r>
    </w:p>
    <w:p w14:paraId="2B2F340A" w14:textId="4DD4ECEA" w:rsidR="00717012" w:rsidRPr="00E32225" w:rsidRDefault="00983B59"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E</w:t>
      </w:r>
      <w:r w:rsidR="00717012" w:rsidRPr="00E32225">
        <w:rPr>
          <w:rFonts w:asciiTheme="minorHAnsi" w:hAnsiTheme="minorHAnsi"/>
          <w:sz w:val="20"/>
          <w:szCs w:val="20"/>
          <w:lang w:val="es-419"/>
        </w:rPr>
        <w:t>liminar</w:t>
      </w:r>
      <w:r w:rsidR="00917268">
        <w:rPr>
          <w:rFonts w:asciiTheme="minorHAnsi" w:hAnsiTheme="minorHAnsi"/>
          <w:sz w:val="20"/>
          <w:szCs w:val="20"/>
          <w:lang w:val="es-419"/>
        </w:rPr>
        <w:t>á</w:t>
      </w:r>
      <w:r w:rsidR="00717012" w:rsidRPr="00E32225">
        <w:rPr>
          <w:rFonts w:asciiTheme="minorHAnsi" w:hAnsiTheme="minorHAnsi"/>
          <w:sz w:val="20"/>
          <w:szCs w:val="20"/>
          <w:lang w:val="es-419"/>
        </w:rPr>
        <w:t xml:space="preserve"> de nuestra lista</w:t>
      </w:r>
      <w:r w:rsidR="00C121F6">
        <w:rPr>
          <w:rFonts w:asciiTheme="minorHAnsi" w:hAnsiTheme="minorHAnsi"/>
          <w:sz w:val="20"/>
          <w:szCs w:val="20"/>
          <w:lang w:val="es-419"/>
        </w:rPr>
        <w:t xml:space="preserve"> de</w:t>
      </w:r>
      <w:r w:rsidR="00717012" w:rsidRPr="00E32225">
        <w:rPr>
          <w:rFonts w:asciiTheme="minorHAnsi" w:hAnsiTheme="minorHAnsi"/>
          <w:sz w:val="20"/>
          <w:szCs w:val="20"/>
          <w:lang w:val="es-419"/>
        </w:rPr>
        <w:t xml:space="preserve"> precalifica</w:t>
      </w:r>
      <w:r w:rsidR="00C121F6">
        <w:rPr>
          <w:rFonts w:asciiTheme="minorHAnsi" w:hAnsiTheme="minorHAnsi"/>
          <w:sz w:val="20"/>
          <w:szCs w:val="20"/>
          <w:lang w:val="es-419"/>
        </w:rPr>
        <w:t>ción</w:t>
      </w:r>
      <w:r w:rsidR="00717012" w:rsidRPr="00E32225">
        <w:rPr>
          <w:rFonts w:asciiTheme="minorHAnsi" w:hAnsiTheme="minorHAnsi"/>
          <w:sz w:val="20"/>
          <w:szCs w:val="20"/>
          <w:lang w:val="es-419"/>
        </w:rPr>
        <w:t xml:space="preserve"> a los </w:t>
      </w:r>
      <w:r>
        <w:rPr>
          <w:rFonts w:asciiTheme="minorHAnsi" w:hAnsiTheme="minorHAnsi"/>
          <w:sz w:val="20"/>
          <w:szCs w:val="20"/>
          <w:lang w:val="es-419"/>
        </w:rPr>
        <w:t xml:space="preserve">proveedores </w:t>
      </w:r>
      <w:r w:rsidR="00C121F6">
        <w:rPr>
          <w:rFonts w:asciiTheme="minorHAnsi" w:hAnsiTheme="minorHAnsi"/>
          <w:sz w:val="20"/>
          <w:szCs w:val="20"/>
          <w:lang w:val="es-419"/>
        </w:rPr>
        <w:t>oferentes</w:t>
      </w:r>
      <w:r w:rsidR="00717012" w:rsidRPr="00E32225">
        <w:rPr>
          <w:rFonts w:asciiTheme="minorHAnsi" w:hAnsiTheme="minorHAnsi"/>
          <w:sz w:val="20"/>
          <w:szCs w:val="20"/>
          <w:lang w:val="es-419"/>
        </w:rPr>
        <w:t xml:space="preserve"> que partici</w:t>
      </w:r>
      <w:r w:rsidR="00C121F6">
        <w:rPr>
          <w:rFonts w:asciiTheme="minorHAnsi" w:hAnsiTheme="minorHAnsi"/>
          <w:sz w:val="20"/>
          <w:szCs w:val="20"/>
          <w:lang w:val="es-419"/>
        </w:rPr>
        <w:t>pe</w:t>
      </w:r>
      <w:r w:rsidR="00717012" w:rsidRPr="00E32225">
        <w:rPr>
          <w:rFonts w:asciiTheme="minorHAnsi" w:hAnsiTheme="minorHAnsi"/>
          <w:sz w:val="20"/>
          <w:szCs w:val="20"/>
          <w:lang w:val="es-419"/>
        </w:rPr>
        <w:t>n en prácticas fraudulentas o corruptas</w:t>
      </w:r>
      <w:r w:rsidR="00C121F6">
        <w:rPr>
          <w:rFonts w:asciiTheme="minorHAnsi" w:hAnsiTheme="minorHAnsi"/>
          <w:sz w:val="20"/>
          <w:szCs w:val="20"/>
          <w:lang w:val="es-419"/>
        </w:rPr>
        <w:t>;</w:t>
      </w:r>
      <w:r w:rsidR="00717012" w:rsidRPr="00E32225">
        <w:rPr>
          <w:rFonts w:asciiTheme="minorHAnsi" w:hAnsiTheme="minorHAnsi"/>
          <w:sz w:val="20"/>
          <w:szCs w:val="20"/>
          <w:lang w:val="es-419"/>
        </w:rPr>
        <w:t xml:space="preserve"> </w:t>
      </w:r>
    </w:p>
    <w:p w14:paraId="4CEC287E" w14:textId="51F5C2FE" w:rsidR="00717012" w:rsidRPr="00E32225" w:rsidRDefault="00983B59" w:rsidP="00E27AA3">
      <w:pPr>
        <w:pStyle w:val="Prrafodelista"/>
        <w:widowControl w:val="0"/>
        <w:numPr>
          <w:ilvl w:val="0"/>
          <w:numId w:val="6"/>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E</w:t>
      </w:r>
      <w:r w:rsidR="00717012" w:rsidRPr="00E32225">
        <w:rPr>
          <w:rFonts w:asciiTheme="minorHAnsi" w:hAnsiTheme="minorHAnsi"/>
          <w:sz w:val="20"/>
          <w:szCs w:val="20"/>
          <w:lang w:val="es-419"/>
        </w:rPr>
        <w:t>stablecer</w:t>
      </w:r>
      <w:r w:rsidR="00C121F6">
        <w:rPr>
          <w:rFonts w:asciiTheme="minorHAnsi" w:hAnsiTheme="minorHAnsi"/>
          <w:sz w:val="20"/>
          <w:szCs w:val="20"/>
          <w:lang w:val="es-419"/>
        </w:rPr>
        <w:t>á</w:t>
      </w:r>
      <w:r w:rsidR="00717012" w:rsidRPr="00E32225">
        <w:rPr>
          <w:rFonts w:asciiTheme="minorHAnsi" w:hAnsiTheme="minorHAnsi"/>
          <w:sz w:val="20"/>
          <w:szCs w:val="20"/>
          <w:lang w:val="es-419"/>
        </w:rPr>
        <w:t xml:space="preserve"> contacto con </w:t>
      </w:r>
      <w:r>
        <w:rPr>
          <w:rFonts w:asciiTheme="minorHAnsi" w:hAnsiTheme="minorHAnsi"/>
          <w:sz w:val="20"/>
          <w:szCs w:val="20"/>
          <w:lang w:val="es-419"/>
        </w:rPr>
        <w:t xml:space="preserve">las autoridades correspondientes, </w:t>
      </w:r>
      <w:r w:rsidR="00717012" w:rsidRPr="00E32225">
        <w:rPr>
          <w:rFonts w:asciiTheme="minorHAnsi" w:hAnsiTheme="minorHAnsi"/>
          <w:sz w:val="20"/>
          <w:szCs w:val="20"/>
          <w:lang w:val="es-419"/>
        </w:rPr>
        <w:t>para informar si se identifican prácticas fraudulentas o corruptas</w:t>
      </w:r>
      <w:r w:rsidR="00EC59A3">
        <w:rPr>
          <w:rFonts w:asciiTheme="minorHAnsi" w:hAnsiTheme="minorHAnsi"/>
          <w:sz w:val="20"/>
          <w:szCs w:val="20"/>
          <w:lang w:val="es-419"/>
        </w:rPr>
        <w:t>;</w:t>
      </w:r>
    </w:p>
    <w:p w14:paraId="1ADA40D8" w14:textId="61050EE5" w:rsidR="00717012" w:rsidRPr="00E32225" w:rsidRDefault="00983B59" w:rsidP="00E27AA3">
      <w:pPr>
        <w:pStyle w:val="Prrafodelista"/>
        <w:widowControl w:val="0"/>
        <w:numPr>
          <w:ilvl w:val="0"/>
          <w:numId w:val="6"/>
        </w:numPr>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D</w:t>
      </w:r>
      <w:r w:rsidR="00AF0611">
        <w:rPr>
          <w:rFonts w:asciiTheme="minorHAnsi" w:hAnsiTheme="minorHAnsi"/>
          <w:sz w:val="20"/>
          <w:szCs w:val="20"/>
          <w:lang w:val="es-419"/>
        </w:rPr>
        <w:t>ará por anulada la oferta recibida por el o los proveedores involucrados en prácticas fraudulentas o corruptas</w:t>
      </w:r>
      <w:r w:rsidR="00C121F6">
        <w:rPr>
          <w:rFonts w:asciiTheme="minorHAnsi" w:hAnsiTheme="minorHAnsi"/>
          <w:sz w:val="20"/>
          <w:szCs w:val="20"/>
          <w:lang w:val="es-419"/>
        </w:rPr>
        <w:t>.</w:t>
      </w:r>
      <w:r w:rsidR="00717012" w:rsidRPr="00E32225">
        <w:rPr>
          <w:rFonts w:asciiTheme="minorHAnsi" w:hAnsiTheme="minorHAnsi"/>
          <w:sz w:val="20"/>
          <w:szCs w:val="20"/>
          <w:lang w:val="es-419"/>
        </w:rPr>
        <w:t xml:space="preserve"> </w:t>
      </w:r>
    </w:p>
    <w:p w14:paraId="41F6547E" w14:textId="421355AB" w:rsidR="00717012" w:rsidRPr="00E32225"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Cualquier comunicación entre un Oferente y el Consejo Noruego para Refugiados relacionada con asuntos de presunto fraude o corrupción debe hacerse por escrito y dirigirse al Director de País</w:t>
      </w:r>
      <w:r w:rsidR="0023132B">
        <w:rPr>
          <w:rFonts w:asciiTheme="minorHAnsi" w:hAnsiTheme="minorHAnsi"/>
          <w:sz w:val="20"/>
          <w:szCs w:val="20"/>
          <w:lang w:val="es-419"/>
        </w:rPr>
        <w:t xml:space="preserve"> NCA &amp; M en Honduras</w:t>
      </w:r>
      <w:r w:rsidRPr="00E32225">
        <w:rPr>
          <w:rFonts w:asciiTheme="minorHAnsi" w:hAnsiTheme="minorHAnsi"/>
          <w:sz w:val="20"/>
          <w:szCs w:val="20"/>
          <w:lang w:val="es-419"/>
        </w:rPr>
        <w:t xml:space="preserve"> </w:t>
      </w:r>
      <w:r w:rsidR="00EC59A3" w:rsidRPr="00526EF4">
        <w:rPr>
          <w:rFonts w:asciiTheme="minorHAnsi" w:hAnsiTheme="minorHAnsi"/>
          <w:sz w:val="20"/>
          <w:szCs w:val="20"/>
          <w:lang w:val="es-419"/>
        </w:rPr>
        <w:t xml:space="preserve">mediante correo electrónico </w:t>
      </w:r>
      <w:hyperlink r:id="rId14" w:history="1">
        <w:r w:rsidR="004016DE" w:rsidRPr="00526EF4">
          <w:rPr>
            <w:rStyle w:val="Hipervnculo"/>
            <w:rFonts w:asciiTheme="minorHAnsi" w:hAnsiTheme="minorHAnsi"/>
            <w:sz w:val="20"/>
            <w:szCs w:val="20"/>
            <w:lang w:val="es-419"/>
          </w:rPr>
          <w:t>angelita.caredda@nrc.no</w:t>
        </w:r>
      </w:hyperlink>
      <w:r w:rsidR="004016DE">
        <w:rPr>
          <w:rFonts w:asciiTheme="minorHAnsi" w:hAnsiTheme="minorHAnsi"/>
          <w:sz w:val="20"/>
          <w:szCs w:val="20"/>
          <w:lang w:val="es-419"/>
        </w:rPr>
        <w:t xml:space="preserve"> </w:t>
      </w:r>
      <w:r w:rsidRPr="00E32225">
        <w:rPr>
          <w:rFonts w:asciiTheme="minorHAnsi" w:hAnsiTheme="minorHAnsi"/>
          <w:sz w:val="20"/>
          <w:szCs w:val="20"/>
          <w:lang w:val="es-419"/>
        </w:rPr>
        <w:t xml:space="preserve"> </w:t>
      </w:r>
      <w:r w:rsidR="0023132B">
        <w:rPr>
          <w:rFonts w:asciiTheme="minorHAnsi" w:hAnsiTheme="minorHAnsi"/>
          <w:sz w:val="20"/>
          <w:szCs w:val="20"/>
          <w:lang w:val="es-419"/>
        </w:rPr>
        <w:t xml:space="preserve"> </w:t>
      </w:r>
    </w:p>
    <w:p w14:paraId="2423E55B" w14:textId="77777777" w:rsidR="0042405B" w:rsidRPr="00E32225" w:rsidRDefault="0042405B" w:rsidP="00AE2EF7">
      <w:pPr>
        <w:pStyle w:val="Prrafodelista"/>
        <w:widowControl w:val="0"/>
        <w:overflowPunct w:val="0"/>
        <w:autoSpaceDE w:val="0"/>
        <w:autoSpaceDN w:val="0"/>
        <w:adjustRightInd w:val="0"/>
        <w:spacing w:after="0"/>
        <w:ind w:left="1080" w:right="160"/>
        <w:jc w:val="both"/>
        <w:rPr>
          <w:rFonts w:asciiTheme="minorHAnsi" w:hAnsiTheme="minorHAnsi"/>
          <w:sz w:val="20"/>
          <w:szCs w:val="20"/>
          <w:lang w:val="es-419"/>
        </w:rPr>
      </w:pPr>
    </w:p>
    <w:p w14:paraId="2135463D" w14:textId="3C69CE2D" w:rsidR="00717012" w:rsidRPr="00E32225" w:rsidRDefault="006060CD"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b/>
          <w:bCs/>
          <w:iCs/>
          <w:sz w:val="20"/>
          <w:szCs w:val="20"/>
          <w:u w:val="single"/>
          <w:lang w:val="es-419"/>
        </w:rPr>
        <w:t>OFERENTE</w:t>
      </w:r>
      <w:r w:rsidR="00717012" w:rsidRPr="00E32225">
        <w:rPr>
          <w:rFonts w:asciiTheme="minorHAnsi" w:hAnsiTheme="minorHAnsi"/>
          <w:b/>
          <w:bCs/>
          <w:iCs/>
          <w:sz w:val="20"/>
          <w:szCs w:val="20"/>
          <w:u w:val="single"/>
          <w:lang w:val="es-419"/>
        </w:rPr>
        <w:t>S ELEGIBLES</w:t>
      </w:r>
    </w:p>
    <w:p w14:paraId="13D458CD" w14:textId="3E24B8C5" w:rsidR="00717012" w:rsidRDefault="00717012"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cumplir con los siguientes criterios para ser elegible para participar en la </w:t>
      </w:r>
      <w:r w:rsidR="00E37F1C">
        <w:rPr>
          <w:rFonts w:asciiTheme="minorHAnsi" w:hAnsiTheme="minorHAnsi"/>
          <w:sz w:val="20"/>
          <w:szCs w:val="20"/>
          <w:lang w:val="es-419"/>
        </w:rPr>
        <w:t xml:space="preserve">adjudicación de contrato para </w:t>
      </w:r>
      <w:r w:rsidR="003F2876">
        <w:rPr>
          <w:rFonts w:asciiTheme="minorHAnsi" w:hAnsiTheme="minorHAnsi"/>
          <w:sz w:val="20"/>
          <w:szCs w:val="20"/>
          <w:lang w:val="es-419"/>
        </w:rPr>
        <w:t>el</w:t>
      </w:r>
      <w:r w:rsidR="00E37F1C">
        <w:rPr>
          <w:rFonts w:asciiTheme="minorHAnsi" w:hAnsiTheme="minorHAnsi"/>
          <w:sz w:val="20"/>
          <w:szCs w:val="20"/>
          <w:lang w:val="es-419"/>
        </w:rPr>
        <w:t xml:space="preserve"> </w:t>
      </w:r>
      <w:r w:rsidR="0023132B" w:rsidRPr="0023132B">
        <w:rPr>
          <w:rFonts w:asciiTheme="minorHAnsi" w:hAnsiTheme="minorHAnsi"/>
          <w:b/>
          <w:sz w:val="20"/>
          <w:szCs w:val="20"/>
          <w:highlight w:val="yellow"/>
          <w:lang w:val="es-419"/>
        </w:rPr>
        <w:t>Acuerdo</w:t>
      </w:r>
      <w:r w:rsidR="00A944C1">
        <w:rPr>
          <w:rFonts w:asciiTheme="minorHAnsi" w:hAnsiTheme="minorHAnsi"/>
          <w:b/>
          <w:sz w:val="20"/>
          <w:szCs w:val="20"/>
          <w:highlight w:val="yellow"/>
          <w:lang w:val="es-419"/>
        </w:rPr>
        <w:t xml:space="preserve"> Marco para </w:t>
      </w:r>
      <w:r w:rsidR="00B22155">
        <w:rPr>
          <w:rFonts w:asciiTheme="minorHAnsi" w:hAnsiTheme="minorHAnsi"/>
          <w:b/>
          <w:sz w:val="20"/>
          <w:szCs w:val="20"/>
          <w:highlight w:val="yellow"/>
          <w:lang w:val="es-419"/>
        </w:rPr>
        <w:t>el S</w:t>
      </w:r>
      <w:r w:rsidR="0023132B" w:rsidRPr="0023132B">
        <w:rPr>
          <w:rFonts w:asciiTheme="minorHAnsi" w:hAnsiTheme="minorHAnsi"/>
          <w:b/>
          <w:sz w:val="20"/>
          <w:szCs w:val="20"/>
          <w:highlight w:val="yellow"/>
          <w:lang w:val="es-419"/>
        </w:rPr>
        <w:t xml:space="preserve">ervicio de </w:t>
      </w:r>
      <w:r w:rsidR="00B22155">
        <w:rPr>
          <w:rFonts w:asciiTheme="minorHAnsi" w:hAnsiTheme="minorHAnsi"/>
          <w:b/>
          <w:sz w:val="20"/>
          <w:szCs w:val="20"/>
          <w:highlight w:val="yellow"/>
          <w:lang w:val="es-419"/>
        </w:rPr>
        <w:t>R</w:t>
      </w:r>
      <w:r w:rsidR="0023132B" w:rsidRPr="0023132B">
        <w:rPr>
          <w:rFonts w:asciiTheme="minorHAnsi" w:hAnsiTheme="minorHAnsi"/>
          <w:b/>
          <w:sz w:val="20"/>
          <w:szCs w:val="20"/>
          <w:highlight w:val="yellow"/>
          <w:lang w:val="es-419"/>
        </w:rPr>
        <w:t>enta</w:t>
      </w:r>
      <w:r w:rsidR="0023132B" w:rsidRPr="0023132B">
        <w:rPr>
          <w:rFonts w:asciiTheme="minorHAnsi" w:hAnsiTheme="minorHAnsi"/>
          <w:b/>
          <w:sz w:val="20"/>
          <w:szCs w:val="20"/>
          <w:lang w:val="es-419"/>
        </w:rPr>
        <w:t xml:space="preserve"> </w:t>
      </w:r>
      <w:r w:rsidR="00620227">
        <w:rPr>
          <w:rFonts w:asciiTheme="minorHAnsi" w:hAnsiTheme="minorHAnsi"/>
          <w:b/>
          <w:bCs/>
          <w:sz w:val="20"/>
          <w:szCs w:val="20"/>
          <w:highlight w:val="yellow"/>
          <w:lang w:val="es-419"/>
        </w:rPr>
        <w:t>de V</w:t>
      </w:r>
      <w:r w:rsidR="00E37F1C" w:rsidRPr="009B21C0">
        <w:rPr>
          <w:rFonts w:asciiTheme="minorHAnsi" w:hAnsiTheme="minorHAnsi"/>
          <w:b/>
          <w:bCs/>
          <w:sz w:val="20"/>
          <w:szCs w:val="20"/>
          <w:highlight w:val="yellow"/>
          <w:lang w:val="es-419"/>
        </w:rPr>
        <w:t xml:space="preserve">ehículos </w:t>
      </w:r>
      <w:r w:rsidR="00E37F1C">
        <w:rPr>
          <w:rFonts w:asciiTheme="minorHAnsi" w:hAnsiTheme="minorHAnsi"/>
          <w:b/>
          <w:bCs/>
          <w:sz w:val="20"/>
          <w:szCs w:val="20"/>
          <w:highlight w:val="yellow"/>
          <w:lang w:val="es-419"/>
        </w:rPr>
        <w:t xml:space="preserve">con </w:t>
      </w:r>
      <w:r w:rsidR="000C3635">
        <w:rPr>
          <w:rFonts w:asciiTheme="minorHAnsi" w:hAnsiTheme="minorHAnsi"/>
          <w:b/>
          <w:bCs/>
          <w:sz w:val="20"/>
          <w:szCs w:val="20"/>
          <w:highlight w:val="yellow"/>
          <w:lang w:val="es-419"/>
        </w:rPr>
        <w:t xml:space="preserve">servicio de conductor </w:t>
      </w:r>
      <w:r w:rsidR="00E37F1C">
        <w:rPr>
          <w:rFonts w:asciiTheme="minorHAnsi" w:hAnsiTheme="minorHAnsi"/>
          <w:b/>
          <w:bCs/>
          <w:sz w:val="20"/>
          <w:szCs w:val="20"/>
          <w:highlight w:val="yellow"/>
          <w:lang w:val="es-419"/>
        </w:rPr>
        <w:t>y sin servicio de conductor,</w:t>
      </w:r>
      <w:r w:rsidR="00870BA2">
        <w:rPr>
          <w:rFonts w:asciiTheme="minorHAnsi" w:hAnsiTheme="minorHAnsi"/>
          <w:b/>
          <w:bCs/>
          <w:sz w:val="20"/>
          <w:szCs w:val="20"/>
          <w:highlight w:val="yellow"/>
          <w:lang w:val="es-419"/>
        </w:rPr>
        <w:t xml:space="preserve"> con opción de leasing y sin opción de leasing, </w:t>
      </w:r>
      <w:r w:rsidR="00E37F1C" w:rsidRPr="009B21C0">
        <w:rPr>
          <w:rFonts w:asciiTheme="minorHAnsi" w:hAnsiTheme="minorHAnsi"/>
          <w:b/>
          <w:bCs/>
          <w:sz w:val="20"/>
          <w:szCs w:val="20"/>
          <w:highlight w:val="yellow"/>
          <w:lang w:val="es-419"/>
        </w:rPr>
        <w:t xml:space="preserve">por </w:t>
      </w:r>
      <w:r w:rsidR="00870BA2">
        <w:rPr>
          <w:rFonts w:asciiTheme="minorHAnsi" w:hAnsiTheme="minorHAnsi"/>
          <w:b/>
          <w:bCs/>
          <w:sz w:val="20"/>
          <w:szCs w:val="20"/>
          <w:highlight w:val="yellow"/>
          <w:lang w:val="es-419"/>
        </w:rPr>
        <w:t>12 meses con posibilidad de renovación de 12</w:t>
      </w:r>
      <w:r w:rsidR="00E37F1C" w:rsidRPr="009B21C0">
        <w:rPr>
          <w:rFonts w:asciiTheme="minorHAnsi" w:hAnsiTheme="minorHAnsi"/>
          <w:b/>
          <w:bCs/>
          <w:sz w:val="20"/>
          <w:szCs w:val="20"/>
          <w:highlight w:val="yellow"/>
          <w:lang w:val="es-419"/>
        </w:rPr>
        <w:t xml:space="preserve"> meses</w:t>
      </w:r>
      <w:r w:rsidR="00870BA2">
        <w:rPr>
          <w:rFonts w:asciiTheme="minorHAnsi" w:hAnsiTheme="minorHAnsi"/>
          <w:b/>
          <w:bCs/>
          <w:sz w:val="20"/>
          <w:szCs w:val="20"/>
          <w:lang w:val="es-419"/>
        </w:rPr>
        <w:t xml:space="preserve"> </w:t>
      </w:r>
      <w:r w:rsidR="00870BA2" w:rsidRPr="00870BA2">
        <w:rPr>
          <w:rFonts w:asciiTheme="minorHAnsi" w:hAnsiTheme="minorHAnsi"/>
          <w:b/>
          <w:bCs/>
          <w:sz w:val="20"/>
          <w:szCs w:val="20"/>
          <w:highlight w:val="yellow"/>
          <w:lang w:val="es-419"/>
        </w:rPr>
        <w:t>adicionales</w:t>
      </w:r>
      <w:r w:rsidR="00E37F1C">
        <w:rPr>
          <w:rFonts w:asciiTheme="minorHAnsi" w:hAnsiTheme="minorHAnsi"/>
          <w:b/>
          <w:bCs/>
          <w:sz w:val="20"/>
          <w:szCs w:val="20"/>
          <w:lang w:val="es-419"/>
        </w:rPr>
        <w:t xml:space="preserve"> </w:t>
      </w:r>
      <w:r w:rsidR="00E37F1C">
        <w:rPr>
          <w:rFonts w:asciiTheme="minorHAnsi" w:hAnsiTheme="minorHAnsi"/>
          <w:bCs/>
          <w:sz w:val="20"/>
          <w:szCs w:val="20"/>
          <w:lang w:val="es-419"/>
        </w:rPr>
        <w:t xml:space="preserve">para </w:t>
      </w:r>
      <w:r w:rsidRPr="00E32225">
        <w:rPr>
          <w:rFonts w:asciiTheme="minorHAnsi" w:hAnsiTheme="minorHAnsi"/>
          <w:sz w:val="20"/>
          <w:szCs w:val="20"/>
          <w:lang w:val="es-419"/>
        </w:rPr>
        <w:t>e</w:t>
      </w:r>
      <w:r w:rsidR="00283241">
        <w:rPr>
          <w:rFonts w:asciiTheme="minorHAnsi" w:hAnsiTheme="minorHAnsi"/>
          <w:sz w:val="20"/>
          <w:szCs w:val="20"/>
          <w:lang w:val="es-419"/>
        </w:rPr>
        <w:t>l</w:t>
      </w:r>
      <w:r w:rsidRPr="00E32225">
        <w:rPr>
          <w:rFonts w:asciiTheme="minorHAnsi" w:hAnsiTheme="minorHAnsi"/>
          <w:sz w:val="20"/>
          <w:szCs w:val="20"/>
          <w:lang w:val="es-419"/>
        </w:rPr>
        <w:t xml:space="preserve"> NRC</w:t>
      </w:r>
      <w:r w:rsidR="003F2876">
        <w:rPr>
          <w:rFonts w:asciiTheme="minorHAnsi" w:hAnsiTheme="minorHAnsi"/>
          <w:sz w:val="20"/>
          <w:szCs w:val="20"/>
          <w:lang w:val="es-419"/>
        </w:rPr>
        <w:t>. Las ofertas deberán ser presentadas de forma separada, de la siguiente manera</w:t>
      </w:r>
      <w:r w:rsidRPr="00E32225">
        <w:rPr>
          <w:rFonts w:asciiTheme="minorHAnsi" w:hAnsiTheme="minorHAnsi"/>
          <w:sz w:val="20"/>
          <w:szCs w:val="20"/>
          <w:lang w:val="es-419"/>
        </w:rPr>
        <w:t>:</w:t>
      </w:r>
    </w:p>
    <w:p w14:paraId="21D12D11" w14:textId="5EABBB97" w:rsidR="003F2876" w:rsidRDefault="003F2876" w:rsidP="003F2876">
      <w:pPr>
        <w:pStyle w:val="Prrafodelista"/>
        <w:widowControl w:val="0"/>
        <w:numPr>
          <w:ilvl w:val="2"/>
          <w:numId w:val="4"/>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 xml:space="preserve">Oferta de servicio de renta de vehículo con conductor y sin conductor </w:t>
      </w:r>
    </w:p>
    <w:p w14:paraId="00022D9A" w14:textId="1F4D432B" w:rsidR="003F2876" w:rsidRDefault="003F2876" w:rsidP="003F2876">
      <w:pPr>
        <w:pStyle w:val="Prrafodelista"/>
        <w:widowControl w:val="0"/>
        <w:numPr>
          <w:ilvl w:val="2"/>
          <w:numId w:val="4"/>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Oferta de servicio de renta de vehículo con opción de leasing y sin opción de leasing</w:t>
      </w:r>
    </w:p>
    <w:p w14:paraId="72168948" w14:textId="171BA9FF" w:rsidR="003F2876" w:rsidRPr="003F2876" w:rsidRDefault="003F2876" w:rsidP="003F2876">
      <w:pPr>
        <w:widowControl w:val="0"/>
        <w:overflowPunct w:val="0"/>
        <w:autoSpaceDE w:val="0"/>
        <w:autoSpaceDN w:val="0"/>
        <w:adjustRightInd w:val="0"/>
        <w:spacing w:after="0"/>
        <w:ind w:left="720" w:right="160"/>
        <w:jc w:val="both"/>
        <w:rPr>
          <w:rFonts w:asciiTheme="minorHAnsi" w:hAnsiTheme="minorHAnsi"/>
          <w:sz w:val="20"/>
          <w:szCs w:val="20"/>
          <w:lang w:val="es-419"/>
        </w:rPr>
      </w:pPr>
      <w:r>
        <w:rPr>
          <w:rFonts w:asciiTheme="minorHAnsi" w:hAnsiTheme="minorHAnsi"/>
          <w:sz w:val="20"/>
          <w:szCs w:val="20"/>
          <w:lang w:val="es-419"/>
        </w:rPr>
        <w:lastRenderedPageBreak/>
        <w:t xml:space="preserve">Adicionalmente: </w:t>
      </w:r>
    </w:p>
    <w:p w14:paraId="545F76D4" w14:textId="6DCE678F"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el oferente, en el momento de la</w:t>
      </w:r>
      <w:r w:rsidR="00F4405D">
        <w:rPr>
          <w:rFonts w:ascii="Calibri" w:hAnsi="Calibri"/>
          <w:sz w:val="20"/>
          <w:szCs w:val="20"/>
          <w:lang w:val="es-419"/>
        </w:rPr>
        <w:t>s</w:t>
      </w:r>
      <w:r w:rsidRPr="00E32225">
        <w:rPr>
          <w:rFonts w:ascii="Calibri" w:hAnsi="Calibri"/>
          <w:sz w:val="20"/>
          <w:szCs w:val="20"/>
          <w:lang w:val="es-419"/>
        </w:rPr>
        <w:t xml:space="preserve"> oferta</w:t>
      </w:r>
      <w:r w:rsidR="00F4405D">
        <w:rPr>
          <w:rFonts w:ascii="Calibri" w:hAnsi="Calibri"/>
          <w:sz w:val="20"/>
          <w:szCs w:val="20"/>
          <w:lang w:val="es-419"/>
        </w:rPr>
        <w:t>s</w:t>
      </w:r>
      <w:r w:rsidRPr="00E32225">
        <w:rPr>
          <w:rFonts w:ascii="Calibri" w:hAnsi="Calibri"/>
          <w:sz w:val="20"/>
          <w:szCs w:val="20"/>
          <w:lang w:val="es-419"/>
        </w:rPr>
        <w:t>, no es</w:t>
      </w:r>
      <w:r w:rsidR="00283241">
        <w:rPr>
          <w:rFonts w:ascii="Calibri" w:hAnsi="Calibri"/>
          <w:sz w:val="20"/>
          <w:szCs w:val="20"/>
          <w:lang w:val="es-419"/>
        </w:rPr>
        <w:t>tá</w:t>
      </w:r>
      <w:r w:rsidRPr="00E32225">
        <w:rPr>
          <w:rFonts w:ascii="Calibri" w:hAnsi="Calibri"/>
          <w:sz w:val="20"/>
          <w:szCs w:val="20"/>
          <w:lang w:val="es-419"/>
        </w:rPr>
        <w:t>:</w:t>
      </w:r>
    </w:p>
    <w:p w14:paraId="6D5E925B" w14:textId="77777777" w:rsidR="00717012" w:rsidRPr="00E32225"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insolvente;</w:t>
      </w:r>
    </w:p>
    <w:p w14:paraId="6021AA1D" w14:textId="77777777" w:rsidR="00717012" w:rsidRPr="00E32225" w:rsidRDefault="00717012"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en quiebra; </w:t>
      </w:r>
    </w:p>
    <w:p w14:paraId="0687FA86" w14:textId="66730717" w:rsidR="00717012" w:rsidRPr="00E32225" w:rsidRDefault="00283241"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en bancarrota</w:t>
      </w:r>
      <w:r w:rsidR="00717012" w:rsidRPr="00E32225">
        <w:rPr>
          <w:rFonts w:ascii="Calibri" w:hAnsi="Calibri"/>
          <w:sz w:val="20"/>
          <w:szCs w:val="20"/>
          <w:lang w:val="es-419"/>
        </w:rPr>
        <w:t>; o</w:t>
      </w:r>
    </w:p>
    <w:p w14:paraId="29A28DF2" w14:textId="677FCB57" w:rsidR="00717012" w:rsidRPr="00E32225" w:rsidRDefault="00283241" w:rsidP="00E27AA3">
      <w:pPr>
        <w:pStyle w:val="Para"/>
        <w:numPr>
          <w:ilvl w:val="2"/>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en proceso de liquidación.</w:t>
      </w:r>
    </w:p>
    <w:p w14:paraId="5C2C3748" w14:textId="51F7ED19"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las actividades comerciales del </w:t>
      </w:r>
      <w:r w:rsidR="00283241">
        <w:rPr>
          <w:rFonts w:ascii="Calibri" w:hAnsi="Calibri"/>
          <w:sz w:val="20"/>
          <w:szCs w:val="20"/>
          <w:lang w:val="es-419"/>
        </w:rPr>
        <w:t>oferente</w:t>
      </w:r>
      <w:r w:rsidRPr="00E32225">
        <w:rPr>
          <w:rFonts w:ascii="Calibri" w:hAnsi="Calibri"/>
          <w:sz w:val="20"/>
          <w:szCs w:val="20"/>
          <w:lang w:val="es-419"/>
        </w:rPr>
        <w:t xml:space="preserve"> no se han suspendido;</w:t>
      </w:r>
    </w:p>
    <w:p w14:paraId="2751B21B" w14:textId="17E9027C" w:rsidR="00717012" w:rsidRPr="00E32225" w:rsidRDefault="00717012"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sidRPr="00E32225">
        <w:rPr>
          <w:rFonts w:ascii="Calibri" w:hAnsi="Calibri"/>
          <w:sz w:val="20"/>
          <w:szCs w:val="20"/>
          <w:lang w:val="es-419"/>
        </w:rPr>
        <w:t xml:space="preserve">el oferente no está sujeto a </w:t>
      </w:r>
      <w:r w:rsidR="00283241">
        <w:rPr>
          <w:rFonts w:ascii="Calibri" w:hAnsi="Calibri"/>
          <w:sz w:val="20"/>
          <w:szCs w:val="20"/>
          <w:lang w:val="es-419"/>
        </w:rPr>
        <w:t>procesos</w:t>
      </w:r>
      <w:r w:rsidRPr="00E32225">
        <w:rPr>
          <w:rFonts w:ascii="Calibri" w:hAnsi="Calibri"/>
          <w:sz w:val="20"/>
          <w:szCs w:val="20"/>
          <w:lang w:val="es-419"/>
        </w:rPr>
        <w:t xml:space="preserve"> legales por ninguna de las circunstancias en (b); y</w:t>
      </w:r>
    </w:p>
    <w:p w14:paraId="042A6D56" w14:textId="30D9D5DB" w:rsidR="00717012" w:rsidRPr="00E32225" w:rsidRDefault="00E17136" w:rsidP="00E27AA3">
      <w:pPr>
        <w:pStyle w:val="Para"/>
        <w:numPr>
          <w:ilvl w:val="0"/>
          <w:numId w:val="12"/>
        </w:numPr>
        <w:tabs>
          <w:tab w:val="clear" w:pos="284"/>
          <w:tab w:val="clear" w:pos="851"/>
          <w:tab w:val="left" w:pos="720"/>
        </w:tabs>
        <w:spacing w:after="120"/>
        <w:jc w:val="both"/>
        <w:rPr>
          <w:rFonts w:ascii="Calibri" w:hAnsi="Calibri"/>
          <w:sz w:val="20"/>
          <w:szCs w:val="20"/>
          <w:lang w:val="es-419"/>
        </w:rPr>
      </w:pPr>
      <w:r>
        <w:rPr>
          <w:rFonts w:ascii="Calibri" w:hAnsi="Calibri"/>
          <w:sz w:val="20"/>
          <w:szCs w:val="20"/>
          <w:lang w:val="es-419"/>
        </w:rPr>
        <w:t>e</w:t>
      </w:r>
      <w:r w:rsidR="00717012" w:rsidRPr="00E32225">
        <w:rPr>
          <w:rFonts w:ascii="Calibri" w:hAnsi="Calibri"/>
          <w:sz w:val="20"/>
          <w:szCs w:val="20"/>
          <w:lang w:val="es-419"/>
        </w:rPr>
        <w:t xml:space="preserve">l </w:t>
      </w:r>
      <w:r w:rsidR="00283241">
        <w:rPr>
          <w:rFonts w:ascii="Calibri" w:hAnsi="Calibri"/>
          <w:sz w:val="20"/>
          <w:szCs w:val="20"/>
          <w:lang w:val="es-419"/>
        </w:rPr>
        <w:t>oferente</w:t>
      </w:r>
      <w:r w:rsidR="00717012" w:rsidRPr="00E32225">
        <w:rPr>
          <w:rFonts w:ascii="Calibri" w:hAnsi="Calibri"/>
          <w:sz w:val="20"/>
          <w:szCs w:val="20"/>
          <w:lang w:val="es-419"/>
        </w:rPr>
        <w:t xml:space="preserve"> ha cumplido con sus obligaciones de pagar impuestos y </w:t>
      </w:r>
      <w:r w:rsidR="00283241">
        <w:rPr>
          <w:rFonts w:ascii="Calibri" w:hAnsi="Calibri"/>
          <w:sz w:val="20"/>
          <w:szCs w:val="20"/>
          <w:lang w:val="es-419"/>
        </w:rPr>
        <w:t>aportes</w:t>
      </w:r>
      <w:r w:rsidR="00717012" w:rsidRPr="00E32225">
        <w:rPr>
          <w:rFonts w:ascii="Calibri" w:hAnsi="Calibri"/>
          <w:sz w:val="20"/>
          <w:szCs w:val="20"/>
          <w:lang w:val="es-419"/>
        </w:rPr>
        <w:t xml:space="preserve"> a la seguridad social. En caso </w:t>
      </w:r>
      <w:r w:rsidR="00283241">
        <w:rPr>
          <w:rFonts w:ascii="Calibri" w:hAnsi="Calibri"/>
          <w:sz w:val="20"/>
          <w:szCs w:val="20"/>
          <w:lang w:val="es-419"/>
        </w:rPr>
        <w:t>de que</w:t>
      </w:r>
      <w:r w:rsidR="00717012" w:rsidRPr="00E32225">
        <w:rPr>
          <w:rFonts w:ascii="Calibri" w:hAnsi="Calibri"/>
          <w:sz w:val="20"/>
          <w:szCs w:val="20"/>
          <w:lang w:val="es-419"/>
        </w:rPr>
        <w:t xml:space="preserve"> el IVA está incluido en una oferta, una copia del certificado de IVA debe acompañar la oferta. </w:t>
      </w:r>
      <w:r w:rsidR="00D34595">
        <w:rPr>
          <w:rFonts w:ascii="Calibri" w:hAnsi="Calibri"/>
          <w:sz w:val="20"/>
          <w:szCs w:val="20"/>
          <w:lang w:val="es-419"/>
        </w:rPr>
        <w:t>El</w:t>
      </w:r>
      <w:r w:rsidR="00717012" w:rsidRPr="00E32225">
        <w:rPr>
          <w:rFonts w:ascii="Calibri" w:hAnsi="Calibri"/>
          <w:sz w:val="20"/>
          <w:szCs w:val="20"/>
          <w:lang w:val="es-419"/>
        </w:rPr>
        <w:t xml:space="preserve"> Oferente y todas las partes que lo constituyen, no </w:t>
      </w:r>
      <w:r w:rsidR="00D34595">
        <w:rPr>
          <w:rFonts w:ascii="Calibri" w:hAnsi="Calibri"/>
          <w:sz w:val="20"/>
          <w:szCs w:val="20"/>
          <w:lang w:val="es-419"/>
        </w:rPr>
        <w:t>deberán tener</w:t>
      </w:r>
      <w:r w:rsidR="00717012" w:rsidRPr="00E32225">
        <w:rPr>
          <w:rFonts w:ascii="Calibri" w:hAnsi="Calibri"/>
          <w:sz w:val="20"/>
          <w:szCs w:val="20"/>
          <w:lang w:val="es-419"/>
        </w:rPr>
        <w:t xml:space="preserve"> conflictos de intereses. Todos los </w:t>
      </w:r>
      <w:r w:rsidR="00283241">
        <w:rPr>
          <w:rFonts w:ascii="Calibri" w:hAnsi="Calibri"/>
          <w:sz w:val="20"/>
          <w:szCs w:val="20"/>
          <w:lang w:val="es-419"/>
        </w:rPr>
        <w:t>O</w:t>
      </w:r>
      <w:r w:rsidR="00917268">
        <w:rPr>
          <w:rFonts w:ascii="Calibri" w:hAnsi="Calibri"/>
          <w:sz w:val="20"/>
          <w:szCs w:val="20"/>
          <w:lang w:val="es-419"/>
        </w:rPr>
        <w:t>ferente</w:t>
      </w:r>
      <w:r w:rsidR="00717012" w:rsidRPr="00E32225">
        <w:rPr>
          <w:rFonts w:ascii="Calibri" w:hAnsi="Calibri"/>
          <w:sz w:val="20"/>
          <w:szCs w:val="20"/>
          <w:lang w:val="es-419"/>
        </w:rPr>
        <w:t xml:space="preserve">s que tengan un conflicto de intereses serán descalificados. Se puede considerar que un </w:t>
      </w:r>
      <w:r w:rsidR="00917268">
        <w:rPr>
          <w:rFonts w:ascii="Calibri" w:hAnsi="Calibri"/>
          <w:sz w:val="20"/>
          <w:szCs w:val="20"/>
          <w:lang w:val="es-419"/>
        </w:rPr>
        <w:t>Oferente</w:t>
      </w:r>
      <w:r w:rsidR="00717012" w:rsidRPr="00E32225">
        <w:rPr>
          <w:rFonts w:ascii="Calibri" w:hAnsi="Calibri"/>
          <w:sz w:val="20"/>
          <w:szCs w:val="20"/>
          <w:lang w:val="es-419"/>
        </w:rPr>
        <w:t xml:space="preserve"> tiene un conflicto de intereses con una o más partes en este proceso de licitación si tienen una relación entre ellos, directamente o a través de terceros </w:t>
      </w:r>
      <w:r w:rsidR="000E3499">
        <w:rPr>
          <w:rFonts w:ascii="Calibri" w:hAnsi="Calibri"/>
          <w:sz w:val="20"/>
          <w:szCs w:val="20"/>
          <w:lang w:val="es-419"/>
        </w:rPr>
        <w:t>en común</w:t>
      </w:r>
      <w:r w:rsidR="00717012" w:rsidRPr="00E32225">
        <w:rPr>
          <w:rFonts w:ascii="Calibri" w:hAnsi="Calibri"/>
          <w:sz w:val="20"/>
          <w:szCs w:val="20"/>
          <w:lang w:val="es-419"/>
        </w:rPr>
        <w:t xml:space="preserve">, que los </w:t>
      </w:r>
      <w:r w:rsidR="000E3499">
        <w:rPr>
          <w:rFonts w:ascii="Calibri" w:hAnsi="Calibri"/>
          <w:sz w:val="20"/>
          <w:szCs w:val="20"/>
          <w:lang w:val="es-419"/>
        </w:rPr>
        <w:t>pone</w:t>
      </w:r>
      <w:r w:rsidR="00717012" w:rsidRPr="00E32225">
        <w:rPr>
          <w:rFonts w:ascii="Calibri" w:hAnsi="Calibri"/>
          <w:sz w:val="20"/>
          <w:szCs w:val="20"/>
          <w:lang w:val="es-419"/>
        </w:rPr>
        <w:t xml:space="preserve"> en una posición </w:t>
      </w:r>
      <w:r w:rsidR="000B2383">
        <w:rPr>
          <w:rFonts w:ascii="Calibri" w:hAnsi="Calibri"/>
          <w:sz w:val="20"/>
          <w:szCs w:val="20"/>
          <w:lang w:val="es-419"/>
        </w:rPr>
        <w:t>de</w:t>
      </w:r>
      <w:r w:rsidR="00717012" w:rsidRPr="00E32225">
        <w:rPr>
          <w:rFonts w:ascii="Calibri" w:hAnsi="Calibri"/>
          <w:sz w:val="20"/>
          <w:szCs w:val="20"/>
          <w:lang w:val="es-419"/>
        </w:rPr>
        <w:t xml:space="preserve"> tener acceso a información o influir en la oferta de otro </w:t>
      </w:r>
      <w:r w:rsidR="00917268">
        <w:rPr>
          <w:rFonts w:ascii="Calibri" w:hAnsi="Calibri"/>
          <w:sz w:val="20"/>
          <w:szCs w:val="20"/>
          <w:lang w:val="es-419"/>
        </w:rPr>
        <w:t>Oferente</w:t>
      </w:r>
      <w:r w:rsidR="00717012" w:rsidRPr="00E32225">
        <w:rPr>
          <w:rFonts w:ascii="Calibri" w:hAnsi="Calibri"/>
          <w:sz w:val="20"/>
          <w:szCs w:val="20"/>
          <w:lang w:val="es-419"/>
        </w:rPr>
        <w:t>, o influir en las decisiones del Consejo Noruego para Refugiados con respecto a este proceso de licitación</w:t>
      </w:r>
    </w:p>
    <w:p w14:paraId="6AB12035" w14:textId="52A38FBD" w:rsidR="00717012" w:rsidRPr="00E32225" w:rsidRDefault="006F4C67"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El</w:t>
      </w:r>
      <w:r w:rsidR="00717012" w:rsidRPr="00E32225">
        <w:rPr>
          <w:rFonts w:asciiTheme="minorHAnsi" w:hAnsiTheme="minorHAnsi"/>
          <w:sz w:val="20"/>
          <w:szCs w:val="20"/>
          <w:lang w:val="es-419"/>
        </w:rPr>
        <w:t xml:space="preserve"> Oferente cuyas circunstancias en relación con la elegibilidad cambien durante un proceso de </w:t>
      </w:r>
      <w:r>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o durante la ejecución de un contrato </w:t>
      </w:r>
      <w:r>
        <w:rPr>
          <w:rFonts w:asciiTheme="minorHAnsi" w:hAnsiTheme="minorHAnsi"/>
          <w:sz w:val="20"/>
          <w:szCs w:val="20"/>
          <w:lang w:val="es-419"/>
        </w:rPr>
        <w:t xml:space="preserve">lo </w:t>
      </w:r>
      <w:r w:rsidR="00717012" w:rsidRPr="00E32225">
        <w:rPr>
          <w:rFonts w:asciiTheme="minorHAnsi" w:hAnsiTheme="minorHAnsi"/>
          <w:sz w:val="20"/>
          <w:szCs w:val="20"/>
          <w:lang w:val="es-419"/>
        </w:rPr>
        <w:t xml:space="preserve">informará </w:t>
      </w:r>
      <w:r w:rsidR="00D34595">
        <w:rPr>
          <w:rFonts w:asciiTheme="minorHAnsi" w:hAnsiTheme="minorHAnsi"/>
          <w:sz w:val="20"/>
          <w:szCs w:val="20"/>
          <w:lang w:val="es-419"/>
        </w:rPr>
        <w:t>de inmediato</w:t>
      </w:r>
      <w:r w:rsidR="00717012" w:rsidRPr="00E32225">
        <w:rPr>
          <w:rFonts w:asciiTheme="minorHAnsi" w:hAnsiTheme="minorHAnsi"/>
          <w:sz w:val="20"/>
          <w:szCs w:val="20"/>
          <w:lang w:val="es-419"/>
        </w:rPr>
        <w:t xml:space="preserve"> al Consejo Noruego para Refugiados.</w:t>
      </w:r>
    </w:p>
    <w:p w14:paraId="282D724A" w14:textId="4B83F17E" w:rsidR="00717012" w:rsidRPr="00E32225" w:rsidRDefault="00E17136" w:rsidP="00E27AA3">
      <w:pPr>
        <w:pStyle w:val="Prrafodelista"/>
        <w:widowControl w:val="0"/>
        <w:numPr>
          <w:ilvl w:val="1"/>
          <w:numId w:val="11"/>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 xml:space="preserve">El </w:t>
      </w:r>
      <w:r w:rsidR="00717012" w:rsidRPr="00E32225">
        <w:rPr>
          <w:rFonts w:asciiTheme="minorHAnsi" w:hAnsiTheme="minorHAnsi"/>
          <w:sz w:val="20"/>
          <w:szCs w:val="20"/>
          <w:lang w:val="es-419"/>
        </w:rPr>
        <w:t xml:space="preserve">NRC se reserva el derecho de rechazar una oferta en cualquier momento si el oferente brindó apoyo material o recursos a </w:t>
      </w:r>
      <w:r w:rsidR="006F4C67">
        <w:rPr>
          <w:rFonts w:asciiTheme="minorHAnsi" w:hAnsiTheme="minorHAnsi"/>
          <w:sz w:val="20"/>
          <w:szCs w:val="20"/>
          <w:lang w:val="es-419"/>
        </w:rPr>
        <w:t>un</w:t>
      </w:r>
      <w:r w:rsidR="00717012" w:rsidRPr="00E32225">
        <w:rPr>
          <w:rFonts w:asciiTheme="minorHAnsi" w:hAnsiTheme="minorHAnsi"/>
          <w:sz w:val="20"/>
          <w:szCs w:val="20"/>
          <w:lang w:val="es-419"/>
        </w:rPr>
        <w:t xml:space="preserve"> individuo o entidad que cometa, intente cometer, defienda, facilite</w:t>
      </w:r>
      <w:r w:rsidR="007261F2">
        <w:rPr>
          <w:rFonts w:asciiTheme="minorHAnsi" w:hAnsiTheme="minorHAnsi"/>
          <w:sz w:val="20"/>
          <w:szCs w:val="20"/>
          <w:lang w:val="es-419"/>
        </w:rPr>
        <w:t>,</w:t>
      </w:r>
      <w:r w:rsidR="00717012" w:rsidRPr="00E32225">
        <w:rPr>
          <w:rFonts w:asciiTheme="minorHAnsi" w:hAnsiTheme="minorHAnsi"/>
          <w:sz w:val="20"/>
          <w:szCs w:val="20"/>
          <w:lang w:val="es-419"/>
        </w:rPr>
        <w:t xml:space="preserve"> participe o sea declarado culpable de fraude, corrupción activa, colusión, práctica coercitiva, soborno, participación en una organización criminal o actividad ilegal, o prácticas inmorales de recursos humanos, que incluyen</w:t>
      </w:r>
      <w:r w:rsidR="006F4C67">
        <w:rPr>
          <w:rFonts w:asciiTheme="minorHAnsi" w:hAnsiTheme="minorHAnsi"/>
          <w:sz w:val="20"/>
          <w:szCs w:val="20"/>
          <w:lang w:val="es-419"/>
        </w:rPr>
        <w:t>, entre otros,</w:t>
      </w:r>
      <w:r w:rsidR="00717012" w:rsidRPr="00E32225">
        <w:rPr>
          <w:rFonts w:asciiTheme="minorHAnsi" w:hAnsiTheme="minorHAnsi"/>
          <w:sz w:val="20"/>
          <w:szCs w:val="20"/>
          <w:lang w:val="es-419"/>
        </w:rPr>
        <w:t xml:space="preserve"> trabajo infantil, discriminación,</w:t>
      </w:r>
      <w:r w:rsidR="007261F2">
        <w:rPr>
          <w:rFonts w:asciiTheme="minorHAnsi" w:hAnsiTheme="minorHAnsi"/>
          <w:sz w:val="20"/>
          <w:szCs w:val="20"/>
          <w:lang w:val="es-419"/>
        </w:rPr>
        <w:t xml:space="preserve"> ausencia de</w:t>
      </w:r>
      <w:r w:rsidR="00717012" w:rsidRPr="00E32225">
        <w:rPr>
          <w:rFonts w:asciiTheme="minorHAnsi" w:hAnsiTheme="minorHAnsi"/>
          <w:sz w:val="20"/>
          <w:szCs w:val="20"/>
          <w:lang w:val="es-419"/>
        </w:rPr>
        <w:t xml:space="preserve"> libertad de asociación, pago </w:t>
      </w:r>
      <w:r w:rsidR="007261F2">
        <w:rPr>
          <w:rFonts w:asciiTheme="minorHAnsi" w:hAnsiTheme="minorHAnsi"/>
          <w:sz w:val="20"/>
          <w:szCs w:val="20"/>
          <w:lang w:val="es-419"/>
        </w:rPr>
        <w:t>menores al</w:t>
      </w:r>
      <w:r w:rsidR="00717012" w:rsidRPr="00E32225">
        <w:rPr>
          <w:rFonts w:asciiTheme="minorHAnsi" w:hAnsiTheme="minorHAnsi"/>
          <w:sz w:val="20"/>
          <w:szCs w:val="20"/>
          <w:lang w:val="es-419"/>
        </w:rPr>
        <w:t xml:space="preserve"> salario mínimo legal nacional y trabajo forzado. </w:t>
      </w:r>
    </w:p>
    <w:p w14:paraId="0022224B" w14:textId="77777777" w:rsidR="00350FCD" w:rsidRPr="00E32225" w:rsidRDefault="00350FCD" w:rsidP="00AE2EF7">
      <w:pPr>
        <w:widowControl w:val="0"/>
        <w:tabs>
          <w:tab w:val="left" w:pos="1170"/>
        </w:tabs>
        <w:overflowPunct w:val="0"/>
        <w:autoSpaceDE w:val="0"/>
        <w:autoSpaceDN w:val="0"/>
        <w:adjustRightInd w:val="0"/>
        <w:spacing w:after="0"/>
        <w:ind w:left="1440" w:right="160"/>
        <w:jc w:val="both"/>
        <w:rPr>
          <w:rFonts w:asciiTheme="minorHAnsi" w:hAnsiTheme="minorHAnsi"/>
          <w:sz w:val="20"/>
          <w:szCs w:val="20"/>
          <w:lang w:val="es-419"/>
        </w:rPr>
      </w:pPr>
    </w:p>
    <w:p w14:paraId="7DE8843B" w14:textId="777777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EMPRESAS CONJUNTAS, CONSORCIOS Y ASOCIACIONES</w:t>
      </w:r>
    </w:p>
    <w:p w14:paraId="5C25BEBF" w14:textId="77777777" w:rsidR="00717012" w:rsidRPr="00E32225" w:rsidRDefault="00717012" w:rsidP="00762423">
      <w:pPr>
        <w:widowControl w:val="0"/>
        <w:overflowPunct w:val="0"/>
        <w:autoSpaceDE w:val="0"/>
        <w:autoSpaceDN w:val="0"/>
        <w:adjustRightInd w:val="0"/>
        <w:spacing w:after="0"/>
        <w:ind w:left="720" w:right="540"/>
        <w:jc w:val="both"/>
        <w:rPr>
          <w:rFonts w:asciiTheme="minorHAnsi" w:hAnsiTheme="minorHAnsi"/>
          <w:sz w:val="20"/>
          <w:szCs w:val="20"/>
          <w:lang w:val="es-419"/>
        </w:rPr>
      </w:pPr>
      <w:r w:rsidRPr="00E32225">
        <w:rPr>
          <w:rFonts w:asciiTheme="minorHAnsi" w:hAnsiTheme="minorHAnsi"/>
          <w:sz w:val="20"/>
          <w:szCs w:val="20"/>
          <w:lang w:val="es-419"/>
        </w:rPr>
        <w:t>Las ofertas presentadas por una empresa conjunta, consorcio o asociación de dos o más empresas como socios solo se aceptarán en circunstancias excepcionales.</w:t>
      </w:r>
    </w:p>
    <w:p w14:paraId="2F139435" w14:textId="77777777" w:rsidR="00717012" w:rsidRPr="00E32225" w:rsidRDefault="00717012" w:rsidP="00717012">
      <w:pPr>
        <w:widowControl w:val="0"/>
        <w:overflowPunct w:val="0"/>
        <w:autoSpaceDE w:val="0"/>
        <w:autoSpaceDN w:val="0"/>
        <w:adjustRightInd w:val="0"/>
        <w:spacing w:after="0"/>
        <w:ind w:left="640" w:right="540"/>
        <w:rPr>
          <w:rFonts w:asciiTheme="minorHAnsi" w:hAnsiTheme="minorHAnsi"/>
          <w:sz w:val="20"/>
          <w:szCs w:val="20"/>
          <w:lang w:val="es-419"/>
        </w:rPr>
      </w:pPr>
    </w:p>
    <w:p w14:paraId="1D298189" w14:textId="652FE077" w:rsidR="00717012" w:rsidRPr="00E32225" w:rsidRDefault="00717012"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UNA OFERTA POR </w:t>
      </w:r>
      <w:r w:rsidR="006060CD">
        <w:rPr>
          <w:rFonts w:asciiTheme="minorHAnsi" w:hAnsiTheme="minorHAnsi"/>
          <w:b/>
          <w:bCs/>
          <w:iCs/>
          <w:sz w:val="20"/>
          <w:szCs w:val="20"/>
          <w:u w:val="single"/>
          <w:lang w:val="es-419"/>
        </w:rPr>
        <w:t>OFERENTE</w:t>
      </w:r>
      <w:r w:rsidR="00A51F8F">
        <w:rPr>
          <w:rFonts w:asciiTheme="minorHAnsi" w:hAnsiTheme="minorHAnsi"/>
          <w:b/>
          <w:bCs/>
          <w:iCs/>
          <w:sz w:val="20"/>
          <w:szCs w:val="20"/>
          <w:u w:val="single"/>
          <w:lang w:val="es-419"/>
        </w:rPr>
        <w:t xml:space="preserve"> </w:t>
      </w:r>
    </w:p>
    <w:p w14:paraId="5C5B14CC" w14:textId="0B4BD454"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Cada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presentar solo una Oferta por contrato.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que presente o participe en más de una oferta por contrato hará que se rechacen todas las ofertas </w:t>
      </w:r>
      <w:r w:rsidR="00503225">
        <w:rPr>
          <w:rFonts w:asciiTheme="minorHAnsi" w:hAnsiTheme="minorHAnsi"/>
          <w:sz w:val="20"/>
          <w:szCs w:val="20"/>
          <w:lang w:val="es-419"/>
        </w:rPr>
        <w:t xml:space="preserve">junto </w:t>
      </w:r>
      <w:r w:rsidRPr="00E32225">
        <w:rPr>
          <w:rFonts w:asciiTheme="minorHAnsi" w:hAnsiTheme="minorHAnsi"/>
          <w:sz w:val="20"/>
          <w:szCs w:val="20"/>
          <w:lang w:val="es-419"/>
        </w:rPr>
        <w:t xml:space="preserve">con la participación del </w:t>
      </w:r>
      <w:r w:rsidR="00917268">
        <w:rPr>
          <w:rFonts w:asciiTheme="minorHAnsi" w:hAnsiTheme="minorHAnsi"/>
          <w:sz w:val="20"/>
          <w:szCs w:val="20"/>
          <w:lang w:val="es-419"/>
        </w:rPr>
        <w:t>Oferente</w:t>
      </w:r>
      <w:r w:rsidRPr="00E32225">
        <w:rPr>
          <w:rFonts w:asciiTheme="minorHAnsi" w:hAnsiTheme="minorHAnsi"/>
          <w:sz w:val="20"/>
          <w:szCs w:val="20"/>
          <w:lang w:val="es-419"/>
        </w:rPr>
        <w:t>.</w:t>
      </w:r>
    </w:p>
    <w:p w14:paraId="2D39C082" w14:textId="77777777" w:rsidR="00717012" w:rsidRPr="00E32225" w:rsidRDefault="00717012" w:rsidP="00717012">
      <w:pPr>
        <w:widowControl w:val="0"/>
        <w:autoSpaceDE w:val="0"/>
        <w:autoSpaceDN w:val="0"/>
        <w:adjustRightInd w:val="0"/>
        <w:spacing w:after="0"/>
        <w:rPr>
          <w:rFonts w:asciiTheme="minorHAnsi" w:hAnsiTheme="minorHAnsi"/>
          <w:sz w:val="20"/>
          <w:szCs w:val="20"/>
          <w:lang w:val="es-419"/>
        </w:rPr>
      </w:pPr>
    </w:p>
    <w:p w14:paraId="1B9B125F" w14:textId="017654BC"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COST</w:t>
      </w:r>
      <w:r w:rsidR="00503225">
        <w:rPr>
          <w:rFonts w:asciiTheme="minorHAnsi" w:hAnsiTheme="minorHAnsi"/>
          <w:b/>
          <w:bCs/>
          <w:iCs/>
          <w:sz w:val="20"/>
          <w:szCs w:val="20"/>
          <w:u w:val="single"/>
          <w:lang w:val="es-419"/>
        </w:rPr>
        <w:t>O</w:t>
      </w:r>
      <w:r w:rsidRPr="00E32225">
        <w:rPr>
          <w:rFonts w:asciiTheme="minorHAnsi" w:hAnsiTheme="minorHAnsi"/>
          <w:b/>
          <w:bCs/>
          <w:iCs/>
          <w:sz w:val="20"/>
          <w:szCs w:val="20"/>
          <w:u w:val="single"/>
          <w:lang w:val="es-419"/>
        </w:rPr>
        <w:t xml:space="preserve"> DE LICITACIÓN</w:t>
      </w:r>
    </w:p>
    <w:p w14:paraId="271C8381" w14:textId="7641FD72"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El Oferente asumirá todos los costos asociados con la preparación y presentación de su Oferta, y el Consejo Noruego para Refugiados no será responsable de dichos costos, independientemente de la conducta o el resultado del proceso de licitación.</w:t>
      </w:r>
    </w:p>
    <w:p w14:paraId="771D6654" w14:textId="77777777" w:rsidR="00AA5DDB" w:rsidRPr="00E32225" w:rsidRDefault="00AA5DDB"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3C9C279D" w14:textId="7777777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INSPECCIÓN</w:t>
      </w:r>
    </w:p>
    <w:p w14:paraId="4DA88667" w14:textId="4152BBF4" w:rsidR="00717012" w:rsidRPr="00E32225" w:rsidRDefault="00C75678"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Pr>
          <w:rFonts w:asciiTheme="minorHAnsi" w:hAnsiTheme="minorHAnsi"/>
          <w:sz w:val="20"/>
          <w:szCs w:val="20"/>
          <w:lang w:val="es-419"/>
        </w:rPr>
        <w:t>El</w:t>
      </w:r>
      <w:r w:rsidR="00717012" w:rsidRPr="00E32225">
        <w:rPr>
          <w:rFonts w:asciiTheme="minorHAnsi" w:hAnsiTheme="minorHAnsi"/>
          <w:sz w:val="20"/>
          <w:szCs w:val="20"/>
          <w:lang w:val="es-419"/>
        </w:rPr>
        <w:t xml:space="preserve"> NRC está obligad</w:t>
      </w:r>
      <w:r>
        <w:rPr>
          <w:rFonts w:asciiTheme="minorHAnsi" w:hAnsiTheme="minorHAnsi"/>
          <w:sz w:val="20"/>
          <w:szCs w:val="20"/>
          <w:lang w:val="es-419"/>
        </w:rPr>
        <w:t>o</w:t>
      </w:r>
      <w:r w:rsidR="00717012" w:rsidRPr="00E32225">
        <w:rPr>
          <w:rFonts w:asciiTheme="minorHAnsi" w:hAnsiTheme="minorHAnsi"/>
          <w:sz w:val="20"/>
          <w:szCs w:val="20"/>
          <w:lang w:val="es-419"/>
        </w:rPr>
        <w:t xml:space="preserve"> a garantizar que sus decisiones de </w:t>
      </w:r>
      <w:r w:rsidR="006F4C67">
        <w:rPr>
          <w:rFonts w:asciiTheme="minorHAnsi" w:hAnsiTheme="minorHAnsi"/>
          <w:sz w:val="20"/>
          <w:szCs w:val="20"/>
          <w:lang w:val="es-419"/>
        </w:rPr>
        <w:t>contratación</w:t>
      </w:r>
      <w:r w:rsidR="00717012" w:rsidRPr="00E32225">
        <w:rPr>
          <w:rFonts w:asciiTheme="minorHAnsi" w:hAnsiTheme="minorHAnsi"/>
          <w:sz w:val="20"/>
          <w:szCs w:val="20"/>
          <w:lang w:val="es-419"/>
        </w:rPr>
        <w:t xml:space="preserve"> estén justificadas y documentadas </w:t>
      </w:r>
      <w:r w:rsidR="00E557C9">
        <w:rPr>
          <w:rFonts w:asciiTheme="minorHAnsi" w:hAnsiTheme="minorHAnsi"/>
          <w:sz w:val="20"/>
          <w:szCs w:val="20"/>
          <w:lang w:val="es-419"/>
        </w:rPr>
        <w:t xml:space="preserve">con claridad </w:t>
      </w:r>
      <w:r w:rsidR="00717012" w:rsidRPr="00E32225">
        <w:rPr>
          <w:rFonts w:asciiTheme="minorHAnsi" w:hAnsiTheme="minorHAnsi"/>
          <w:sz w:val="20"/>
          <w:szCs w:val="20"/>
          <w:lang w:val="es-419"/>
        </w:rPr>
        <w:t>y se mantengan dentro de los principios obligatorios de los Donantes. En ese sentido, debe otorgarse acceso completo y en el acto a los representantes de</w:t>
      </w:r>
      <w:r w:rsidR="00F30D53">
        <w:rPr>
          <w:rFonts w:asciiTheme="minorHAnsi" w:hAnsiTheme="minorHAnsi"/>
          <w:sz w:val="20"/>
          <w:szCs w:val="20"/>
          <w:lang w:val="es-419"/>
        </w:rPr>
        <w:t>l</w:t>
      </w:r>
      <w:r w:rsidR="00717012" w:rsidRPr="00E32225">
        <w:rPr>
          <w:rFonts w:asciiTheme="minorHAnsi" w:hAnsiTheme="minorHAnsi"/>
          <w:sz w:val="20"/>
          <w:szCs w:val="20"/>
          <w:lang w:val="es-419"/>
        </w:rPr>
        <w:t xml:space="preserve"> NRC, </w:t>
      </w:r>
      <w:r w:rsidR="00F30D53">
        <w:rPr>
          <w:rFonts w:asciiTheme="minorHAnsi" w:hAnsiTheme="minorHAnsi"/>
          <w:sz w:val="20"/>
          <w:szCs w:val="20"/>
          <w:lang w:val="es-419"/>
        </w:rPr>
        <w:t>a</w:t>
      </w:r>
      <w:r w:rsidR="00717012" w:rsidRPr="00E32225">
        <w:rPr>
          <w:rFonts w:asciiTheme="minorHAnsi" w:hAnsiTheme="minorHAnsi"/>
          <w:sz w:val="20"/>
          <w:szCs w:val="20"/>
          <w:lang w:val="es-419"/>
        </w:rPr>
        <w:t xml:space="preserve">l Donante o </w:t>
      </w:r>
      <w:r w:rsidR="00F30D53">
        <w:rPr>
          <w:rFonts w:asciiTheme="minorHAnsi" w:hAnsiTheme="minorHAnsi"/>
          <w:sz w:val="20"/>
          <w:szCs w:val="20"/>
          <w:lang w:val="es-419"/>
        </w:rPr>
        <w:t xml:space="preserve">a </w:t>
      </w:r>
      <w:r w:rsidR="00717012" w:rsidRPr="00E32225">
        <w:rPr>
          <w:rFonts w:asciiTheme="minorHAnsi" w:hAnsiTheme="minorHAnsi"/>
          <w:sz w:val="20"/>
          <w:szCs w:val="20"/>
          <w:lang w:val="es-419"/>
        </w:rPr>
        <w:t xml:space="preserve">cualquier organización o persona que </w:t>
      </w:r>
      <w:r w:rsidR="00F30D53">
        <w:rPr>
          <w:rFonts w:asciiTheme="minorHAnsi" w:hAnsiTheme="minorHAnsi"/>
          <w:sz w:val="20"/>
          <w:szCs w:val="20"/>
          <w:lang w:val="es-419"/>
        </w:rPr>
        <w:t>designe</w:t>
      </w:r>
      <w:r w:rsidR="00717012" w:rsidRPr="00E32225">
        <w:rPr>
          <w:rFonts w:asciiTheme="minorHAnsi" w:hAnsiTheme="minorHAnsi"/>
          <w:sz w:val="20"/>
          <w:szCs w:val="20"/>
          <w:lang w:val="es-419"/>
        </w:rPr>
        <w:t xml:space="preserve"> a </w:t>
      </w:r>
      <w:r w:rsidR="00F30D53">
        <w:rPr>
          <w:rFonts w:asciiTheme="minorHAnsi" w:hAnsiTheme="minorHAnsi"/>
          <w:sz w:val="20"/>
          <w:szCs w:val="20"/>
          <w:lang w:val="es-419"/>
        </w:rPr>
        <w:t>las instalaciones</w:t>
      </w:r>
      <w:r w:rsidR="00717012" w:rsidRPr="00E32225">
        <w:rPr>
          <w:rFonts w:asciiTheme="minorHAnsi" w:hAnsiTheme="minorHAnsi"/>
          <w:sz w:val="20"/>
          <w:szCs w:val="20"/>
          <w:lang w:val="es-419"/>
        </w:rPr>
        <w:t xml:space="preserve"> pertenecientes a</w:t>
      </w:r>
      <w:r w:rsidR="00F30D53">
        <w:rPr>
          <w:rFonts w:asciiTheme="minorHAnsi" w:hAnsiTheme="minorHAnsi"/>
          <w:sz w:val="20"/>
          <w:szCs w:val="20"/>
          <w:lang w:val="es-419"/>
        </w:rPr>
        <w:t>l</w:t>
      </w:r>
      <w:r w:rsidR="00717012" w:rsidRPr="00E32225">
        <w:rPr>
          <w:rFonts w:asciiTheme="minorHAnsi" w:hAnsiTheme="minorHAnsi"/>
          <w:sz w:val="20"/>
          <w:szCs w:val="20"/>
          <w:lang w:val="es-419"/>
        </w:rPr>
        <w:t xml:space="preserve"> NRC o </w:t>
      </w:r>
      <w:r w:rsidR="00F30D53">
        <w:rPr>
          <w:rFonts w:asciiTheme="minorHAnsi" w:hAnsiTheme="minorHAnsi"/>
          <w:sz w:val="20"/>
          <w:szCs w:val="20"/>
          <w:lang w:val="es-419"/>
        </w:rPr>
        <w:t xml:space="preserve">a </w:t>
      </w:r>
      <w:r w:rsidR="00717012" w:rsidRPr="00E32225">
        <w:rPr>
          <w:rFonts w:asciiTheme="minorHAnsi" w:hAnsiTheme="minorHAnsi"/>
          <w:sz w:val="20"/>
          <w:szCs w:val="20"/>
          <w:lang w:val="es-419"/>
        </w:rPr>
        <w:t xml:space="preserve">sus </w:t>
      </w:r>
      <w:r w:rsidR="00F5362D">
        <w:rPr>
          <w:rFonts w:asciiTheme="minorHAnsi" w:hAnsiTheme="minorHAnsi"/>
          <w:sz w:val="20"/>
          <w:szCs w:val="20"/>
          <w:lang w:val="es-419"/>
        </w:rPr>
        <w:t>proveedores</w:t>
      </w:r>
      <w:r w:rsidR="00717012" w:rsidRPr="00E32225">
        <w:rPr>
          <w:rFonts w:asciiTheme="minorHAnsi" w:hAnsiTheme="minorHAnsi"/>
          <w:sz w:val="20"/>
          <w:szCs w:val="20"/>
          <w:lang w:val="es-419"/>
        </w:rPr>
        <w:t>. El derecho de acceso incluirá todos los documentos e información necesarios para evaluar o auditar la implementación del contrato.</w:t>
      </w:r>
    </w:p>
    <w:p w14:paraId="55390B7D" w14:textId="7777777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087A8DBC" w14:textId="5EF04F1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
          <w:iCs/>
          <w:sz w:val="20"/>
          <w:szCs w:val="20"/>
          <w:lang w:val="es-419"/>
        </w:rPr>
      </w:pPr>
      <w:r w:rsidRPr="00E32225">
        <w:rPr>
          <w:rFonts w:asciiTheme="minorHAnsi" w:hAnsiTheme="minorHAnsi"/>
          <w:b/>
          <w:bCs/>
          <w:iCs/>
          <w:sz w:val="20"/>
          <w:szCs w:val="20"/>
          <w:u w:val="single"/>
          <w:lang w:val="es-419"/>
        </w:rPr>
        <w:t>OBTENCIÓN Y COMPLET</w:t>
      </w:r>
      <w:r w:rsidR="00F30D53">
        <w:rPr>
          <w:rFonts w:asciiTheme="minorHAnsi" w:hAnsiTheme="minorHAnsi"/>
          <w:b/>
          <w:bCs/>
          <w:iCs/>
          <w:sz w:val="20"/>
          <w:szCs w:val="20"/>
          <w:u w:val="single"/>
          <w:lang w:val="es-419"/>
        </w:rPr>
        <w:t>ITUD</w:t>
      </w:r>
      <w:r w:rsidRPr="00E32225">
        <w:rPr>
          <w:rFonts w:asciiTheme="minorHAnsi" w:hAnsiTheme="minorHAnsi"/>
          <w:b/>
          <w:bCs/>
          <w:iCs/>
          <w:sz w:val="20"/>
          <w:szCs w:val="20"/>
          <w:u w:val="single"/>
          <w:lang w:val="es-419"/>
        </w:rPr>
        <w:t xml:space="preserve"> DE</w:t>
      </w:r>
      <w:r w:rsidR="00F30D53">
        <w:rPr>
          <w:rFonts w:asciiTheme="minorHAnsi" w:hAnsiTheme="minorHAnsi"/>
          <w:b/>
          <w:bCs/>
          <w:iCs/>
          <w:sz w:val="20"/>
          <w:szCs w:val="20"/>
          <w:u w:val="single"/>
          <w:lang w:val="es-419"/>
        </w:rPr>
        <w:t xml:space="preserve"> LOS</w:t>
      </w:r>
      <w:r w:rsidRPr="00E32225">
        <w:rPr>
          <w:rFonts w:asciiTheme="minorHAnsi" w:hAnsiTheme="minorHAnsi"/>
          <w:b/>
          <w:bCs/>
          <w:iCs/>
          <w:sz w:val="20"/>
          <w:szCs w:val="20"/>
          <w:u w:val="single"/>
          <w:lang w:val="es-419"/>
        </w:rPr>
        <w:t xml:space="preserve"> DOCUMENTOS DE LICITACIÓN </w:t>
      </w:r>
    </w:p>
    <w:p w14:paraId="609C182C" w14:textId="1FC7174B" w:rsidR="00717012" w:rsidRPr="00E32225" w:rsidRDefault="00717012" w:rsidP="005D7CD9">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Los </w:t>
      </w:r>
      <w:r w:rsidR="00283241">
        <w:rPr>
          <w:rFonts w:asciiTheme="minorHAnsi" w:hAnsiTheme="minorHAnsi"/>
          <w:sz w:val="20"/>
          <w:szCs w:val="20"/>
          <w:lang w:val="es-419"/>
        </w:rPr>
        <w:t>oferente</w:t>
      </w:r>
      <w:r w:rsidRPr="00E32225">
        <w:rPr>
          <w:rFonts w:asciiTheme="minorHAnsi" w:hAnsiTheme="minorHAnsi"/>
          <w:sz w:val="20"/>
          <w:szCs w:val="20"/>
          <w:lang w:val="es-419"/>
        </w:rPr>
        <w:t xml:space="preserve">s que no obtuvieron el Documento de Licitación directamente del Consejo Noruego para </w:t>
      </w:r>
      <w:r w:rsidRPr="00E32225">
        <w:rPr>
          <w:rFonts w:asciiTheme="minorHAnsi" w:hAnsiTheme="minorHAnsi"/>
          <w:sz w:val="20"/>
          <w:szCs w:val="20"/>
          <w:lang w:val="es-419"/>
        </w:rPr>
        <w:lastRenderedPageBreak/>
        <w:t xml:space="preserve">Refugiados serán rechazados durante la evaluación. Cuando se obtiene un Documento de Licitación del Consejo Noruego para Refugiados en nombre de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el nombre del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 estar registrado en el Consejo Noruego para Refugiados al momento de la emisión.</w:t>
      </w:r>
    </w:p>
    <w:p w14:paraId="5F5836A2" w14:textId="76CF8DFF" w:rsidR="00717012" w:rsidRPr="00E32225" w:rsidRDefault="00717012" w:rsidP="005D7CD9">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Se espera que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w:t>
      </w:r>
      <w:r w:rsidR="00DD6AEE">
        <w:rPr>
          <w:rFonts w:asciiTheme="minorHAnsi" w:hAnsiTheme="minorHAnsi"/>
          <w:sz w:val="20"/>
          <w:szCs w:val="20"/>
          <w:lang w:val="es-419"/>
        </w:rPr>
        <w:t>revise</w:t>
      </w:r>
      <w:r w:rsidRPr="00E32225">
        <w:rPr>
          <w:rFonts w:asciiTheme="minorHAnsi" w:hAnsiTheme="minorHAnsi"/>
          <w:sz w:val="20"/>
          <w:szCs w:val="20"/>
          <w:lang w:val="es-419"/>
        </w:rPr>
        <w:t xml:space="preserve"> todas las instrucciones, formularios, términos y especificaciones en el Documento de Licitación. No proporcionar toda la información o documentación requerida por el Documento de Licitación puede </w:t>
      </w:r>
      <w:r w:rsidR="00DD6AEE">
        <w:rPr>
          <w:rFonts w:asciiTheme="minorHAnsi" w:hAnsiTheme="minorHAnsi"/>
          <w:sz w:val="20"/>
          <w:szCs w:val="20"/>
          <w:lang w:val="es-419"/>
        </w:rPr>
        <w:t>generar</w:t>
      </w:r>
      <w:r w:rsidRPr="00E32225">
        <w:rPr>
          <w:rFonts w:asciiTheme="minorHAnsi" w:hAnsiTheme="minorHAnsi"/>
          <w:sz w:val="20"/>
          <w:szCs w:val="20"/>
          <w:lang w:val="es-419"/>
        </w:rPr>
        <w:t xml:space="preserve"> el rechazo de la oferta. </w:t>
      </w:r>
    </w:p>
    <w:p w14:paraId="47B6F446" w14:textId="77777777" w:rsidR="002701C5" w:rsidRPr="00E32225" w:rsidRDefault="002701C5" w:rsidP="00AE2EF7">
      <w:pPr>
        <w:widowControl w:val="0"/>
        <w:autoSpaceDE w:val="0"/>
        <w:autoSpaceDN w:val="0"/>
        <w:adjustRightInd w:val="0"/>
        <w:spacing w:after="0"/>
        <w:rPr>
          <w:rFonts w:asciiTheme="minorHAnsi" w:hAnsiTheme="minorHAnsi"/>
          <w:b/>
          <w:bCs/>
          <w:iCs/>
          <w:sz w:val="20"/>
          <w:szCs w:val="20"/>
          <w:u w:val="single"/>
          <w:lang w:val="es-419"/>
        </w:rPr>
      </w:pPr>
    </w:p>
    <w:p w14:paraId="25A9D43B" w14:textId="77777777"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ACLARACIÓN DEL DOCUMENTO DE LICITACIÓN </w:t>
      </w:r>
    </w:p>
    <w:p w14:paraId="7F3F9E31" w14:textId="7B01F28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Un posible </w:t>
      </w:r>
      <w:r w:rsidR="00DD6AEE">
        <w:rPr>
          <w:rFonts w:asciiTheme="minorHAnsi" w:hAnsiTheme="minorHAnsi"/>
          <w:sz w:val="20"/>
          <w:szCs w:val="20"/>
          <w:lang w:val="es-419"/>
        </w:rPr>
        <w:t>O</w:t>
      </w:r>
      <w:r w:rsidR="00917268">
        <w:rPr>
          <w:rFonts w:asciiTheme="minorHAnsi" w:hAnsiTheme="minorHAnsi"/>
          <w:sz w:val="20"/>
          <w:szCs w:val="20"/>
          <w:lang w:val="es-419"/>
        </w:rPr>
        <w:t>ferente</w:t>
      </w:r>
      <w:r w:rsidRPr="00E32225">
        <w:rPr>
          <w:rFonts w:asciiTheme="minorHAnsi" w:hAnsiTheme="minorHAnsi"/>
          <w:sz w:val="20"/>
          <w:szCs w:val="20"/>
          <w:lang w:val="es-419"/>
        </w:rPr>
        <w:t xml:space="preserve"> que requiera cualquier aclaración del </w:t>
      </w:r>
      <w:r w:rsidR="00DD6AEE">
        <w:rPr>
          <w:rFonts w:asciiTheme="minorHAnsi" w:hAnsiTheme="minorHAnsi"/>
          <w:sz w:val="20"/>
          <w:szCs w:val="20"/>
          <w:lang w:val="es-419"/>
        </w:rPr>
        <w:t>D</w:t>
      </w:r>
      <w:r w:rsidRPr="00E32225">
        <w:rPr>
          <w:rFonts w:asciiTheme="minorHAnsi" w:hAnsiTheme="minorHAnsi"/>
          <w:sz w:val="20"/>
          <w:szCs w:val="20"/>
          <w:lang w:val="es-419"/>
        </w:rPr>
        <w:t xml:space="preserve">ocumento de </w:t>
      </w:r>
      <w:r w:rsidR="00DD6AEE">
        <w:rPr>
          <w:rFonts w:asciiTheme="minorHAnsi" w:hAnsiTheme="minorHAnsi"/>
          <w:sz w:val="20"/>
          <w:szCs w:val="20"/>
          <w:lang w:val="es-419"/>
        </w:rPr>
        <w:t>L</w:t>
      </w:r>
      <w:r w:rsidRPr="00E32225">
        <w:rPr>
          <w:rFonts w:asciiTheme="minorHAnsi" w:hAnsiTheme="minorHAnsi"/>
          <w:sz w:val="20"/>
          <w:szCs w:val="20"/>
          <w:lang w:val="es-419"/>
        </w:rPr>
        <w:t xml:space="preserve">icitación deberá comunicarse por escrito con el Consejo Noruego para Refugiados. El Consejo Noruego para Refugiados responderá por escrito a cualquier solicitud de aclaración antes de la fecha límite para la aclaración de las ofertas. El Consejo Noruego para Refugiados enviará copias de su respuesta a todos los Oferentes que hayan adquirido el Documento de </w:t>
      </w:r>
      <w:r w:rsidR="00DD6AEE">
        <w:rPr>
          <w:rFonts w:asciiTheme="minorHAnsi" w:hAnsiTheme="minorHAnsi"/>
          <w:sz w:val="20"/>
          <w:szCs w:val="20"/>
          <w:lang w:val="es-419"/>
        </w:rPr>
        <w:t>L</w:t>
      </w:r>
      <w:r w:rsidRPr="00E32225">
        <w:rPr>
          <w:rFonts w:asciiTheme="minorHAnsi" w:hAnsiTheme="minorHAnsi"/>
          <w:sz w:val="20"/>
          <w:szCs w:val="20"/>
          <w:lang w:val="es-419"/>
        </w:rPr>
        <w:t xml:space="preserve">icitación, incluida una descripción de la </w:t>
      </w:r>
      <w:r w:rsidR="00DD6AEE">
        <w:rPr>
          <w:rFonts w:asciiTheme="minorHAnsi" w:hAnsiTheme="minorHAnsi"/>
          <w:sz w:val="20"/>
          <w:szCs w:val="20"/>
          <w:lang w:val="es-419"/>
        </w:rPr>
        <w:t>consulta,</w:t>
      </w:r>
      <w:r w:rsidRPr="00E32225">
        <w:rPr>
          <w:rFonts w:asciiTheme="minorHAnsi" w:hAnsiTheme="minorHAnsi"/>
          <w:sz w:val="20"/>
          <w:szCs w:val="20"/>
          <w:lang w:val="es-419"/>
        </w:rPr>
        <w:t xml:space="preserve"> pero sin identificar su fuente. </w:t>
      </w:r>
    </w:p>
    <w:p w14:paraId="46A4B7EF" w14:textId="77777777" w:rsidR="00717012" w:rsidRPr="00E32225" w:rsidRDefault="00717012" w:rsidP="00717012">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5736F72E" w14:textId="73B2C7A9" w:rsidR="00717012" w:rsidRPr="00E32225" w:rsidRDefault="00DD6AEE"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Pr>
          <w:rFonts w:asciiTheme="minorHAnsi" w:hAnsiTheme="minorHAnsi"/>
          <w:b/>
          <w:bCs/>
          <w:iCs/>
          <w:sz w:val="20"/>
          <w:szCs w:val="20"/>
          <w:u w:val="single"/>
          <w:lang w:val="es-419"/>
        </w:rPr>
        <w:t>MODIFICACIÓN</w:t>
      </w:r>
      <w:r w:rsidR="00717012" w:rsidRPr="00E32225">
        <w:rPr>
          <w:rFonts w:asciiTheme="minorHAnsi" w:hAnsiTheme="minorHAnsi"/>
          <w:b/>
          <w:bCs/>
          <w:iCs/>
          <w:sz w:val="20"/>
          <w:szCs w:val="20"/>
          <w:u w:val="single"/>
          <w:lang w:val="es-419"/>
        </w:rPr>
        <w:t xml:space="preserve"> DEL DOCUMENTO DE LICITACIÓN </w:t>
      </w:r>
    </w:p>
    <w:p w14:paraId="72B57D85" w14:textId="15A613A4"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En cualquier momento antes y hasta 48 horas antes de la fecha límite para la presentación de ofertas, el Consejo Noruego para Refugiados </w:t>
      </w:r>
      <w:r w:rsidR="005E57FF">
        <w:rPr>
          <w:rFonts w:asciiTheme="minorHAnsi" w:hAnsiTheme="minorHAnsi"/>
          <w:sz w:val="20"/>
          <w:szCs w:val="20"/>
          <w:lang w:val="es-419"/>
        </w:rPr>
        <w:t>podrá</w:t>
      </w:r>
      <w:r w:rsidRPr="00E32225">
        <w:rPr>
          <w:rFonts w:asciiTheme="minorHAnsi" w:hAnsiTheme="minorHAnsi"/>
          <w:sz w:val="20"/>
          <w:szCs w:val="20"/>
          <w:lang w:val="es-419"/>
        </w:rPr>
        <w:t xml:space="preserve"> modificar o cancelar el Documento de Licitación informando a los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s por escrito. </w:t>
      </w:r>
    </w:p>
    <w:p w14:paraId="379D410B" w14:textId="2C14D3B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Para dar a los posibles Oferentes un tiempo razonable para </w:t>
      </w:r>
      <w:r w:rsidR="005E57FF">
        <w:rPr>
          <w:rFonts w:asciiTheme="minorHAnsi" w:hAnsiTheme="minorHAnsi"/>
          <w:sz w:val="20"/>
          <w:szCs w:val="20"/>
          <w:lang w:val="es-419"/>
        </w:rPr>
        <w:t>que tengan</w:t>
      </w:r>
      <w:r w:rsidRPr="00E32225">
        <w:rPr>
          <w:rFonts w:asciiTheme="minorHAnsi" w:hAnsiTheme="minorHAnsi"/>
          <w:sz w:val="20"/>
          <w:szCs w:val="20"/>
          <w:lang w:val="es-419"/>
        </w:rPr>
        <w:t xml:space="preserve"> en cuenta una </w:t>
      </w:r>
      <w:r w:rsidR="005E57FF">
        <w:rPr>
          <w:rFonts w:asciiTheme="minorHAnsi" w:hAnsiTheme="minorHAnsi"/>
          <w:sz w:val="20"/>
          <w:szCs w:val="20"/>
          <w:lang w:val="es-419"/>
        </w:rPr>
        <w:t>modificación</w:t>
      </w:r>
      <w:r w:rsidRPr="00E32225">
        <w:rPr>
          <w:rFonts w:asciiTheme="minorHAnsi" w:hAnsiTheme="minorHAnsi"/>
          <w:sz w:val="20"/>
          <w:szCs w:val="20"/>
          <w:lang w:val="es-419"/>
        </w:rPr>
        <w:t xml:space="preserve"> o cancelación al preparar sus ofertas, el Consejo Noruego para Refugiados </w:t>
      </w:r>
      <w:r w:rsidR="005E57FF">
        <w:rPr>
          <w:rFonts w:asciiTheme="minorHAnsi" w:hAnsiTheme="minorHAnsi"/>
          <w:sz w:val="20"/>
          <w:szCs w:val="20"/>
          <w:lang w:val="es-419"/>
        </w:rPr>
        <w:t>podrá</w:t>
      </w:r>
      <w:r w:rsidRPr="00E32225">
        <w:rPr>
          <w:rFonts w:asciiTheme="minorHAnsi" w:hAnsiTheme="minorHAnsi"/>
          <w:sz w:val="20"/>
          <w:szCs w:val="20"/>
          <w:lang w:val="es-419"/>
        </w:rPr>
        <w:t xml:space="preserve">, a su discreción, extender el plazo para la presentación de ofertas. </w:t>
      </w:r>
    </w:p>
    <w:p w14:paraId="772778FA" w14:textId="77777777" w:rsidR="00717012" w:rsidRPr="00E32225" w:rsidRDefault="00717012" w:rsidP="00717012">
      <w:pPr>
        <w:widowControl w:val="0"/>
        <w:overflowPunct w:val="0"/>
        <w:autoSpaceDE w:val="0"/>
        <w:autoSpaceDN w:val="0"/>
        <w:adjustRightInd w:val="0"/>
        <w:spacing w:after="0"/>
        <w:ind w:left="1095" w:right="160"/>
        <w:rPr>
          <w:rFonts w:asciiTheme="minorHAnsi" w:hAnsiTheme="minorHAnsi"/>
          <w:sz w:val="20"/>
          <w:szCs w:val="20"/>
          <w:lang w:val="es-419"/>
        </w:rPr>
      </w:pPr>
    </w:p>
    <w:p w14:paraId="065D502E" w14:textId="033D6BBB"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IDIOMA DE</w:t>
      </w:r>
      <w:r w:rsidR="00041FF9">
        <w:rPr>
          <w:rFonts w:asciiTheme="minorHAnsi" w:hAnsiTheme="minorHAnsi"/>
          <w:b/>
          <w:bCs/>
          <w:iCs/>
          <w:sz w:val="20"/>
          <w:szCs w:val="20"/>
          <w:u w:val="single"/>
          <w:lang w:val="es-419"/>
        </w:rPr>
        <w:t xml:space="preserve"> LA</w:t>
      </w:r>
      <w:r w:rsidRPr="00E32225">
        <w:rPr>
          <w:rFonts w:asciiTheme="minorHAnsi" w:hAnsiTheme="minorHAnsi"/>
          <w:b/>
          <w:bCs/>
          <w:iCs/>
          <w:sz w:val="20"/>
          <w:szCs w:val="20"/>
          <w:u w:val="single"/>
          <w:lang w:val="es-419"/>
        </w:rPr>
        <w:t xml:space="preserve"> OFERTA</w:t>
      </w:r>
    </w:p>
    <w:p w14:paraId="44D9B4C6" w14:textId="1E399682" w:rsidR="00717012" w:rsidRPr="00E32225" w:rsidRDefault="00717012" w:rsidP="00E27AA3">
      <w:pPr>
        <w:widowControl w:val="0"/>
        <w:numPr>
          <w:ilvl w:val="1"/>
          <w:numId w:val="11"/>
        </w:numPr>
        <w:overflowPunct w:val="0"/>
        <w:autoSpaceDE w:val="0"/>
        <w:autoSpaceDN w:val="0"/>
        <w:adjustRightInd w:val="0"/>
        <w:spacing w:after="0"/>
        <w:ind w:left="1260" w:right="-22" w:hanging="540"/>
        <w:jc w:val="both"/>
        <w:rPr>
          <w:rFonts w:asciiTheme="minorHAnsi" w:hAnsiTheme="minorHAnsi"/>
          <w:sz w:val="20"/>
          <w:szCs w:val="20"/>
          <w:lang w:val="es-419"/>
        </w:rPr>
      </w:pPr>
      <w:r w:rsidRPr="00E32225">
        <w:rPr>
          <w:rFonts w:asciiTheme="minorHAnsi" w:hAnsiTheme="minorHAnsi"/>
          <w:sz w:val="20"/>
          <w:szCs w:val="20"/>
          <w:lang w:val="es-419"/>
        </w:rPr>
        <w:t>La oferta, así como toda la correspondencia y los documentos relacionados con l</w:t>
      </w:r>
      <w:r w:rsidR="00825118">
        <w:rPr>
          <w:rFonts w:asciiTheme="minorHAnsi" w:hAnsiTheme="minorHAnsi"/>
          <w:sz w:val="20"/>
          <w:szCs w:val="20"/>
          <w:lang w:val="es-419"/>
        </w:rPr>
        <w:t>a oferta se redactarán en español</w:t>
      </w:r>
      <w:r w:rsidRPr="00E32225">
        <w:rPr>
          <w:rFonts w:asciiTheme="minorHAnsi" w:hAnsiTheme="minorHAnsi"/>
          <w:sz w:val="20"/>
          <w:szCs w:val="20"/>
          <w:lang w:val="es-419"/>
        </w:rPr>
        <w:t xml:space="preserve">. </w:t>
      </w:r>
    </w:p>
    <w:p w14:paraId="6EF8F561" w14:textId="39A1C9AF" w:rsidR="00717012" w:rsidRPr="00E32225" w:rsidRDefault="00717012" w:rsidP="00E27AA3">
      <w:pPr>
        <w:widowControl w:val="0"/>
        <w:numPr>
          <w:ilvl w:val="1"/>
          <w:numId w:val="11"/>
        </w:numPr>
        <w:overflowPunct w:val="0"/>
        <w:autoSpaceDE w:val="0"/>
        <w:autoSpaceDN w:val="0"/>
        <w:adjustRightInd w:val="0"/>
        <w:spacing w:after="0"/>
        <w:ind w:left="1260" w:right="-22" w:hanging="540"/>
        <w:jc w:val="both"/>
        <w:rPr>
          <w:rFonts w:asciiTheme="minorHAnsi" w:hAnsiTheme="minorHAnsi"/>
          <w:sz w:val="20"/>
          <w:szCs w:val="20"/>
          <w:lang w:val="es-419"/>
        </w:rPr>
      </w:pPr>
      <w:r w:rsidRPr="00E32225">
        <w:rPr>
          <w:rFonts w:asciiTheme="minorHAnsi" w:hAnsiTheme="minorHAnsi"/>
          <w:sz w:val="20"/>
          <w:szCs w:val="20"/>
          <w:lang w:val="es-419"/>
        </w:rPr>
        <w:t xml:space="preserve">Los </w:t>
      </w:r>
      <w:r w:rsidR="00041FF9">
        <w:rPr>
          <w:rFonts w:asciiTheme="minorHAnsi" w:hAnsiTheme="minorHAnsi"/>
          <w:sz w:val="20"/>
          <w:szCs w:val="20"/>
          <w:lang w:val="es-419"/>
        </w:rPr>
        <w:t>soportes</w:t>
      </w:r>
      <w:r w:rsidRPr="00E32225">
        <w:rPr>
          <w:rFonts w:asciiTheme="minorHAnsi" w:hAnsiTheme="minorHAnsi"/>
          <w:sz w:val="20"/>
          <w:szCs w:val="20"/>
          <w:lang w:val="es-419"/>
        </w:rPr>
        <w:t xml:space="preserve"> y la literatura impresa que forman parte de la oferta pueden estar en otro idioma siempre que estén acompañados de una traducción precisa de los pasajes </w:t>
      </w:r>
      <w:r w:rsidR="00C756E8">
        <w:rPr>
          <w:rFonts w:asciiTheme="minorHAnsi" w:hAnsiTheme="minorHAnsi"/>
          <w:sz w:val="20"/>
          <w:szCs w:val="20"/>
          <w:lang w:val="es-419"/>
        </w:rPr>
        <w:t>pertinentes</w:t>
      </w:r>
      <w:r w:rsidRPr="00E32225">
        <w:rPr>
          <w:rFonts w:asciiTheme="minorHAnsi" w:hAnsiTheme="minorHAnsi"/>
          <w:sz w:val="20"/>
          <w:szCs w:val="20"/>
          <w:lang w:val="es-419"/>
        </w:rPr>
        <w:t xml:space="preserve"> en </w:t>
      </w:r>
      <w:r w:rsidR="00D64F63">
        <w:rPr>
          <w:rFonts w:asciiTheme="minorHAnsi" w:hAnsiTheme="minorHAnsi"/>
          <w:sz w:val="20"/>
          <w:szCs w:val="20"/>
          <w:lang w:val="es-419"/>
        </w:rPr>
        <w:t>español</w:t>
      </w:r>
      <w:r w:rsidRPr="00E32225">
        <w:rPr>
          <w:rFonts w:asciiTheme="minorHAnsi" w:hAnsiTheme="minorHAnsi"/>
          <w:sz w:val="20"/>
          <w:szCs w:val="20"/>
          <w:lang w:val="es-419"/>
        </w:rPr>
        <w:t xml:space="preserve">, en cuyo caso, a los fines de la interpretación de la Oferta, </w:t>
      </w:r>
      <w:r w:rsidR="00041FF9" w:rsidRPr="00E32225">
        <w:rPr>
          <w:rFonts w:asciiTheme="minorHAnsi" w:hAnsiTheme="minorHAnsi"/>
          <w:sz w:val="20"/>
          <w:szCs w:val="20"/>
          <w:lang w:val="es-419"/>
        </w:rPr>
        <w:t xml:space="preserve">prevalecerá </w:t>
      </w:r>
      <w:r w:rsidRPr="00E32225">
        <w:rPr>
          <w:rFonts w:asciiTheme="minorHAnsi" w:hAnsiTheme="minorHAnsi"/>
          <w:sz w:val="20"/>
          <w:szCs w:val="20"/>
          <w:lang w:val="es-419"/>
        </w:rPr>
        <w:t>dicha traducción.</w:t>
      </w:r>
    </w:p>
    <w:p w14:paraId="3861F85A" w14:textId="77777777" w:rsidR="00DF4E3B" w:rsidRPr="00E32225" w:rsidRDefault="00DF4E3B" w:rsidP="00AE2EF7">
      <w:pPr>
        <w:widowControl w:val="0"/>
        <w:overflowPunct w:val="0"/>
        <w:autoSpaceDE w:val="0"/>
        <w:autoSpaceDN w:val="0"/>
        <w:adjustRightInd w:val="0"/>
        <w:spacing w:after="0"/>
        <w:ind w:left="1260" w:right="-22"/>
        <w:jc w:val="both"/>
        <w:rPr>
          <w:rFonts w:asciiTheme="minorHAnsi" w:hAnsiTheme="minorHAnsi"/>
          <w:sz w:val="20"/>
          <w:szCs w:val="20"/>
          <w:lang w:val="es-419"/>
        </w:rPr>
      </w:pPr>
    </w:p>
    <w:p w14:paraId="67B081E2" w14:textId="3424D462" w:rsidR="00717012" w:rsidRPr="00E32225" w:rsidRDefault="00717012"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DOCUMENTOS QUE </w:t>
      </w:r>
      <w:r w:rsidR="00C756E8">
        <w:rPr>
          <w:rFonts w:asciiTheme="minorHAnsi" w:hAnsiTheme="minorHAnsi"/>
          <w:b/>
          <w:bCs/>
          <w:iCs/>
          <w:sz w:val="20"/>
          <w:szCs w:val="20"/>
          <w:u w:val="single"/>
          <w:lang w:val="es-419"/>
        </w:rPr>
        <w:t>CONFORMAN</w:t>
      </w:r>
      <w:r w:rsidRPr="00E32225">
        <w:rPr>
          <w:rFonts w:asciiTheme="minorHAnsi" w:hAnsiTheme="minorHAnsi"/>
          <w:b/>
          <w:bCs/>
          <w:iCs/>
          <w:sz w:val="20"/>
          <w:szCs w:val="20"/>
          <w:u w:val="single"/>
          <w:lang w:val="es-419"/>
        </w:rPr>
        <w:t xml:space="preserve"> LA OFERTA</w:t>
      </w:r>
    </w:p>
    <w:p w14:paraId="79739C81" w14:textId="0B80011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La oferta presentada por 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comprenderá lo siguiente: </w:t>
      </w:r>
    </w:p>
    <w:p w14:paraId="63480629" w14:textId="53DBBBB8" w:rsidR="00717012" w:rsidRPr="00D43ED1"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sidRPr="00D43ED1">
        <w:rPr>
          <w:rFonts w:asciiTheme="minorHAnsi" w:hAnsiTheme="minorHAnsi"/>
          <w:sz w:val="20"/>
          <w:szCs w:val="20"/>
          <w:highlight w:val="yellow"/>
          <w:lang w:val="es-419"/>
        </w:rPr>
        <w:t xml:space="preserve">Formulario de </w:t>
      </w:r>
      <w:r w:rsidR="00107246" w:rsidRPr="00D43ED1">
        <w:rPr>
          <w:rFonts w:asciiTheme="minorHAnsi" w:hAnsiTheme="minorHAnsi"/>
          <w:sz w:val="20"/>
          <w:szCs w:val="20"/>
          <w:highlight w:val="yellow"/>
          <w:lang w:val="es-419"/>
        </w:rPr>
        <w:t>oferta</w:t>
      </w:r>
      <w:r w:rsidRPr="00D43ED1">
        <w:rPr>
          <w:rFonts w:asciiTheme="minorHAnsi" w:hAnsiTheme="minorHAnsi"/>
          <w:sz w:val="20"/>
          <w:szCs w:val="20"/>
          <w:highlight w:val="yellow"/>
          <w:lang w:val="es-419"/>
        </w:rPr>
        <w:t xml:space="preserve"> del </w:t>
      </w:r>
      <w:r w:rsidR="0009548E" w:rsidRPr="00D43ED1">
        <w:rPr>
          <w:rFonts w:asciiTheme="minorHAnsi" w:hAnsiTheme="minorHAnsi"/>
          <w:sz w:val="20"/>
          <w:szCs w:val="20"/>
          <w:highlight w:val="yellow"/>
          <w:lang w:val="es-419"/>
        </w:rPr>
        <w:t>C</w:t>
      </w:r>
      <w:r w:rsidRPr="00D43ED1">
        <w:rPr>
          <w:rFonts w:asciiTheme="minorHAnsi" w:hAnsiTheme="minorHAnsi"/>
          <w:sz w:val="20"/>
          <w:szCs w:val="20"/>
          <w:highlight w:val="yellow"/>
          <w:lang w:val="es-419"/>
        </w:rPr>
        <w:t xml:space="preserve">ontratista firmado y sellado en la </w:t>
      </w:r>
      <w:r w:rsidR="0009548E" w:rsidRPr="00D43ED1">
        <w:rPr>
          <w:rFonts w:asciiTheme="minorHAnsi" w:hAnsiTheme="minorHAnsi"/>
          <w:sz w:val="20"/>
          <w:szCs w:val="20"/>
          <w:highlight w:val="yellow"/>
          <w:lang w:val="es-419"/>
        </w:rPr>
        <w:t>s</w:t>
      </w:r>
      <w:r w:rsidRPr="00D43ED1">
        <w:rPr>
          <w:rFonts w:asciiTheme="minorHAnsi" w:hAnsiTheme="minorHAnsi"/>
          <w:sz w:val="20"/>
          <w:szCs w:val="20"/>
          <w:highlight w:val="yellow"/>
          <w:lang w:val="es-419"/>
        </w:rPr>
        <w:t>ección 5</w:t>
      </w:r>
      <w:r w:rsidR="0009548E" w:rsidRPr="00D43ED1">
        <w:rPr>
          <w:rFonts w:asciiTheme="minorHAnsi" w:hAnsiTheme="minorHAnsi"/>
          <w:sz w:val="20"/>
          <w:szCs w:val="20"/>
          <w:highlight w:val="yellow"/>
          <w:lang w:val="es-419"/>
        </w:rPr>
        <w:t>.</w:t>
      </w:r>
    </w:p>
    <w:p w14:paraId="5D213220" w14:textId="2C929E84" w:rsidR="00717012"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sidRPr="00D43ED1">
        <w:rPr>
          <w:rFonts w:asciiTheme="minorHAnsi" w:hAnsiTheme="minorHAnsi"/>
          <w:sz w:val="20"/>
          <w:szCs w:val="20"/>
          <w:highlight w:val="yellow"/>
          <w:lang w:val="es-419"/>
        </w:rPr>
        <w:t xml:space="preserve">Cualquier otra información y documentos solicitados en la </w:t>
      </w:r>
      <w:r w:rsidR="00AD2022" w:rsidRPr="00D43ED1">
        <w:rPr>
          <w:rFonts w:asciiTheme="minorHAnsi" w:hAnsiTheme="minorHAnsi"/>
          <w:sz w:val="20"/>
          <w:szCs w:val="20"/>
          <w:highlight w:val="yellow"/>
          <w:lang w:val="es-419"/>
        </w:rPr>
        <w:t>s</w:t>
      </w:r>
      <w:r w:rsidRPr="00D43ED1">
        <w:rPr>
          <w:rFonts w:asciiTheme="minorHAnsi" w:hAnsiTheme="minorHAnsi"/>
          <w:sz w:val="20"/>
          <w:szCs w:val="20"/>
          <w:highlight w:val="yellow"/>
          <w:lang w:val="es-419"/>
        </w:rPr>
        <w:t xml:space="preserve">ección </w:t>
      </w:r>
      <w:r w:rsidR="00F43742">
        <w:rPr>
          <w:rFonts w:asciiTheme="minorHAnsi" w:hAnsiTheme="minorHAnsi"/>
          <w:sz w:val="20"/>
          <w:szCs w:val="20"/>
          <w:highlight w:val="yellow"/>
          <w:lang w:val="es-419"/>
        </w:rPr>
        <w:t>5</w:t>
      </w:r>
      <w:r w:rsidRPr="00D43ED1">
        <w:rPr>
          <w:rFonts w:asciiTheme="minorHAnsi" w:hAnsiTheme="minorHAnsi"/>
          <w:sz w:val="20"/>
          <w:szCs w:val="20"/>
          <w:highlight w:val="yellow"/>
          <w:lang w:val="es-419"/>
        </w:rPr>
        <w:t>.</w:t>
      </w:r>
    </w:p>
    <w:p w14:paraId="3B3313CF" w14:textId="7031D527" w:rsidR="002D75F5" w:rsidRDefault="002D75F5"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Pr>
          <w:rFonts w:asciiTheme="minorHAnsi" w:hAnsiTheme="minorHAnsi"/>
          <w:sz w:val="20"/>
          <w:szCs w:val="20"/>
          <w:highlight w:val="yellow"/>
          <w:lang w:val="es-419"/>
        </w:rPr>
        <w:t xml:space="preserve">Propuesta de precios solicitados en la sección </w:t>
      </w:r>
      <w:r w:rsidR="00EE4E26">
        <w:rPr>
          <w:rFonts w:asciiTheme="minorHAnsi" w:hAnsiTheme="minorHAnsi"/>
          <w:sz w:val="20"/>
          <w:szCs w:val="20"/>
          <w:highlight w:val="yellow"/>
          <w:lang w:val="es-419"/>
        </w:rPr>
        <w:t>5</w:t>
      </w:r>
    </w:p>
    <w:p w14:paraId="129F76A8" w14:textId="27935EC0" w:rsidR="00546098" w:rsidRPr="00D43ED1" w:rsidRDefault="00546098"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Pr>
          <w:rFonts w:asciiTheme="minorHAnsi" w:hAnsiTheme="minorHAnsi"/>
          <w:sz w:val="20"/>
          <w:szCs w:val="20"/>
          <w:highlight w:val="yellow"/>
          <w:lang w:val="es-419"/>
        </w:rPr>
        <w:t xml:space="preserve">Oferta económica en la sección </w:t>
      </w:r>
      <w:r w:rsidR="002D75F5">
        <w:rPr>
          <w:rFonts w:asciiTheme="minorHAnsi" w:hAnsiTheme="minorHAnsi"/>
          <w:sz w:val="20"/>
          <w:szCs w:val="20"/>
          <w:highlight w:val="yellow"/>
          <w:lang w:val="es-419"/>
        </w:rPr>
        <w:t>5</w:t>
      </w:r>
      <w:r w:rsidR="00945168">
        <w:rPr>
          <w:rFonts w:asciiTheme="minorHAnsi" w:hAnsiTheme="minorHAnsi"/>
          <w:sz w:val="20"/>
          <w:szCs w:val="20"/>
          <w:highlight w:val="yellow"/>
          <w:lang w:val="es-419"/>
        </w:rPr>
        <w:t xml:space="preserve"> </w:t>
      </w:r>
    </w:p>
    <w:p w14:paraId="02F9409D" w14:textId="38C1AEE5" w:rsidR="00717012" w:rsidRPr="00D43ED1"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sidRPr="00D43ED1">
        <w:rPr>
          <w:rFonts w:asciiTheme="minorHAnsi" w:hAnsiTheme="minorHAnsi"/>
          <w:sz w:val="20"/>
          <w:szCs w:val="20"/>
          <w:highlight w:val="yellow"/>
          <w:lang w:val="es-419"/>
        </w:rPr>
        <w:t xml:space="preserve">Perfil de la empresa y experiencia previa (como en la </w:t>
      </w:r>
      <w:r w:rsidR="00AD2022" w:rsidRPr="00D43ED1">
        <w:rPr>
          <w:rFonts w:asciiTheme="minorHAnsi" w:hAnsiTheme="minorHAnsi"/>
          <w:sz w:val="20"/>
          <w:szCs w:val="20"/>
          <w:highlight w:val="yellow"/>
          <w:lang w:val="es-419"/>
        </w:rPr>
        <w:t>s</w:t>
      </w:r>
      <w:r w:rsidRPr="00D43ED1">
        <w:rPr>
          <w:rFonts w:asciiTheme="minorHAnsi" w:hAnsiTheme="minorHAnsi"/>
          <w:sz w:val="20"/>
          <w:szCs w:val="20"/>
          <w:highlight w:val="yellow"/>
          <w:lang w:val="es-419"/>
        </w:rPr>
        <w:t xml:space="preserve">ección </w:t>
      </w:r>
      <w:r w:rsidR="00EE4E26">
        <w:rPr>
          <w:rFonts w:asciiTheme="minorHAnsi" w:hAnsiTheme="minorHAnsi"/>
          <w:sz w:val="20"/>
          <w:szCs w:val="20"/>
          <w:highlight w:val="yellow"/>
          <w:lang w:val="es-419"/>
        </w:rPr>
        <w:t>6</w:t>
      </w:r>
      <w:r w:rsidRPr="00D43ED1">
        <w:rPr>
          <w:rFonts w:asciiTheme="minorHAnsi" w:hAnsiTheme="minorHAnsi"/>
          <w:sz w:val="20"/>
          <w:szCs w:val="20"/>
          <w:highlight w:val="yellow"/>
          <w:lang w:val="es-419"/>
        </w:rPr>
        <w:t>)</w:t>
      </w:r>
      <w:r w:rsidR="00AD2022" w:rsidRPr="00D43ED1">
        <w:rPr>
          <w:rFonts w:asciiTheme="minorHAnsi" w:hAnsiTheme="minorHAnsi"/>
          <w:sz w:val="20"/>
          <w:szCs w:val="20"/>
          <w:highlight w:val="yellow"/>
          <w:lang w:val="es-419"/>
        </w:rPr>
        <w:t>.</w:t>
      </w:r>
    </w:p>
    <w:p w14:paraId="74260AC0" w14:textId="415722DB" w:rsidR="00717012" w:rsidRDefault="00717012"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sidRPr="00D43ED1">
        <w:rPr>
          <w:rFonts w:asciiTheme="minorHAnsi" w:hAnsiTheme="minorHAnsi"/>
          <w:sz w:val="20"/>
          <w:szCs w:val="20"/>
          <w:highlight w:val="yellow"/>
          <w:lang w:val="es-419"/>
        </w:rPr>
        <w:t xml:space="preserve">Declaración de </w:t>
      </w:r>
      <w:r w:rsidR="00AD2022" w:rsidRPr="00D43ED1">
        <w:rPr>
          <w:rFonts w:asciiTheme="minorHAnsi" w:hAnsiTheme="minorHAnsi"/>
          <w:sz w:val="20"/>
          <w:szCs w:val="20"/>
          <w:highlight w:val="yellow"/>
          <w:lang w:val="es-419"/>
        </w:rPr>
        <w:t>normas</w:t>
      </w:r>
      <w:r w:rsidRPr="00D43ED1">
        <w:rPr>
          <w:rFonts w:asciiTheme="minorHAnsi" w:hAnsiTheme="minorHAnsi"/>
          <w:sz w:val="20"/>
          <w:szCs w:val="20"/>
          <w:highlight w:val="yellow"/>
          <w:lang w:val="es-419"/>
        </w:rPr>
        <w:t xml:space="preserve"> étic</w:t>
      </w:r>
      <w:r w:rsidR="00AD2022" w:rsidRPr="00D43ED1">
        <w:rPr>
          <w:rFonts w:asciiTheme="minorHAnsi" w:hAnsiTheme="minorHAnsi"/>
          <w:sz w:val="20"/>
          <w:szCs w:val="20"/>
          <w:highlight w:val="yellow"/>
          <w:lang w:val="es-419"/>
        </w:rPr>
        <w:t>a</w:t>
      </w:r>
      <w:r w:rsidRPr="00D43ED1">
        <w:rPr>
          <w:rFonts w:asciiTheme="minorHAnsi" w:hAnsiTheme="minorHAnsi"/>
          <w:sz w:val="20"/>
          <w:szCs w:val="20"/>
          <w:highlight w:val="yellow"/>
          <w:lang w:val="es-419"/>
        </w:rPr>
        <w:t xml:space="preserve">s del proveedor firmada y sellada (como en la </w:t>
      </w:r>
      <w:r w:rsidR="00AD2022" w:rsidRPr="00D43ED1">
        <w:rPr>
          <w:rFonts w:asciiTheme="minorHAnsi" w:hAnsiTheme="minorHAnsi"/>
          <w:sz w:val="20"/>
          <w:szCs w:val="20"/>
          <w:highlight w:val="yellow"/>
          <w:lang w:val="es-419"/>
        </w:rPr>
        <w:t>s</w:t>
      </w:r>
      <w:r w:rsidRPr="00D43ED1">
        <w:rPr>
          <w:rFonts w:asciiTheme="minorHAnsi" w:hAnsiTheme="minorHAnsi"/>
          <w:sz w:val="20"/>
          <w:szCs w:val="20"/>
          <w:highlight w:val="yellow"/>
          <w:lang w:val="es-419"/>
        </w:rPr>
        <w:t xml:space="preserve">ección </w:t>
      </w:r>
      <w:r w:rsidR="00EE4E26">
        <w:rPr>
          <w:rFonts w:asciiTheme="minorHAnsi" w:hAnsiTheme="minorHAnsi"/>
          <w:sz w:val="20"/>
          <w:szCs w:val="20"/>
          <w:highlight w:val="yellow"/>
          <w:lang w:val="es-419"/>
        </w:rPr>
        <w:t>7</w:t>
      </w:r>
      <w:r w:rsidRPr="00D43ED1">
        <w:rPr>
          <w:rFonts w:asciiTheme="minorHAnsi" w:hAnsiTheme="minorHAnsi"/>
          <w:sz w:val="20"/>
          <w:szCs w:val="20"/>
          <w:highlight w:val="yellow"/>
          <w:lang w:val="es-419"/>
        </w:rPr>
        <w:t>)</w:t>
      </w:r>
      <w:r w:rsidR="00AD2022" w:rsidRPr="00D43ED1">
        <w:rPr>
          <w:rFonts w:asciiTheme="minorHAnsi" w:hAnsiTheme="minorHAnsi"/>
          <w:sz w:val="20"/>
          <w:szCs w:val="20"/>
          <w:highlight w:val="yellow"/>
          <w:lang w:val="es-419"/>
        </w:rPr>
        <w:t>.</w:t>
      </w:r>
    </w:p>
    <w:p w14:paraId="46E0F058" w14:textId="4B6EE3F3" w:rsidR="00EE4E26" w:rsidRPr="00D43ED1" w:rsidRDefault="00EE4E26" w:rsidP="00E27AA3">
      <w:pPr>
        <w:pStyle w:val="Prrafodelista"/>
        <w:widowControl w:val="0"/>
        <w:numPr>
          <w:ilvl w:val="0"/>
          <w:numId w:val="13"/>
        </w:numPr>
        <w:overflowPunct w:val="0"/>
        <w:autoSpaceDE w:val="0"/>
        <w:autoSpaceDN w:val="0"/>
        <w:adjustRightInd w:val="0"/>
        <w:spacing w:after="0"/>
        <w:ind w:left="1890"/>
        <w:jc w:val="both"/>
        <w:rPr>
          <w:rFonts w:asciiTheme="minorHAnsi" w:hAnsiTheme="minorHAnsi"/>
          <w:sz w:val="20"/>
          <w:szCs w:val="20"/>
          <w:highlight w:val="yellow"/>
          <w:lang w:val="es-419"/>
        </w:rPr>
      </w:pPr>
      <w:r>
        <w:rPr>
          <w:rFonts w:asciiTheme="minorHAnsi" w:hAnsiTheme="minorHAnsi"/>
          <w:sz w:val="20"/>
          <w:szCs w:val="20"/>
          <w:highlight w:val="yellow"/>
          <w:lang w:val="es-419"/>
        </w:rPr>
        <w:t>Anexos: copia de póliza de seguro y fotografías del vehículo</w:t>
      </w:r>
    </w:p>
    <w:p w14:paraId="72775751" w14:textId="77777777" w:rsidR="00717012" w:rsidRPr="00E32225" w:rsidRDefault="00717012"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Todos los formularios deben completarse sin alterar el formato, y no se aceptarán sustitutos. Todos los espacios en blanco se completarán con la información solicitada. </w:t>
      </w:r>
    </w:p>
    <w:p w14:paraId="25CDD827" w14:textId="77777777" w:rsidR="002701C5" w:rsidRPr="00E32225" w:rsidRDefault="002701C5" w:rsidP="00AE2EF7">
      <w:pPr>
        <w:widowControl w:val="0"/>
        <w:overflowPunct w:val="0"/>
        <w:autoSpaceDE w:val="0"/>
        <w:autoSpaceDN w:val="0"/>
        <w:adjustRightInd w:val="0"/>
        <w:spacing w:after="0"/>
        <w:ind w:right="160"/>
        <w:rPr>
          <w:rFonts w:asciiTheme="minorHAnsi" w:hAnsiTheme="minorHAnsi"/>
          <w:sz w:val="20"/>
          <w:szCs w:val="20"/>
          <w:u w:val="single"/>
          <w:lang w:val="es-419"/>
        </w:rPr>
      </w:pPr>
    </w:p>
    <w:p w14:paraId="64EA2882" w14:textId="07F9FDE8" w:rsidR="00D6623F" w:rsidRPr="00620227" w:rsidRDefault="00C027B4"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620227">
        <w:rPr>
          <w:rFonts w:asciiTheme="minorHAnsi" w:hAnsiTheme="minorHAnsi"/>
          <w:b/>
          <w:bCs/>
          <w:iCs/>
          <w:sz w:val="20"/>
          <w:szCs w:val="20"/>
          <w:u w:val="single"/>
          <w:lang w:val="es-419"/>
        </w:rPr>
        <w:t xml:space="preserve">PRECIO DE OFERTA </w:t>
      </w:r>
    </w:p>
    <w:p w14:paraId="0620E2FD" w14:textId="3A34FDCC" w:rsidR="002701C5" w:rsidRPr="00E32225" w:rsidRDefault="002701C5" w:rsidP="00E27AA3">
      <w:pPr>
        <w:widowControl w:val="0"/>
        <w:numPr>
          <w:ilvl w:val="0"/>
          <w:numId w:val="2"/>
        </w:numPr>
        <w:tabs>
          <w:tab w:val="clear" w:pos="720"/>
        </w:tabs>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Los precios de </w:t>
      </w:r>
      <w:r w:rsidR="00AD2022">
        <w:rPr>
          <w:rFonts w:asciiTheme="minorHAnsi" w:hAnsiTheme="minorHAnsi"/>
          <w:sz w:val="20"/>
          <w:szCs w:val="20"/>
          <w:lang w:val="es-419"/>
        </w:rPr>
        <w:t xml:space="preserve">la </w:t>
      </w:r>
      <w:r w:rsidRPr="00E32225">
        <w:rPr>
          <w:rFonts w:asciiTheme="minorHAnsi" w:hAnsiTheme="minorHAnsi"/>
          <w:sz w:val="20"/>
          <w:szCs w:val="20"/>
          <w:lang w:val="es-419"/>
        </w:rPr>
        <w:t xml:space="preserve">oferta son para contratos completos. Los contratos no pueden subdividirse en partes. Cuando se presenta una oferta, se debe completar toda la </w:t>
      </w:r>
      <w:r w:rsidR="00AD2022">
        <w:rPr>
          <w:rFonts w:asciiTheme="minorHAnsi" w:hAnsiTheme="minorHAnsi"/>
          <w:sz w:val="20"/>
          <w:szCs w:val="20"/>
          <w:lang w:val="es-419"/>
        </w:rPr>
        <w:t>lista de cantidades pertinente</w:t>
      </w:r>
      <w:r w:rsidRPr="00E32225">
        <w:rPr>
          <w:rFonts w:asciiTheme="minorHAnsi" w:hAnsiTheme="minorHAnsi"/>
          <w:sz w:val="20"/>
          <w:szCs w:val="20"/>
          <w:lang w:val="es-419"/>
        </w:rPr>
        <w:t xml:space="preserve">. </w:t>
      </w:r>
    </w:p>
    <w:p w14:paraId="36B0BCA2" w14:textId="37BAD70E" w:rsidR="002701C5" w:rsidRPr="00E32225" w:rsidRDefault="002701C5" w:rsidP="00E27AA3">
      <w:pPr>
        <w:widowControl w:val="0"/>
        <w:numPr>
          <w:ilvl w:val="0"/>
          <w:numId w:val="2"/>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El Oferente deberá completar las tarifas y los precios de todos </w:t>
      </w:r>
      <w:r w:rsidR="004A6CE0">
        <w:rPr>
          <w:rFonts w:asciiTheme="minorHAnsi" w:hAnsiTheme="minorHAnsi"/>
          <w:sz w:val="20"/>
          <w:szCs w:val="20"/>
          <w:lang w:val="es-419"/>
        </w:rPr>
        <w:t>los</w:t>
      </w:r>
      <w:r w:rsidRPr="00E32225">
        <w:rPr>
          <w:rFonts w:asciiTheme="minorHAnsi" w:hAnsiTheme="minorHAnsi"/>
          <w:sz w:val="20"/>
          <w:szCs w:val="20"/>
          <w:lang w:val="es-419"/>
        </w:rPr>
        <w:t xml:space="preserve"> servicios descritos </w:t>
      </w:r>
      <w:r w:rsidR="004A6CE0">
        <w:rPr>
          <w:rFonts w:asciiTheme="minorHAnsi" w:hAnsiTheme="minorHAnsi"/>
          <w:sz w:val="20"/>
          <w:szCs w:val="20"/>
          <w:lang w:val="es-419"/>
        </w:rPr>
        <w:t>previamente</w:t>
      </w:r>
      <w:r w:rsidRPr="00E32225">
        <w:rPr>
          <w:rFonts w:asciiTheme="minorHAnsi" w:hAnsiTheme="minorHAnsi"/>
          <w:sz w:val="20"/>
          <w:szCs w:val="20"/>
          <w:lang w:val="es-419"/>
        </w:rPr>
        <w:t xml:space="preserve">. </w:t>
      </w:r>
      <w:r w:rsidR="00251E76">
        <w:rPr>
          <w:rFonts w:asciiTheme="minorHAnsi" w:hAnsiTheme="minorHAnsi"/>
          <w:sz w:val="20"/>
          <w:szCs w:val="20"/>
          <w:lang w:val="es-419"/>
        </w:rPr>
        <w:t xml:space="preserve">El </w:t>
      </w:r>
      <w:r w:rsidRPr="00E32225">
        <w:rPr>
          <w:rFonts w:asciiTheme="minorHAnsi" w:hAnsiTheme="minorHAnsi"/>
          <w:sz w:val="20"/>
          <w:szCs w:val="20"/>
          <w:lang w:val="es-419"/>
        </w:rPr>
        <w:t xml:space="preserve">Consejo </w:t>
      </w:r>
      <w:r w:rsidR="000E3499">
        <w:rPr>
          <w:rFonts w:asciiTheme="minorHAnsi" w:hAnsiTheme="minorHAnsi"/>
          <w:sz w:val="20"/>
          <w:szCs w:val="20"/>
          <w:lang w:val="es-419"/>
        </w:rPr>
        <w:t>Noruego para</w:t>
      </w:r>
      <w:r w:rsidRPr="00E32225">
        <w:rPr>
          <w:rFonts w:asciiTheme="minorHAnsi" w:hAnsiTheme="minorHAnsi"/>
          <w:sz w:val="20"/>
          <w:szCs w:val="20"/>
          <w:lang w:val="es-419"/>
        </w:rPr>
        <w:t xml:space="preserve"> Refugiados </w:t>
      </w:r>
      <w:r w:rsidR="00251E76">
        <w:rPr>
          <w:rFonts w:asciiTheme="minorHAnsi" w:hAnsiTheme="minorHAnsi"/>
          <w:sz w:val="20"/>
          <w:szCs w:val="20"/>
          <w:lang w:val="es-419"/>
        </w:rPr>
        <w:t xml:space="preserve">no pagará por </w:t>
      </w:r>
      <w:r w:rsidR="00C70812">
        <w:rPr>
          <w:rFonts w:asciiTheme="minorHAnsi" w:hAnsiTheme="minorHAnsi"/>
          <w:sz w:val="20"/>
          <w:szCs w:val="20"/>
          <w:lang w:val="es-419"/>
        </w:rPr>
        <w:t>servicios</w:t>
      </w:r>
      <w:r w:rsidR="00251E76">
        <w:rPr>
          <w:rFonts w:asciiTheme="minorHAnsi" w:hAnsiTheme="minorHAnsi"/>
          <w:sz w:val="20"/>
          <w:szCs w:val="20"/>
          <w:lang w:val="es-419"/>
        </w:rPr>
        <w:t xml:space="preserve"> para los que el Oferente n</w:t>
      </w:r>
      <w:r w:rsidR="004A6CE0">
        <w:rPr>
          <w:rFonts w:asciiTheme="minorHAnsi" w:hAnsiTheme="minorHAnsi"/>
          <w:sz w:val="20"/>
          <w:szCs w:val="20"/>
          <w:lang w:val="es-419"/>
        </w:rPr>
        <w:t>o indique la tarifa o el precio.</w:t>
      </w:r>
    </w:p>
    <w:p w14:paraId="2CE09F26" w14:textId="1C714B03" w:rsidR="007C0E55" w:rsidRPr="00E32225" w:rsidRDefault="007C0E55" w:rsidP="00E27AA3">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Para el </w:t>
      </w:r>
      <w:r w:rsidR="00283241">
        <w:rPr>
          <w:rFonts w:asciiTheme="minorHAnsi" w:hAnsiTheme="minorHAnsi"/>
          <w:sz w:val="20"/>
          <w:szCs w:val="20"/>
          <w:lang w:val="es-419"/>
        </w:rPr>
        <w:t>oferente</w:t>
      </w:r>
      <w:r w:rsidRPr="00E32225">
        <w:rPr>
          <w:rFonts w:asciiTheme="minorHAnsi" w:hAnsiTheme="minorHAnsi"/>
          <w:sz w:val="20"/>
          <w:szCs w:val="20"/>
          <w:lang w:val="es-419"/>
        </w:rPr>
        <w:t xml:space="preserve"> sujeto al IVA, el IVA debe mencionarse en las ofertas</w:t>
      </w:r>
      <w:r w:rsidR="00365CA1">
        <w:rPr>
          <w:rFonts w:asciiTheme="minorHAnsi" w:hAnsiTheme="minorHAnsi"/>
          <w:sz w:val="20"/>
          <w:szCs w:val="20"/>
          <w:lang w:val="es-419"/>
        </w:rPr>
        <w:t>.</w:t>
      </w:r>
    </w:p>
    <w:p w14:paraId="285D16BB" w14:textId="43AE880B" w:rsidR="002701C5" w:rsidRPr="00E32225" w:rsidRDefault="00904103" w:rsidP="00E27AA3">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lang w:val="es-419"/>
        </w:rPr>
      </w:pPr>
      <w:r>
        <w:rPr>
          <w:rFonts w:asciiTheme="minorHAnsi" w:hAnsiTheme="minorHAnsi"/>
          <w:sz w:val="20"/>
          <w:szCs w:val="20"/>
          <w:lang w:val="es-419"/>
        </w:rPr>
        <w:lastRenderedPageBreak/>
        <w:t xml:space="preserve">De identificarse inconsistencias en las ofertas presentadas por el Oferente, </w:t>
      </w:r>
      <w:r w:rsidR="002701C5" w:rsidRPr="00E32225">
        <w:rPr>
          <w:rFonts w:asciiTheme="minorHAnsi" w:hAnsiTheme="minorHAnsi"/>
          <w:sz w:val="20"/>
          <w:szCs w:val="20"/>
          <w:lang w:val="es-419"/>
        </w:rPr>
        <w:t>se pueden tomar un</w:t>
      </w:r>
      <w:r w:rsidR="00365CA1">
        <w:rPr>
          <w:rFonts w:asciiTheme="minorHAnsi" w:hAnsiTheme="minorHAnsi"/>
          <w:sz w:val="20"/>
          <w:szCs w:val="20"/>
          <w:lang w:val="es-419"/>
        </w:rPr>
        <w:t>a</w:t>
      </w:r>
      <w:r w:rsidR="002701C5" w:rsidRPr="00E32225">
        <w:rPr>
          <w:rFonts w:asciiTheme="minorHAnsi" w:hAnsiTheme="minorHAnsi"/>
          <w:sz w:val="20"/>
          <w:szCs w:val="20"/>
          <w:lang w:val="es-419"/>
        </w:rPr>
        <w:t xml:space="preserve"> o más de l</w:t>
      </w:r>
      <w:r w:rsidR="00365CA1">
        <w:rPr>
          <w:rFonts w:asciiTheme="minorHAnsi" w:hAnsiTheme="minorHAnsi"/>
          <w:sz w:val="20"/>
          <w:szCs w:val="20"/>
          <w:lang w:val="es-419"/>
        </w:rPr>
        <w:t>a</w:t>
      </w:r>
      <w:r w:rsidR="002701C5" w:rsidRPr="00E32225">
        <w:rPr>
          <w:rFonts w:asciiTheme="minorHAnsi" w:hAnsiTheme="minorHAnsi"/>
          <w:sz w:val="20"/>
          <w:szCs w:val="20"/>
          <w:lang w:val="es-419"/>
        </w:rPr>
        <w:t xml:space="preserve">s siguientes </w:t>
      </w:r>
      <w:r w:rsidR="00365CA1">
        <w:rPr>
          <w:rFonts w:asciiTheme="minorHAnsi" w:hAnsiTheme="minorHAnsi"/>
          <w:sz w:val="20"/>
          <w:szCs w:val="20"/>
          <w:lang w:val="es-419"/>
        </w:rPr>
        <w:t>medidas</w:t>
      </w:r>
      <w:r w:rsidR="002701C5" w:rsidRPr="00E32225">
        <w:rPr>
          <w:rFonts w:asciiTheme="minorHAnsi" w:hAnsiTheme="minorHAnsi"/>
          <w:sz w:val="20"/>
          <w:szCs w:val="20"/>
          <w:lang w:val="es-419"/>
        </w:rPr>
        <w:t>:</w:t>
      </w:r>
    </w:p>
    <w:p w14:paraId="3AE8A3B7" w14:textId="50793706" w:rsidR="00BE2E91" w:rsidRPr="00E32225" w:rsidRDefault="002701C5" w:rsidP="00E27AA3">
      <w:pPr>
        <w:pStyle w:val="Prrafodelista"/>
        <w:widowControl w:val="0"/>
        <w:numPr>
          <w:ilvl w:val="0"/>
          <w:numId w:val="1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Si se considera que las tarifas no son realistas o no s</w:t>
      </w:r>
      <w:r w:rsidR="00365CA1">
        <w:rPr>
          <w:rFonts w:asciiTheme="minorHAnsi" w:hAnsiTheme="minorHAnsi"/>
          <w:sz w:val="20"/>
          <w:szCs w:val="20"/>
          <w:lang w:val="es-419"/>
        </w:rPr>
        <w:t>e justifican</w:t>
      </w:r>
      <w:r w:rsidRPr="00E32225">
        <w:rPr>
          <w:rFonts w:asciiTheme="minorHAnsi" w:hAnsiTheme="minorHAnsi"/>
          <w:sz w:val="20"/>
          <w:szCs w:val="20"/>
          <w:lang w:val="es-419"/>
        </w:rPr>
        <w:t>, pueden modificarse por mutuo acuerdo, siempre que no se modifique el monto de la Oferta.</w:t>
      </w:r>
    </w:p>
    <w:p w14:paraId="6A30EBB9" w14:textId="435C4710" w:rsidR="002701C5" w:rsidRPr="00E32225" w:rsidRDefault="002701C5" w:rsidP="00E27AA3">
      <w:pPr>
        <w:pStyle w:val="Prrafodelista"/>
        <w:widowControl w:val="0"/>
        <w:numPr>
          <w:ilvl w:val="0"/>
          <w:numId w:val="1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Se recuerda al Oferente que es su responsabilidad garantizar la precisión de su oferta. No se realizarán modificaciones en la oferta después de su presentación debido a errores aritméticos descubiertos posteriormente, salvo lo dispuesto </w:t>
      </w:r>
      <w:r w:rsidR="00DD358C">
        <w:rPr>
          <w:rFonts w:asciiTheme="minorHAnsi" w:hAnsiTheme="minorHAnsi"/>
          <w:sz w:val="20"/>
          <w:szCs w:val="20"/>
          <w:lang w:val="es-419"/>
        </w:rPr>
        <w:t>en el inciso anterior</w:t>
      </w:r>
      <w:r w:rsidRPr="00E32225">
        <w:rPr>
          <w:rFonts w:asciiTheme="minorHAnsi" w:hAnsiTheme="minorHAnsi"/>
          <w:sz w:val="20"/>
          <w:szCs w:val="20"/>
          <w:lang w:val="es-419"/>
        </w:rPr>
        <w:t>.</w:t>
      </w:r>
    </w:p>
    <w:p w14:paraId="71D00E24" w14:textId="77777777" w:rsidR="002701C5" w:rsidRPr="00E32225" w:rsidRDefault="002701C5" w:rsidP="00076F44">
      <w:pPr>
        <w:widowControl w:val="0"/>
        <w:overflowPunct w:val="0"/>
        <w:autoSpaceDE w:val="0"/>
        <w:autoSpaceDN w:val="0"/>
        <w:adjustRightInd w:val="0"/>
        <w:spacing w:after="0"/>
        <w:ind w:right="160"/>
        <w:rPr>
          <w:rFonts w:asciiTheme="minorHAnsi" w:hAnsiTheme="minorHAnsi"/>
          <w:sz w:val="20"/>
          <w:szCs w:val="20"/>
          <w:lang w:val="es-419"/>
        </w:rPr>
      </w:pPr>
    </w:p>
    <w:p w14:paraId="336ACFEE" w14:textId="69E3A24A"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sz w:val="20"/>
          <w:szCs w:val="20"/>
          <w:lang w:val="es-419"/>
        </w:rPr>
      </w:pPr>
      <w:r w:rsidRPr="00E32225">
        <w:rPr>
          <w:rFonts w:asciiTheme="minorHAnsi" w:hAnsiTheme="minorHAnsi"/>
          <w:b/>
          <w:bCs/>
          <w:iCs/>
          <w:sz w:val="20"/>
          <w:szCs w:val="20"/>
          <w:u w:val="single"/>
          <w:lang w:val="es-419"/>
        </w:rPr>
        <w:t>MONEDAS DE</w:t>
      </w:r>
      <w:r w:rsidR="00DD358C">
        <w:rPr>
          <w:rFonts w:asciiTheme="minorHAnsi" w:hAnsiTheme="minorHAnsi"/>
          <w:b/>
          <w:bCs/>
          <w:iCs/>
          <w:sz w:val="20"/>
          <w:szCs w:val="20"/>
          <w:u w:val="single"/>
          <w:lang w:val="es-419"/>
        </w:rPr>
        <w:t xml:space="preserve"> LA</w:t>
      </w:r>
      <w:r w:rsidRPr="00E32225">
        <w:rPr>
          <w:rFonts w:asciiTheme="minorHAnsi" w:hAnsiTheme="minorHAnsi"/>
          <w:b/>
          <w:bCs/>
          <w:iCs/>
          <w:sz w:val="20"/>
          <w:szCs w:val="20"/>
          <w:u w:val="single"/>
          <w:lang w:val="es-419"/>
        </w:rPr>
        <w:t xml:space="preserve"> OFERTA Y</w:t>
      </w:r>
      <w:r w:rsidR="00DD358C">
        <w:rPr>
          <w:rFonts w:asciiTheme="minorHAnsi" w:hAnsiTheme="minorHAnsi"/>
          <w:b/>
          <w:bCs/>
          <w:iCs/>
          <w:sz w:val="20"/>
          <w:szCs w:val="20"/>
          <w:u w:val="single"/>
          <w:lang w:val="es-419"/>
        </w:rPr>
        <w:t xml:space="preserve"> DEL</w:t>
      </w:r>
      <w:r w:rsidRPr="00E32225">
        <w:rPr>
          <w:rFonts w:asciiTheme="minorHAnsi" w:hAnsiTheme="minorHAnsi"/>
          <w:b/>
          <w:bCs/>
          <w:iCs/>
          <w:sz w:val="20"/>
          <w:szCs w:val="20"/>
          <w:u w:val="single"/>
          <w:lang w:val="es-419"/>
        </w:rPr>
        <w:t xml:space="preserve"> PAGO</w:t>
      </w:r>
    </w:p>
    <w:p w14:paraId="23B7BEB8" w14:textId="21264BCE" w:rsidR="00BE2E91" w:rsidRPr="00E32225" w:rsidRDefault="00BE2E91" w:rsidP="00BE2E91">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cotizará todos los precios en </w:t>
      </w:r>
      <w:r w:rsidR="00C7490F">
        <w:rPr>
          <w:rFonts w:asciiTheme="minorHAnsi" w:hAnsiTheme="minorHAnsi"/>
          <w:sz w:val="20"/>
          <w:szCs w:val="20"/>
          <w:lang w:val="es-419"/>
        </w:rPr>
        <w:t>Lempiras</w:t>
      </w:r>
      <w:r w:rsidRPr="00E32225">
        <w:rPr>
          <w:rFonts w:asciiTheme="minorHAnsi" w:hAnsiTheme="minorHAnsi"/>
          <w:sz w:val="20"/>
          <w:szCs w:val="20"/>
          <w:lang w:val="es-419"/>
        </w:rPr>
        <w:t xml:space="preserve">, </w:t>
      </w:r>
      <w:r w:rsidR="00DD358C">
        <w:rPr>
          <w:rFonts w:asciiTheme="minorHAnsi" w:hAnsiTheme="minorHAnsi"/>
          <w:sz w:val="20"/>
          <w:szCs w:val="20"/>
          <w:lang w:val="es-419"/>
        </w:rPr>
        <w:t>a</w:t>
      </w:r>
      <w:r w:rsidRPr="00E32225">
        <w:rPr>
          <w:rFonts w:asciiTheme="minorHAnsi" w:hAnsiTheme="minorHAnsi"/>
          <w:sz w:val="20"/>
          <w:szCs w:val="20"/>
          <w:lang w:val="es-419"/>
        </w:rPr>
        <w:t xml:space="preserve"> menos que se indique lo contrario. Del mismo modo, to</w:t>
      </w:r>
      <w:r w:rsidR="00C7490F">
        <w:rPr>
          <w:rFonts w:asciiTheme="minorHAnsi" w:hAnsiTheme="minorHAnsi"/>
          <w:sz w:val="20"/>
          <w:szCs w:val="20"/>
          <w:lang w:val="es-419"/>
        </w:rPr>
        <w:t>dos los pagos se realizarán en Lempiras</w:t>
      </w:r>
      <w:r w:rsidRPr="00E32225">
        <w:rPr>
          <w:rFonts w:asciiTheme="minorHAnsi" w:hAnsiTheme="minorHAnsi"/>
          <w:sz w:val="20"/>
          <w:szCs w:val="20"/>
          <w:lang w:val="es-419"/>
        </w:rPr>
        <w:t xml:space="preserve">. </w:t>
      </w:r>
    </w:p>
    <w:p w14:paraId="6906B1BE" w14:textId="77777777" w:rsidR="00CF5B64" w:rsidRPr="00E32225" w:rsidRDefault="00CF5B64"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28703F4A" w14:textId="77777777"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VALIDEZ DE LA OFERTA</w:t>
      </w:r>
    </w:p>
    <w:p w14:paraId="7538B91F" w14:textId="53A9386B" w:rsidR="00BE2E91" w:rsidRPr="00E32225" w:rsidRDefault="00BE2E91" w:rsidP="00C7490F">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Las ofertas seguirán siendo válidas por un período de </w:t>
      </w:r>
      <w:r w:rsidRPr="00AB2F74">
        <w:rPr>
          <w:rFonts w:asciiTheme="minorHAnsi" w:hAnsiTheme="minorHAnsi"/>
          <w:sz w:val="20"/>
          <w:szCs w:val="20"/>
          <w:highlight w:val="yellow"/>
          <w:lang w:val="es-419"/>
        </w:rPr>
        <w:t>30 días calendario</w:t>
      </w:r>
      <w:r w:rsidRPr="00E32225">
        <w:rPr>
          <w:rFonts w:asciiTheme="minorHAnsi" w:hAnsiTheme="minorHAnsi"/>
          <w:sz w:val="20"/>
          <w:szCs w:val="20"/>
          <w:lang w:val="es-419"/>
        </w:rPr>
        <w:t xml:space="preserve"> después de la fecha límite de presentación de ofertas según lo </w:t>
      </w:r>
      <w:r w:rsidR="00DD358C">
        <w:rPr>
          <w:rFonts w:asciiTheme="minorHAnsi" w:hAnsiTheme="minorHAnsi"/>
          <w:sz w:val="20"/>
          <w:szCs w:val="20"/>
          <w:lang w:val="es-419"/>
        </w:rPr>
        <w:t>estipulado</w:t>
      </w:r>
      <w:r w:rsidRPr="00E32225">
        <w:rPr>
          <w:rFonts w:asciiTheme="minorHAnsi" w:hAnsiTheme="minorHAnsi"/>
          <w:sz w:val="20"/>
          <w:szCs w:val="20"/>
          <w:lang w:val="es-419"/>
        </w:rPr>
        <w:t xml:space="preserve"> por el Consejo Noruego para Refugiados. </w:t>
      </w:r>
      <w:r w:rsidR="00DD358C">
        <w:rPr>
          <w:rFonts w:asciiTheme="minorHAnsi" w:hAnsiTheme="minorHAnsi"/>
          <w:sz w:val="20"/>
          <w:szCs w:val="20"/>
          <w:lang w:val="es-419"/>
        </w:rPr>
        <w:t>Las</w:t>
      </w:r>
      <w:r w:rsidRPr="00E32225">
        <w:rPr>
          <w:rFonts w:asciiTheme="minorHAnsi" w:hAnsiTheme="minorHAnsi"/>
          <w:sz w:val="20"/>
          <w:szCs w:val="20"/>
          <w:lang w:val="es-419"/>
        </w:rPr>
        <w:t xml:space="preserve"> oferta</w:t>
      </w:r>
      <w:r w:rsidR="00DD358C">
        <w:rPr>
          <w:rFonts w:asciiTheme="minorHAnsi" w:hAnsiTheme="minorHAnsi"/>
          <w:sz w:val="20"/>
          <w:szCs w:val="20"/>
          <w:lang w:val="es-419"/>
        </w:rPr>
        <w:t>s</w:t>
      </w:r>
      <w:r w:rsidRPr="00E32225">
        <w:rPr>
          <w:rFonts w:asciiTheme="minorHAnsi" w:hAnsiTheme="minorHAnsi"/>
          <w:sz w:val="20"/>
          <w:szCs w:val="20"/>
          <w:lang w:val="es-419"/>
        </w:rPr>
        <w:t xml:space="preserve"> válida</w:t>
      </w:r>
      <w:r w:rsidR="00DD358C">
        <w:rPr>
          <w:rFonts w:asciiTheme="minorHAnsi" w:hAnsiTheme="minorHAnsi"/>
          <w:sz w:val="20"/>
          <w:szCs w:val="20"/>
          <w:lang w:val="es-419"/>
        </w:rPr>
        <w:t>s</w:t>
      </w:r>
      <w:r w:rsidRPr="00E32225">
        <w:rPr>
          <w:rFonts w:asciiTheme="minorHAnsi" w:hAnsiTheme="minorHAnsi"/>
          <w:sz w:val="20"/>
          <w:szCs w:val="20"/>
          <w:lang w:val="es-419"/>
        </w:rPr>
        <w:t xml:space="preserve"> por un período más corto será</w:t>
      </w:r>
      <w:r w:rsidR="00DD358C">
        <w:rPr>
          <w:rFonts w:asciiTheme="minorHAnsi" w:hAnsiTheme="minorHAnsi"/>
          <w:sz w:val="20"/>
          <w:szCs w:val="20"/>
          <w:lang w:val="es-419"/>
        </w:rPr>
        <w:t>n</w:t>
      </w:r>
      <w:r w:rsidRPr="00E32225">
        <w:rPr>
          <w:rFonts w:asciiTheme="minorHAnsi" w:hAnsiTheme="minorHAnsi"/>
          <w:sz w:val="20"/>
          <w:szCs w:val="20"/>
          <w:lang w:val="es-419"/>
        </w:rPr>
        <w:t xml:space="preserve"> rechazada</w:t>
      </w:r>
      <w:r w:rsidR="00DD358C">
        <w:rPr>
          <w:rFonts w:asciiTheme="minorHAnsi" w:hAnsiTheme="minorHAnsi"/>
          <w:sz w:val="20"/>
          <w:szCs w:val="20"/>
          <w:lang w:val="es-419"/>
        </w:rPr>
        <w:t>s</w:t>
      </w:r>
      <w:r w:rsidRPr="00E32225">
        <w:rPr>
          <w:rFonts w:asciiTheme="minorHAnsi" w:hAnsiTheme="minorHAnsi"/>
          <w:sz w:val="20"/>
          <w:szCs w:val="20"/>
          <w:lang w:val="es-419"/>
        </w:rPr>
        <w:t xml:space="preserve"> como no conforme. </w:t>
      </w:r>
    </w:p>
    <w:p w14:paraId="1C22BFCB" w14:textId="31D31F4D" w:rsidR="00BE2E91" w:rsidRPr="00E32225" w:rsidRDefault="00BE2E91" w:rsidP="00C7490F">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En circunstancias excepcionales, antes del vencimiento del período de validez de la oferta, el Consejo Noruego para Refugiados </w:t>
      </w:r>
      <w:r w:rsidR="00DD358C">
        <w:rPr>
          <w:rFonts w:asciiTheme="minorHAnsi" w:hAnsiTheme="minorHAnsi"/>
          <w:sz w:val="20"/>
          <w:szCs w:val="20"/>
          <w:lang w:val="es-419"/>
        </w:rPr>
        <w:t>podrá</w:t>
      </w:r>
      <w:r w:rsidRPr="00E32225">
        <w:rPr>
          <w:rFonts w:asciiTheme="minorHAnsi" w:hAnsiTheme="minorHAnsi"/>
          <w:sz w:val="20"/>
          <w:szCs w:val="20"/>
          <w:lang w:val="es-419"/>
        </w:rPr>
        <w:t xml:space="preserve"> solicitar a los Oferentes por escrito que amplíen el período de validez de sus ofertas. Un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 confirmar por escrito su aceptación de la extensión. En caso de extensión, no se permite la modificación de la oferta. </w:t>
      </w:r>
    </w:p>
    <w:p w14:paraId="0A0D4D77" w14:textId="77777777" w:rsidR="00764125" w:rsidRPr="00E32225" w:rsidRDefault="00764125" w:rsidP="00AE2EF7">
      <w:pPr>
        <w:widowControl w:val="0"/>
        <w:overflowPunct w:val="0"/>
        <w:autoSpaceDE w:val="0"/>
        <w:autoSpaceDN w:val="0"/>
        <w:adjustRightInd w:val="0"/>
        <w:spacing w:after="0"/>
        <w:ind w:right="160"/>
        <w:jc w:val="both"/>
        <w:rPr>
          <w:rFonts w:asciiTheme="minorHAnsi" w:hAnsiTheme="minorHAnsi"/>
          <w:sz w:val="20"/>
          <w:szCs w:val="20"/>
          <w:lang w:val="es-419"/>
        </w:rPr>
      </w:pPr>
    </w:p>
    <w:p w14:paraId="620F3510"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OFERTAS ALTERNATIVAS</w:t>
      </w:r>
    </w:p>
    <w:p w14:paraId="7C7398B3" w14:textId="565ED8EA" w:rsidR="00BE2E91" w:rsidRPr="00E32225" w:rsidRDefault="00BE2E91" w:rsidP="00C512F7">
      <w:pPr>
        <w:widowControl w:val="0"/>
        <w:autoSpaceDE w:val="0"/>
        <w:autoSpaceDN w:val="0"/>
        <w:adjustRightInd w:val="0"/>
        <w:spacing w:after="0"/>
        <w:ind w:left="720"/>
        <w:jc w:val="both"/>
        <w:rPr>
          <w:rFonts w:asciiTheme="minorHAnsi" w:hAnsiTheme="minorHAnsi"/>
          <w:sz w:val="20"/>
          <w:szCs w:val="20"/>
          <w:lang w:val="es-419"/>
        </w:rPr>
      </w:pPr>
      <w:r w:rsidRPr="002B7ECC">
        <w:rPr>
          <w:rFonts w:asciiTheme="minorHAnsi" w:hAnsiTheme="minorHAnsi"/>
          <w:sz w:val="20"/>
          <w:szCs w:val="20"/>
          <w:lang w:val="es-419"/>
        </w:rPr>
        <w:t xml:space="preserve">Los </w:t>
      </w:r>
      <w:r w:rsidR="00DD358C" w:rsidRPr="002B7ECC">
        <w:rPr>
          <w:rFonts w:asciiTheme="minorHAnsi" w:hAnsiTheme="minorHAnsi"/>
          <w:sz w:val="20"/>
          <w:szCs w:val="20"/>
          <w:lang w:val="es-419"/>
        </w:rPr>
        <w:t>O</w:t>
      </w:r>
      <w:r w:rsidR="00917268" w:rsidRPr="002B7ECC">
        <w:rPr>
          <w:rFonts w:asciiTheme="minorHAnsi" w:hAnsiTheme="minorHAnsi"/>
          <w:sz w:val="20"/>
          <w:szCs w:val="20"/>
          <w:lang w:val="es-419"/>
        </w:rPr>
        <w:t>ferente</w:t>
      </w:r>
      <w:r w:rsidRPr="002B7ECC">
        <w:rPr>
          <w:rFonts w:asciiTheme="minorHAnsi" w:hAnsiTheme="minorHAnsi"/>
          <w:sz w:val="20"/>
          <w:szCs w:val="20"/>
          <w:lang w:val="es-419"/>
        </w:rPr>
        <w:t>s presentar</w:t>
      </w:r>
      <w:r w:rsidR="00DD358C" w:rsidRPr="002B7ECC">
        <w:rPr>
          <w:rFonts w:asciiTheme="minorHAnsi" w:hAnsiTheme="minorHAnsi"/>
          <w:sz w:val="20"/>
          <w:szCs w:val="20"/>
          <w:lang w:val="es-419"/>
        </w:rPr>
        <w:t>án</w:t>
      </w:r>
      <w:r w:rsidRPr="002B7ECC">
        <w:rPr>
          <w:rFonts w:asciiTheme="minorHAnsi" w:hAnsiTheme="minorHAnsi"/>
          <w:sz w:val="20"/>
          <w:szCs w:val="20"/>
          <w:lang w:val="es-419"/>
        </w:rPr>
        <w:t xml:space="preserve"> ofertas que cumplan con los requisitos de los documentos de licitación</w:t>
      </w:r>
      <w:r w:rsidR="002B7ECC" w:rsidRPr="002B7ECC">
        <w:rPr>
          <w:rFonts w:asciiTheme="minorHAnsi" w:hAnsiTheme="minorHAnsi"/>
          <w:sz w:val="20"/>
          <w:szCs w:val="20"/>
          <w:lang w:val="es-419"/>
        </w:rPr>
        <w:t>.</w:t>
      </w:r>
    </w:p>
    <w:p w14:paraId="3D633CDC" w14:textId="77777777" w:rsidR="00A06AF3" w:rsidRPr="00E32225" w:rsidRDefault="00A06AF3" w:rsidP="00AE2EF7">
      <w:pPr>
        <w:pStyle w:val="Prrafodelista"/>
        <w:widowControl w:val="0"/>
        <w:tabs>
          <w:tab w:val="left" w:pos="1276"/>
        </w:tabs>
        <w:overflowPunct w:val="0"/>
        <w:autoSpaceDE w:val="0"/>
        <w:autoSpaceDN w:val="0"/>
        <w:adjustRightInd w:val="0"/>
        <w:spacing w:after="0"/>
        <w:ind w:left="1276"/>
        <w:jc w:val="both"/>
        <w:rPr>
          <w:rFonts w:asciiTheme="minorHAnsi" w:hAnsiTheme="minorHAnsi"/>
          <w:sz w:val="20"/>
          <w:szCs w:val="20"/>
          <w:lang w:val="es-419"/>
        </w:rPr>
      </w:pPr>
    </w:p>
    <w:p w14:paraId="18A3E8FE" w14:textId="77777777" w:rsidR="00BE2E91" w:rsidRPr="00E32225" w:rsidRDefault="00BE2E91" w:rsidP="00E27AA3">
      <w:pPr>
        <w:pStyle w:val="Prrafodelista"/>
        <w:widowControl w:val="0"/>
        <w:numPr>
          <w:ilvl w:val="0"/>
          <w:numId w:val="11"/>
        </w:numPr>
        <w:tabs>
          <w:tab w:val="left" w:pos="1276"/>
        </w:tabs>
        <w:overflowPunct w:val="0"/>
        <w:autoSpaceDE w:val="0"/>
        <w:autoSpaceDN w:val="0"/>
        <w:adjustRightInd w:val="0"/>
        <w:spacing w:after="0"/>
        <w:jc w:val="both"/>
        <w:rPr>
          <w:rFonts w:asciiTheme="minorHAnsi" w:hAnsiTheme="minorHAnsi"/>
          <w:sz w:val="20"/>
          <w:szCs w:val="20"/>
          <w:lang w:val="es-419"/>
        </w:rPr>
      </w:pPr>
      <w:r w:rsidRPr="00E32225">
        <w:rPr>
          <w:rFonts w:asciiTheme="minorHAnsi" w:hAnsiTheme="minorHAnsi"/>
          <w:b/>
          <w:sz w:val="20"/>
          <w:szCs w:val="20"/>
          <w:u w:val="single"/>
          <w:lang w:val="es-419"/>
        </w:rPr>
        <w:t>FORMATO Y FIRMA DE LA OFERTA</w:t>
      </w:r>
    </w:p>
    <w:p w14:paraId="632E0AEC" w14:textId="20347ACD" w:rsidR="00BE2E91" w:rsidRPr="00E32225" w:rsidRDefault="00BE2E91" w:rsidP="00BE2E91">
      <w:pPr>
        <w:widowControl w:val="0"/>
        <w:autoSpaceDE w:val="0"/>
        <w:autoSpaceDN w:val="0"/>
        <w:adjustRightInd w:val="0"/>
        <w:spacing w:after="0"/>
        <w:ind w:left="720"/>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preparará un conjunto de documentos de licitación por contrato para el que desea licitar. El </w:t>
      </w:r>
      <w:r w:rsidR="000A38B6">
        <w:rPr>
          <w:rFonts w:asciiTheme="minorHAnsi" w:hAnsiTheme="minorHAnsi"/>
          <w:sz w:val="20"/>
          <w:szCs w:val="20"/>
          <w:lang w:val="es-419"/>
        </w:rPr>
        <w:t>O</w:t>
      </w:r>
      <w:r w:rsidRPr="00E32225">
        <w:rPr>
          <w:rFonts w:asciiTheme="minorHAnsi" w:hAnsiTheme="minorHAnsi"/>
          <w:sz w:val="20"/>
          <w:szCs w:val="20"/>
          <w:lang w:val="es-419"/>
        </w:rPr>
        <w:t xml:space="preserve">ferente debe </w:t>
      </w:r>
      <w:r w:rsidR="000A38B6">
        <w:rPr>
          <w:rFonts w:asciiTheme="minorHAnsi" w:hAnsiTheme="minorHAnsi"/>
          <w:sz w:val="20"/>
          <w:szCs w:val="20"/>
          <w:lang w:val="es-419"/>
        </w:rPr>
        <w:t>conservar</w:t>
      </w:r>
      <w:r w:rsidRPr="00E32225">
        <w:rPr>
          <w:rFonts w:asciiTheme="minorHAnsi" w:hAnsiTheme="minorHAnsi"/>
          <w:sz w:val="20"/>
          <w:szCs w:val="20"/>
          <w:lang w:val="es-419"/>
        </w:rPr>
        <w:t xml:space="preserve"> una copia de los documentos con fines de referencia.</w:t>
      </w:r>
    </w:p>
    <w:p w14:paraId="3325244F" w14:textId="77777777" w:rsidR="00D65518" w:rsidRPr="00E32225" w:rsidRDefault="00D65518" w:rsidP="00AE2EF7">
      <w:pPr>
        <w:widowControl w:val="0"/>
        <w:autoSpaceDE w:val="0"/>
        <w:autoSpaceDN w:val="0"/>
        <w:adjustRightInd w:val="0"/>
        <w:spacing w:after="0"/>
        <w:ind w:left="720"/>
        <w:rPr>
          <w:rFonts w:asciiTheme="minorHAnsi" w:hAnsiTheme="minorHAnsi"/>
          <w:sz w:val="20"/>
          <w:szCs w:val="20"/>
          <w:lang w:val="es-419"/>
        </w:rPr>
      </w:pPr>
    </w:p>
    <w:p w14:paraId="7A68267F"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SELLADO Y MARCADO DE LA OFERTA</w:t>
      </w:r>
    </w:p>
    <w:p w14:paraId="0899CE66" w14:textId="1857D69A"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El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deberá adjuntar la oferta para cada contrato en un sobre simple sellado de forma segura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0F8FE710" w14:textId="77777777"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 xml:space="preserve">Los sobres deberán: </w:t>
      </w:r>
    </w:p>
    <w:p w14:paraId="1EA019A5" w14:textId="7DE79718" w:rsidR="00BE2E91" w:rsidRPr="00E32225" w:rsidRDefault="00BE2E91" w:rsidP="00E27AA3">
      <w:pPr>
        <w:widowControl w:val="0"/>
        <w:numPr>
          <w:ilvl w:val="1"/>
          <w:numId w:val="3"/>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dirigirse a la Oficina de Logística, Consejo Noruego para Refugiados, en la ubicación especificada en la </w:t>
      </w:r>
      <w:r w:rsidR="000A38B6">
        <w:rPr>
          <w:rFonts w:asciiTheme="minorHAnsi" w:hAnsiTheme="minorHAnsi"/>
          <w:sz w:val="20"/>
          <w:szCs w:val="20"/>
          <w:lang w:val="es-419"/>
        </w:rPr>
        <w:t>s</w:t>
      </w:r>
      <w:r w:rsidRPr="00E32225">
        <w:rPr>
          <w:rFonts w:asciiTheme="minorHAnsi" w:hAnsiTheme="minorHAnsi"/>
          <w:sz w:val="20"/>
          <w:szCs w:val="20"/>
          <w:lang w:val="es-419"/>
        </w:rPr>
        <w:t>ección 2</w:t>
      </w:r>
      <w:r w:rsidR="000A38B6">
        <w:rPr>
          <w:rFonts w:asciiTheme="minorHAnsi" w:hAnsiTheme="minorHAnsi"/>
          <w:sz w:val="20"/>
          <w:szCs w:val="20"/>
          <w:lang w:val="es-419"/>
        </w:rPr>
        <w:t>:</w:t>
      </w:r>
      <w:r w:rsidRPr="00E32225">
        <w:rPr>
          <w:rFonts w:asciiTheme="minorHAnsi" w:hAnsiTheme="minorHAnsi"/>
          <w:sz w:val="20"/>
          <w:szCs w:val="20"/>
          <w:lang w:val="es-419"/>
        </w:rPr>
        <w:t xml:space="preserve">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ferta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7F0497B1" w14:textId="5D70865D" w:rsidR="00BE2E91" w:rsidRPr="00E32225" w:rsidRDefault="000A38B6" w:rsidP="00E27AA3">
      <w:pPr>
        <w:widowControl w:val="0"/>
        <w:numPr>
          <w:ilvl w:val="1"/>
          <w:numId w:val="3"/>
        </w:numPr>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indicar</w:t>
      </w:r>
      <w:r w:rsidR="00BE2E91" w:rsidRPr="00E32225">
        <w:rPr>
          <w:rFonts w:asciiTheme="minorHAnsi" w:hAnsiTheme="minorHAnsi"/>
          <w:sz w:val="20"/>
          <w:szCs w:val="20"/>
          <w:lang w:val="es-419"/>
        </w:rPr>
        <w:t xml:space="preserve"> el número de contrato</w:t>
      </w:r>
      <w:r>
        <w:rPr>
          <w:rFonts w:asciiTheme="minorHAnsi" w:hAnsiTheme="minorHAnsi"/>
          <w:sz w:val="20"/>
          <w:szCs w:val="20"/>
          <w:lang w:val="es-419"/>
        </w:rPr>
        <w:t>.</w:t>
      </w:r>
      <w:r w:rsidR="00BE2E91" w:rsidRPr="00E32225">
        <w:rPr>
          <w:rFonts w:asciiTheme="minorHAnsi" w:hAnsiTheme="minorHAnsi"/>
          <w:sz w:val="20"/>
          <w:szCs w:val="20"/>
          <w:lang w:val="es-419"/>
        </w:rPr>
        <w:t xml:space="preserve"> </w:t>
      </w:r>
    </w:p>
    <w:p w14:paraId="6E3C6FD0" w14:textId="4CF08CE8" w:rsidR="00BE2E91" w:rsidRPr="00E32225" w:rsidRDefault="00BE2E91" w:rsidP="00E27AA3">
      <w:pPr>
        <w:widowControl w:val="0"/>
        <w:numPr>
          <w:ilvl w:val="1"/>
          <w:numId w:val="3"/>
        </w:numPr>
        <w:overflowPunct w:val="0"/>
        <w:autoSpaceDE w:val="0"/>
        <w:autoSpaceDN w:val="0"/>
        <w:adjustRightInd w:val="0"/>
        <w:spacing w:after="0"/>
        <w:jc w:val="both"/>
        <w:rPr>
          <w:rFonts w:asciiTheme="minorHAnsi" w:hAnsiTheme="minorHAnsi"/>
          <w:sz w:val="20"/>
          <w:szCs w:val="20"/>
          <w:lang w:val="es-419"/>
        </w:rPr>
      </w:pPr>
      <w:r w:rsidRPr="00E32225">
        <w:rPr>
          <w:rFonts w:asciiTheme="minorHAnsi" w:hAnsiTheme="minorHAnsi"/>
          <w:sz w:val="20"/>
          <w:szCs w:val="20"/>
          <w:u w:val="single"/>
          <w:lang w:val="es-419"/>
        </w:rPr>
        <w:t xml:space="preserve">no </w:t>
      </w:r>
      <w:r w:rsidR="000A38B6">
        <w:rPr>
          <w:rFonts w:asciiTheme="minorHAnsi" w:hAnsiTheme="minorHAnsi"/>
          <w:sz w:val="20"/>
          <w:szCs w:val="20"/>
          <w:u w:val="single"/>
          <w:lang w:val="es-419"/>
        </w:rPr>
        <w:t>tener</w:t>
      </w:r>
      <w:r w:rsidRPr="00E32225">
        <w:rPr>
          <w:rFonts w:asciiTheme="minorHAnsi" w:hAnsiTheme="minorHAnsi"/>
          <w:sz w:val="20"/>
          <w:szCs w:val="20"/>
          <w:u w:val="single"/>
          <w:lang w:val="es-419"/>
        </w:rPr>
        <w:t xml:space="preserve"> otras marcas</w:t>
      </w:r>
      <w:r w:rsidR="000A38B6">
        <w:rPr>
          <w:rFonts w:asciiTheme="minorHAnsi" w:hAnsiTheme="minorHAnsi"/>
          <w:sz w:val="20"/>
          <w:szCs w:val="20"/>
          <w:u w:val="single"/>
          <w:lang w:val="es-419"/>
        </w:rPr>
        <w:t>.</w:t>
      </w:r>
    </w:p>
    <w:p w14:paraId="1F9A6AFC" w14:textId="01E63F1C" w:rsidR="00BE2E91" w:rsidRPr="00E32225" w:rsidRDefault="00BE2E91" w:rsidP="00E27AA3">
      <w:pPr>
        <w:widowControl w:val="0"/>
        <w:numPr>
          <w:ilvl w:val="1"/>
          <w:numId w:val="11"/>
        </w:numPr>
        <w:overflowPunct w:val="0"/>
        <w:autoSpaceDE w:val="0"/>
        <w:autoSpaceDN w:val="0"/>
        <w:adjustRightInd w:val="0"/>
        <w:spacing w:after="0"/>
        <w:ind w:left="1260" w:right="160" w:hanging="540"/>
        <w:rPr>
          <w:rFonts w:asciiTheme="minorHAnsi" w:hAnsiTheme="minorHAnsi"/>
          <w:sz w:val="20"/>
          <w:szCs w:val="20"/>
          <w:lang w:val="es-419"/>
        </w:rPr>
      </w:pPr>
      <w:r w:rsidRPr="00E32225">
        <w:rPr>
          <w:rFonts w:asciiTheme="minorHAnsi" w:hAnsiTheme="minorHAnsi"/>
          <w:sz w:val="20"/>
          <w:szCs w:val="20"/>
          <w:lang w:val="es-419"/>
        </w:rPr>
        <w:t>Si los sobres no están sellados y marcados como se requiere, el Consejo Noruego para Refugiados rechazará la oferta</w:t>
      </w:r>
      <w:r w:rsidR="000A38B6">
        <w:rPr>
          <w:rFonts w:asciiTheme="minorHAnsi" w:hAnsiTheme="minorHAnsi"/>
          <w:sz w:val="20"/>
          <w:szCs w:val="20"/>
          <w:lang w:val="es-419"/>
        </w:rPr>
        <w:t>.</w:t>
      </w:r>
      <w:r w:rsidRPr="00E32225">
        <w:rPr>
          <w:rFonts w:asciiTheme="minorHAnsi" w:hAnsiTheme="minorHAnsi"/>
          <w:sz w:val="20"/>
          <w:szCs w:val="20"/>
          <w:lang w:val="es-419"/>
        </w:rPr>
        <w:t xml:space="preserve"> </w:t>
      </w:r>
    </w:p>
    <w:p w14:paraId="02071919" w14:textId="77777777" w:rsidR="00BE2E91" w:rsidRPr="00E32225" w:rsidRDefault="00BE2E91" w:rsidP="00BE2E91">
      <w:pPr>
        <w:widowControl w:val="0"/>
        <w:autoSpaceDE w:val="0"/>
        <w:autoSpaceDN w:val="0"/>
        <w:adjustRightInd w:val="0"/>
        <w:spacing w:after="0"/>
        <w:ind w:left="720"/>
        <w:rPr>
          <w:rFonts w:asciiTheme="minorHAnsi" w:hAnsiTheme="minorHAnsi"/>
          <w:sz w:val="20"/>
          <w:szCs w:val="20"/>
          <w:lang w:val="es-419"/>
        </w:rPr>
      </w:pPr>
    </w:p>
    <w:p w14:paraId="655A7580"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sz w:val="20"/>
          <w:szCs w:val="20"/>
          <w:u w:val="single"/>
          <w:lang w:val="es-419"/>
        </w:rPr>
        <w:t>PLAZO PARA LA PRESENTACIÓN DE OFERTAS</w:t>
      </w:r>
    </w:p>
    <w:p w14:paraId="5A5A89CA" w14:textId="3E20134E" w:rsidR="00BE2E91" w:rsidRPr="00E32225" w:rsidRDefault="00BE2E91" w:rsidP="00BE2E91">
      <w:pPr>
        <w:pStyle w:val="Prrafodelista"/>
        <w:widowControl w:val="0"/>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debe recibir las ofertas en la dirección indicada y, a más tardar, en la fecha y hora indicadas en la </w:t>
      </w:r>
      <w:r w:rsidR="000A38B6">
        <w:rPr>
          <w:rFonts w:asciiTheme="minorHAnsi" w:hAnsiTheme="minorHAnsi"/>
          <w:sz w:val="20"/>
          <w:szCs w:val="20"/>
          <w:lang w:val="es-419"/>
        </w:rPr>
        <w:t>s</w:t>
      </w:r>
      <w:r w:rsidRPr="00E32225">
        <w:rPr>
          <w:rFonts w:asciiTheme="minorHAnsi" w:hAnsiTheme="minorHAnsi"/>
          <w:sz w:val="20"/>
          <w:szCs w:val="20"/>
          <w:lang w:val="es-419"/>
        </w:rPr>
        <w:t xml:space="preserve">ección 2: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ferta.</w:t>
      </w:r>
    </w:p>
    <w:p w14:paraId="358E0059" w14:textId="77777777" w:rsidR="00D65518" w:rsidRPr="00E32225" w:rsidRDefault="00D65518" w:rsidP="00AE2EF7">
      <w:pPr>
        <w:pStyle w:val="Prrafodelista"/>
        <w:widowControl w:val="0"/>
        <w:overflowPunct w:val="0"/>
        <w:autoSpaceDE w:val="0"/>
        <w:autoSpaceDN w:val="0"/>
        <w:adjustRightInd w:val="0"/>
        <w:spacing w:after="0"/>
        <w:ind w:right="160"/>
        <w:jc w:val="both"/>
        <w:rPr>
          <w:rFonts w:asciiTheme="minorHAnsi" w:hAnsiTheme="minorHAnsi"/>
          <w:sz w:val="20"/>
          <w:szCs w:val="20"/>
          <w:lang w:val="es-419"/>
        </w:rPr>
      </w:pPr>
    </w:p>
    <w:p w14:paraId="14709CE5" w14:textId="67F0DF51"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OFERTAS</w:t>
      </w:r>
      <w:r w:rsidR="000A38B6">
        <w:rPr>
          <w:rFonts w:asciiTheme="minorHAnsi" w:hAnsiTheme="minorHAnsi"/>
          <w:b/>
          <w:sz w:val="20"/>
          <w:szCs w:val="20"/>
          <w:u w:val="single"/>
          <w:lang w:val="es-419"/>
        </w:rPr>
        <w:t xml:space="preserve"> TARDÍAS</w:t>
      </w:r>
      <w:r w:rsidR="007A63C2">
        <w:rPr>
          <w:rFonts w:asciiTheme="minorHAnsi" w:hAnsiTheme="minorHAnsi"/>
          <w:b/>
          <w:sz w:val="20"/>
          <w:szCs w:val="20"/>
          <w:u w:val="single"/>
          <w:lang w:val="es-419"/>
        </w:rPr>
        <w:t>, RETIRO Y REEMPLAZO DE OFERTAS</w:t>
      </w:r>
      <w:r w:rsidRPr="00E32225">
        <w:rPr>
          <w:rFonts w:asciiTheme="minorHAnsi" w:hAnsiTheme="minorHAnsi"/>
          <w:b/>
          <w:sz w:val="20"/>
          <w:szCs w:val="20"/>
          <w:u w:val="single"/>
          <w:lang w:val="es-419"/>
        </w:rPr>
        <w:t xml:space="preserve"> </w:t>
      </w:r>
    </w:p>
    <w:p w14:paraId="3063BD41" w14:textId="0835916F" w:rsidR="00DF4E3B" w:rsidRPr="00E32225" w:rsidRDefault="00BE2E91" w:rsidP="007A63C2">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no considerará ninguna oferta que llegue después de la fecha límite de presentación como se estipula en la </w:t>
      </w:r>
      <w:r w:rsidR="000A38B6">
        <w:rPr>
          <w:rFonts w:asciiTheme="minorHAnsi" w:hAnsiTheme="minorHAnsi"/>
          <w:sz w:val="20"/>
          <w:szCs w:val="20"/>
          <w:lang w:val="es-419"/>
        </w:rPr>
        <w:t>s</w:t>
      </w:r>
      <w:r w:rsidRPr="00E32225">
        <w:rPr>
          <w:rFonts w:asciiTheme="minorHAnsi" w:hAnsiTheme="minorHAnsi"/>
          <w:sz w:val="20"/>
          <w:szCs w:val="20"/>
          <w:lang w:val="es-419"/>
        </w:rPr>
        <w:t xml:space="preserve">ección 2: Hoja de </w:t>
      </w:r>
      <w:r w:rsidR="000A38B6">
        <w:rPr>
          <w:rFonts w:asciiTheme="minorHAnsi" w:hAnsiTheme="minorHAnsi"/>
          <w:sz w:val="20"/>
          <w:szCs w:val="20"/>
          <w:lang w:val="es-419"/>
        </w:rPr>
        <w:t>d</w:t>
      </w:r>
      <w:r w:rsidRPr="00E32225">
        <w:rPr>
          <w:rFonts w:asciiTheme="minorHAnsi" w:hAnsiTheme="minorHAnsi"/>
          <w:sz w:val="20"/>
          <w:szCs w:val="20"/>
          <w:lang w:val="es-419"/>
        </w:rPr>
        <w:t xml:space="preserve">atos de la </w:t>
      </w:r>
      <w:r w:rsidR="000A38B6">
        <w:rPr>
          <w:rFonts w:asciiTheme="minorHAnsi" w:hAnsiTheme="minorHAnsi"/>
          <w:sz w:val="20"/>
          <w:szCs w:val="20"/>
          <w:lang w:val="es-419"/>
        </w:rPr>
        <w:t>o</w:t>
      </w:r>
      <w:r w:rsidRPr="00E32225">
        <w:rPr>
          <w:rFonts w:asciiTheme="minorHAnsi" w:hAnsiTheme="minorHAnsi"/>
          <w:sz w:val="20"/>
          <w:szCs w:val="20"/>
          <w:lang w:val="es-419"/>
        </w:rPr>
        <w:t>ferta. Cualquier oferta recibida por el Consejo Noruego para Refugiados después de la fecha límite para la presentación de ofertas será declarada tardía y rechazada.</w:t>
      </w:r>
    </w:p>
    <w:p w14:paraId="3F567DDA" w14:textId="239EC333" w:rsidR="00BE2E91" w:rsidRPr="00E32225" w:rsidRDefault="00BE2E91" w:rsidP="00A26257">
      <w:pPr>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Un Oferente </w:t>
      </w:r>
      <w:r w:rsidR="00A30195">
        <w:rPr>
          <w:rFonts w:asciiTheme="minorHAnsi" w:hAnsiTheme="minorHAnsi"/>
          <w:sz w:val="20"/>
          <w:szCs w:val="20"/>
          <w:lang w:val="es-419"/>
        </w:rPr>
        <w:t>podrá</w:t>
      </w:r>
      <w:r w:rsidRPr="00E32225">
        <w:rPr>
          <w:rFonts w:asciiTheme="minorHAnsi" w:hAnsiTheme="minorHAnsi"/>
          <w:sz w:val="20"/>
          <w:szCs w:val="20"/>
          <w:lang w:val="es-419"/>
        </w:rPr>
        <w:t xml:space="preserve"> retirar o reemplazar su oferta después de haberla presentado en cualquier momento </w:t>
      </w:r>
      <w:r w:rsidRPr="00E32225">
        <w:rPr>
          <w:rFonts w:asciiTheme="minorHAnsi" w:hAnsiTheme="minorHAnsi"/>
          <w:sz w:val="20"/>
          <w:szCs w:val="20"/>
          <w:lang w:val="es-419"/>
        </w:rPr>
        <w:lastRenderedPageBreak/>
        <w:t xml:space="preserve">antes de la fecha límite para la presentación de ofertas </w:t>
      </w:r>
      <w:r w:rsidR="00A30195">
        <w:rPr>
          <w:rFonts w:asciiTheme="minorHAnsi" w:hAnsiTheme="minorHAnsi"/>
          <w:sz w:val="20"/>
          <w:szCs w:val="20"/>
          <w:lang w:val="es-419"/>
        </w:rPr>
        <w:t>mediante</w:t>
      </w:r>
      <w:r w:rsidRPr="00E32225">
        <w:rPr>
          <w:rFonts w:asciiTheme="minorHAnsi" w:hAnsiTheme="minorHAnsi"/>
          <w:sz w:val="20"/>
          <w:szCs w:val="20"/>
          <w:lang w:val="es-419"/>
        </w:rPr>
        <w:t xml:space="preserve"> un</w:t>
      </w:r>
      <w:r w:rsidR="00907302">
        <w:rPr>
          <w:rFonts w:asciiTheme="minorHAnsi" w:hAnsiTheme="minorHAnsi"/>
          <w:sz w:val="20"/>
          <w:szCs w:val="20"/>
          <w:lang w:val="es-419"/>
        </w:rPr>
        <w:t xml:space="preserve">a notificación </w:t>
      </w:r>
      <w:r w:rsidRPr="00E32225">
        <w:rPr>
          <w:rFonts w:asciiTheme="minorHAnsi" w:hAnsiTheme="minorHAnsi"/>
          <w:sz w:val="20"/>
          <w:szCs w:val="20"/>
          <w:lang w:val="es-419"/>
        </w:rPr>
        <w:t>por escrito</w:t>
      </w:r>
      <w:r w:rsidR="00A30195">
        <w:rPr>
          <w:rFonts w:asciiTheme="minorHAnsi" w:hAnsiTheme="minorHAnsi"/>
          <w:sz w:val="20"/>
          <w:szCs w:val="20"/>
          <w:lang w:val="es-419"/>
        </w:rPr>
        <w:t xml:space="preserve"> y</w:t>
      </w:r>
      <w:r w:rsidRPr="00E32225">
        <w:rPr>
          <w:rFonts w:asciiTheme="minorHAnsi" w:hAnsiTheme="minorHAnsi"/>
          <w:sz w:val="20"/>
          <w:szCs w:val="20"/>
          <w:lang w:val="es-419"/>
        </w:rPr>
        <w:t xml:space="preserve"> firmad</w:t>
      </w:r>
      <w:r w:rsidR="00907302">
        <w:rPr>
          <w:rFonts w:asciiTheme="minorHAnsi" w:hAnsiTheme="minorHAnsi"/>
          <w:sz w:val="20"/>
          <w:szCs w:val="20"/>
          <w:lang w:val="es-419"/>
        </w:rPr>
        <w:t>a</w:t>
      </w:r>
      <w:r w:rsidRPr="00E32225">
        <w:rPr>
          <w:rFonts w:asciiTheme="minorHAnsi" w:hAnsiTheme="minorHAnsi"/>
          <w:sz w:val="20"/>
          <w:szCs w:val="20"/>
          <w:lang w:val="es-419"/>
        </w:rPr>
        <w:t xml:space="preserve"> por un representante autorizado. </w:t>
      </w:r>
      <w:r w:rsidR="00A30195">
        <w:rPr>
          <w:rFonts w:asciiTheme="minorHAnsi" w:hAnsiTheme="minorHAnsi"/>
          <w:sz w:val="20"/>
          <w:szCs w:val="20"/>
          <w:lang w:val="es-419"/>
        </w:rPr>
        <w:t>Todo</w:t>
      </w:r>
      <w:r w:rsidRPr="00E32225">
        <w:rPr>
          <w:rFonts w:asciiTheme="minorHAnsi" w:hAnsiTheme="minorHAnsi"/>
          <w:sz w:val="20"/>
          <w:szCs w:val="20"/>
          <w:lang w:val="es-419"/>
        </w:rPr>
        <w:t xml:space="preserve"> reemplazo </w:t>
      </w:r>
      <w:r w:rsidR="00A26257">
        <w:rPr>
          <w:rFonts w:asciiTheme="minorHAnsi" w:hAnsiTheme="minorHAnsi"/>
          <w:sz w:val="20"/>
          <w:szCs w:val="20"/>
          <w:lang w:val="es-419"/>
        </w:rPr>
        <w:t>de las ofertas</w:t>
      </w:r>
      <w:r w:rsidRPr="00E32225">
        <w:rPr>
          <w:rFonts w:asciiTheme="minorHAnsi" w:hAnsiTheme="minorHAnsi"/>
          <w:sz w:val="20"/>
          <w:szCs w:val="20"/>
          <w:lang w:val="es-419"/>
        </w:rPr>
        <w:t xml:space="preserve"> debe </w:t>
      </w:r>
      <w:r w:rsidR="00A26257">
        <w:rPr>
          <w:rFonts w:asciiTheme="minorHAnsi" w:hAnsiTheme="minorHAnsi"/>
          <w:sz w:val="20"/>
          <w:szCs w:val="20"/>
          <w:lang w:val="es-419"/>
        </w:rPr>
        <w:t>adjuntarse a</w:t>
      </w:r>
      <w:r w:rsidR="00907302">
        <w:rPr>
          <w:rFonts w:asciiTheme="minorHAnsi" w:hAnsiTheme="minorHAnsi"/>
          <w:sz w:val="20"/>
          <w:szCs w:val="20"/>
          <w:lang w:val="es-419"/>
        </w:rPr>
        <w:t xml:space="preserve"> la notificación </w:t>
      </w:r>
      <w:r w:rsidR="00A26257">
        <w:rPr>
          <w:rFonts w:asciiTheme="minorHAnsi" w:hAnsiTheme="minorHAnsi"/>
          <w:sz w:val="20"/>
          <w:szCs w:val="20"/>
          <w:lang w:val="es-419"/>
        </w:rPr>
        <w:t xml:space="preserve">por </w:t>
      </w:r>
      <w:r w:rsidRPr="00E32225">
        <w:rPr>
          <w:rFonts w:asciiTheme="minorHAnsi" w:hAnsiTheme="minorHAnsi"/>
          <w:sz w:val="20"/>
          <w:szCs w:val="20"/>
          <w:lang w:val="es-419"/>
        </w:rPr>
        <w:t>escri</w:t>
      </w:r>
      <w:r w:rsidR="00A26257">
        <w:rPr>
          <w:rFonts w:asciiTheme="minorHAnsi" w:hAnsiTheme="minorHAnsi"/>
          <w:sz w:val="20"/>
          <w:szCs w:val="20"/>
          <w:lang w:val="es-419"/>
        </w:rPr>
        <w:t>to</w:t>
      </w:r>
      <w:r w:rsidRPr="00E32225">
        <w:rPr>
          <w:rFonts w:asciiTheme="minorHAnsi" w:hAnsiTheme="minorHAnsi"/>
          <w:sz w:val="20"/>
          <w:szCs w:val="20"/>
          <w:lang w:val="es-419"/>
        </w:rPr>
        <w:t xml:space="preserve"> respectiv</w:t>
      </w:r>
      <w:r w:rsidR="00907302">
        <w:rPr>
          <w:rFonts w:asciiTheme="minorHAnsi" w:hAnsiTheme="minorHAnsi"/>
          <w:sz w:val="20"/>
          <w:szCs w:val="20"/>
          <w:lang w:val="es-419"/>
        </w:rPr>
        <w:t>a</w:t>
      </w:r>
      <w:r w:rsidRPr="00E32225">
        <w:rPr>
          <w:rFonts w:asciiTheme="minorHAnsi" w:hAnsiTheme="minorHAnsi"/>
          <w:sz w:val="20"/>
          <w:szCs w:val="20"/>
          <w:lang w:val="es-419"/>
        </w:rPr>
        <w:t>. Tod</w:t>
      </w:r>
      <w:r w:rsidR="00907302">
        <w:rPr>
          <w:rFonts w:asciiTheme="minorHAnsi" w:hAnsiTheme="minorHAnsi"/>
          <w:sz w:val="20"/>
          <w:szCs w:val="20"/>
          <w:lang w:val="es-419"/>
        </w:rPr>
        <w:t>a</w:t>
      </w:r>
      <w:r w:rsidRPr="00E32225">
        <w:rPr>
          <w:rFonts w:asciiTheme="minorHAnsi" w:hAnsiTheme="minorHAnsi"/>
          <w:sz w:val="20"/>
          <w:szCs w:val="20"/>
          <w:lang w:val="es-419"/>
        </w:rPr>
        <w:t>s l</w:t>
      </w:r>
      <w:r w:rsidR="00907302">
        <w:rPr>
          <w:rFonts w:asciiTheme="minorHAnsi" w:hAnsiTheme="minorHAnsi"/>
          <w:sz w:val="20"/>
          <w:szCs w:val="20"/>
          <w:lang w:val="es-419"/>
        </w:rPr>
        <w:t xml:space="preserve">as notificaciones </w:t>
      </w:r>
      <w:r w:rsidRPr="00E32225">
        <w:rPr>
          <w:rFonts w:asciiTheme="minorHAnsi" w:hAnsiTheme="minorHAnsi"/>
          <w:sz w:val="20"/>
          <w:szCs w:val="20"/>
          <w:lang w:val="es-419"/>
        </w:rPr>
        <w:t xml:space="preserve">deben: </w:t>
      </w:r>
    </w:p>
    <w:p w14:paraId="7426E078" w14:textId="4080CC4A" w:rsidR="00BE2E91" w:rsidRPr="00E32225" w:rsidRDefault="00BE2E91" w:rsidP="00E27AA3">
      <w:pPr>
        <w:pStyle w:val="Prrafodelista"/>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lang w:val="es-419"/>
        </w:rPr>
      </w:pPr>
      <w:r w:rsidRPr="00E32225">
        <w:rPr>
          <w:rFonts w:asciiTheme="minorHAnsi" w:hAnsiTheme="minorHAnsi"/>
          <w:sz w:val="20"/>
          <w:szCs w:val="20"/>
          <w:lang w:val="es-419"/>
        </w:rPr>
        <w:t>presenta</w:t>
      </w:r>
      <w:r w:rsidR="00A26257">
        <w:rPr>
          <w:rFonts w:asciiTheme="minorHAnsi" w:hAnsiTheme="minorHAnsi"/>
          <w:sz w:val="20"/>
          <w:szCs w:val="20"/>
          <w:lang w:val="es-419"/>
        </w:rPr>
        <w:t>rse</w:t>
      </w:r>
      <w:r w:rsidRPr="00E32225">
        <w:rPr>
          <w:rFonts w:asciiTheme="minorHAnsi" w:hAnsiTheme="minorHAnsi"/>
          <w:sz w:val="20"/>
          <w:szCs w:val="20"/>
          <w:lang w:val="es-419"/>
        </w:rPr>
        <w:t xml:space="preserve"> como con las </w:t>
      </w:r>
      <w:r w:rsidR="00A26257">
        <w:rPr>
          <w:rFonts w:asciiTheme="minorHAnsi" w:hAnsiTheme="minorHAnsi"/>
          <w:sz w:val="20"/>
          <w:szCs w:val="20"/>
          <w:lang w:val="es-419"/>
        </w:rPr>
        <w:t>c</w:t>
      </w:r>
      <w:r w:rsidRPr="00E32225">
        <w:rPr>
          <w:rFonts w:asciiTheme="minorHAnsi" w:hAnsiTheme="minorHAnsi"/>
          <w:sz w:val="20"/>
          <w:szCs w:val="20"/>
          <w:lang w:val="es-419"/>
        </w:rPr>
        <w:t>láusulas 20 y 21 y</w:t>
      </w:r>
      <w:r w:rsidR="00907302">
        <w:rPr>
          <w:rFonts w:asciiTheme="minorHAnsi" w:hAnsiTheme="minorHAnsi"/>
          <w:sz w:val="20"/>
          <w:szCs w:val="20"/>
          <w:lang w:val="es-419"/>
        </w:rPr>
        <w:t>,</w:t>
      </w:r>
      <w:r w:rsidRPr="00E32225">
        <w:rPr>
          <w:rFonts w:asciiTheme="minorHAnsi" w:hAnsiTheme="minorHAnsi"/>
          <w:sz w:val="20"/>
          <w:szCs w:val="20"/>
          <w:lang w:val="es-419"/>
        </w:rPr>
        <w:t xml:space="preserve"> además, los sobres deberán estar marcados</w:t>
      </w:r>
      <w:r w:rsidR="00E557C9">
        <w:rPr>
          <w:rFonts w:asciiTheme="minorHAnsi" w:hAnsiTheme="minorHAnsi"/>
          <w:sz w:val="20"/>
          <w:szCs w:val="20"/>
          <w:lang w:val="es-419"/>
        </w:rPr>
        <w:t xml:space="preserve"> con claridad</w:t>
      </w:r>
      <w:r w:rsidRPr="00E32225">
        <w:rPr>
          <w:rFonts w:asciiTheme="minorHAnsi" w:hAnsiTheme="minorHAnsi"/>
          <w:sz w:val="20"/>
          <w:szCs w:val="20"/>
          <w:lang w:val="es-419"/>
        </w:rPr>
        <w:t xml:space="preserve"> como </w:t>
      </w:r>
      <w:r w:rsidR="00A26257">
        <w:rPr>
          <w:rFonts w:asciiTheme="minorHAnsi" w:hAnsiTheme="minorHAnsi"/>
          <w:sz w:val="20"/>
          <w:szCs w:val="20"/>
          <w:lang w:val="es-419"/>
        </w:rPr>
        <w:t>«</w:t>
      </w:r>
      <w:r w:rsidRPr="00E32225">
        <w:rPr>
          <w:rFonts w:asciiTheme="minorHAnsi" w:hAnsiTheme="minorHAnsi"/>
          <w:sz w:val="20"/>
          <w:szCs w:val="20"/>
          <w:lang w:val="es-419"/>
        </w:rPr>
        <w:t>RETIRAD</w:t>
      </w:r>
      <w:r w:rsidR="00A26257">
        <w:rPr>
          <w:rFonts w:asciiTheme="minorHAnsi" w:hAnsiTheme="minorHAnsi"/>
          <w:sz w:val="20"/>
          <w:szCs w:val="20"/>
          <w:lang w:val="es-419"/>
        </w:rPr>
        <w:t>O»</w:t>
      </w:r>
      <w:r w:rsidRPr="00E32225">
        <w:rPr>
          <w:rFonts w:asciiTheme="minorHAnsi" w:hAnsiTheme="minorHAnsi"/>
          <w:sz w:val="20"/>
          <w:szCs w:val="20"/>
          <w:lang w:val="es-419"/>
        </w:rPr>
        <w:t xml:space="preserve"> o </w:t>
      </w:r>
      <w:r w:rsidR="00A26257">
        <w:rPr>
          <w:rFonts w:asciiTheme="minorHAnsi" w:hAnsiTheme="minorHAnsi"/>
          <w:sz w:val="20"/>
          <w:szCs w:val="20"/>
          <w:lang w:val="es-419"/>
        </w:rPr>
        <w:t>«</w:t>
      </w:r>
      <w:r w:rsidRPr="00E32225">
        <w:rPr>
          <w:rFonts w:asciiTheme="minorHAnsi" w:hAnsiTheme="minorHAnsi"/>
          <w:sz w:val="20"/>
          <w:szCs w:val="20"/>
          <w:lang w:val="es-419"/>
        </w:rPr>
        <w:t>REEMPLAZ</w:t>
      </w:r>
      <w:r w:rsidR="00A26257">
        <w:rPr>
          <w:rFonts w:asciiTheme="minorHAnsi" w:hAnsiTheme="minorHAnsi"/>
          <w:sz w:val="20"/>
          <w:szCs w:val="20"/>
          <w:lang w:val="es-419"/>
        </w:rPr>
        <w:t>ADO»</w:t>
      </w:r>
      <w:r w:rsidRPr="00E32225">
        <w:rPr>
          <w:rFonts w:asciiTheme="minorHAnsi" w:hAnsiTheme="minorHAnsi"/>
          <w:sz w:val="20"/>
          <w:szCs w:val="20"/>
          <w:lang w:val="es-419"/>
        </w:rPr>
        <w:t xml:space="preserve"> y </w:t>
      </w:r>
    </w:p>
    <w:p w14:paraId="127E585A" w14:textId="0635C4DA" w:rsidR="00BE2E91" w:rsidRPr="00E32225" w:rsidRDefault="00A26257" w:rsidP="00E27AA3">
      <w:pPr>
        <w:pStyle w:val="Prrafodelista"/>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lang w:val="es-419"/>
        </w:rPr>
      </w:pPr>
      <w:r>
        <w:rPr>
          <w:rFonts w:asciiTheme="minorHAnsi" w:hAnsiTheme="minorHAnsi"/>
          <w:sz w:val="20"/>
          <w:szCs w:val="20"/>
          <w:lang w:val="es-419"/>
        </w:rPr>
        <w:t xml:space="preserve">ser </w:t>
      </w:r>
      <w:r w:rsidR="00BE2E91" w:rsidRPr="00E32225">
        <w:rPr>
          <w:rFonts w:asciiTheme="minorHAnsi" w:hAnsiTheme="minorHAnsi"/>
          <w:sz w:val="20"/>
          <w:szCs w:val="20"/>
          <w:lang w:val="es-419"/>
        </w:rPr>
        <w:t>recibid</w:t>
      </w:r>
      <w:r w:rsidR="00907302">
        <w:rPr>
          <w:rFonts w:asciiTheme="minorHAnsi" w:hAnsiTheme="minorHAnsi"/>
          <w:sz w:val="20"/>
          <w:szCs w:val="20"/>
          <w:lang w:val="es-419"/>
        </w:rPr>
        <w:t>as</w:t>
      </w:r>
      <w:r w:rsidR="00BE2E91" w:rsidRPr="00E32225">
        <w:rPr>
          <w:rFonts w:asciiTheme="minorHAnsi" w:hAnsiTheme="minorHAnsi"/>
          <w:sz w:val="20"/>
          <w:szCs w:val="20"/>
          <w:lang w:val="es-419"/>
        </w:rPr>
        <w:t xml:space="preserve"> por el Consejo Noruego para Refugiados antes de la fecha límite para la presentación de ofertas, de conformidad con la </w:t>
      </w:r>
      <w:r>
        <w:rPr>
          <w:rFonts w:asciiTheme="minorHAnsi" w:hAnsiTheme="minorHAnsi"/>
          <w:sz w:val="20"/>
          <w:szCs w:val="20"/>
          <w:lang w:val="es-419"/>
        </w:rPr>
        <w:t>s</w:t>
      </w:r>
      <w:r w:rsidR="00BE2E91" w:rsidRPr="00E32225">
        <w:rPr>
          <w:rFonts w:asciiTheme="minorHAnsi" w:hAnsiTheme="minorHAnsi"/>
          <w:sz w:val="20"/>
          <w:szCs w:val="20"/>
          <w:lang w:val="es-419"/>
        </w:rPr>
        <w:t>ección 2</w:t>
      </w:r>
      <w:r>
        <w:rPr>
          <w:rFonts w:asciiTheme="minorHAnsi" w:hAnsiTheme="minorHAnsi"/>
          <w:sz w:val="20"/>
          <w:szCs w:val="20"/>
          <w:lang w:val="es-419"/>
        </w:rPr>
        <w:t>:</w:t>
      </w:r>
      <w:r w:rsidR="00BE2E91" w:rsidRPr="00E32225">
        <w:rPr>
          <w:rFonts w:asciiTheme="minorHAnsi" w:hAnsiTheme="minorHAnsi"/>
          <w:sz w:val="20"/>
          <w:szCs w:val="20"/>
          <w:lang w:val="es-419"/>
        </w:rPr>
        <w:t xml:space="preserve"> Hoja de </w:t>
      </w:r>
      <w:r>
        <w:rPr>
          <w:rFonts w:asciiTheme="minorHAnsi" w:hAnsiTheme="minorHAnsi"/>
          <w:sz w:val="20"/>
          <w:szCs w:val="20"/>
          <w:lang w:val="es-419"/>
        </w:rPr>
        <w:t>d</w:t>
      </w:r>
      <w:r w:rsidR="00BE2E91" w:rsidRPr="00E32225">
        <w:rPr>
          <w:rFonts w:asciiTheme="minorHAnsi" w:hAnsiTheme="minorHAnsi"/>
          <w:sz w:val="20"/>
          <w:szCs w:val="20"/>
          <w:lang w:val="es-419"/>
        </w:rPr>
        <w:t xml:space="preserve">atos de la </w:t>
      </w:r>
      <w:r>
        <w:rPr>
          <w:rFonts w:asciiTheme="minorHAnsi" w:hAnsiTheme="minorHAnsi"/>
          <w:sz w:val="20"/>
          <w:szCs w:val="20"/>
          <w:lang w:val="es-419"/>
        </w:rPr>
        <w:t>o</w:t>
      </w:r>
      <w:r w:rsidR="00BE2E91" w:rsidRPr="00E32225">
        <w:rPr>
          <w:rFonts w:asciiTheme="minorHAnsi" w:hAnsiTheme="minorHAnsi"/>
          <w:sz w:val="20"/>
          <w:szCs w:val="20"/>
          <w:lang w:val="es-419"/>
        </w:rPr>
        <w:t>ferta</w:t>
      </w:r>
      <w:r>
        <w:rPr>
          <w:rFonts w:asciiTheme="minorHAnsi" w:hAnsiTheme="minorHAnsi"/>
          <w:sz w:val="20"/>
          <w:szCs w:val="20"/>
          <w:lang w:val="es-419"/>
        </w:rPr>
        <w:t>.</w:t>
      </w:r>
      <w:r w:rsidR="00BE2E91" w:rsidRPr="00E32225">
        <w:rPr>
          <w:rFonts w:asciiTheme="minorHAnsi" w:hAnsiTheme="minorHAnsi"/>
          <w:sz w:val="20"/>
          <w:szCs w:val="20"/>
          <w:lang w:val="es-419"/>
        </w:rPr>
        <w:t xml:space="preserve"> </w:t>
      </w:r>
    </w:p>
    <w:p w14:paraId="141038CF" w14:textId="748ABCF0"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Después de la apertura de las ofertas, las modificaciones a </w:t>
      </w:r>
      <w:r w:rsidR="00907302">
        <w:rPr>
          <w:rFonts w:asciiTheme="minorHAnsi" w:hAnsiTheme="minorHAnsi"/>
          <w:sz w:val="20"/>
          <w:szCs w:val="20"/>
          <w:lang w:val="es-419"/>
        </w:rPr>
        <w:t xml:space="preserve">estas </w:t>
      </w:r>
      <w:r w:rsidRPr="00E32225">
        <w:rPr>
          <w:rFonts w:asciiTheme="minorHAnsi" w:hAnsiTheme="minorHAnsi"/>
          <w:sz w:val="20"/>
          <w:szCs w:val="20"/>
          <w:lang w:val="es-419"/>
        </w:rPr>
        <w:t xml:space="preserve">deben documentarse y cualquier discusión </w:t>
      </w:r>
      <w:r w:rsidR="00907302">
        <w:rPr>
          <w:rFonts w:asciiTheme="minorHAnsi" w:hAnsiTheme="minorHAnsi"/>
          <w:sz w:val="20"/>
          <w:szCs w:val="20"/>
          <w:lang w:val="es-419"/>
        </w:rPr>
        <w:t>debe registrarse</w:t>
      </w:r>
      <w:r w:rsidRPr="00E32225">
        <w:rPr>
          <w:rFonts w:asciiTheme="minorHAnsi" w:hAnsiTheme="minorHAnsi"/>
          <w:sz w:val="20"/>
          <w:szCs w:val="20"/>
          <w:lang w:val="es-419"/>
        </w:rPr>
        <w:t xml:space="preserve"> por escrito. Se </w:t>
      </w:r>
      <w:r w:rsidR="00907302">
        <w:rPr>
          <w:rFonts w:asciiTheme="minorHAnsi" w:hAnsiTheme="minorHAnsi"/>
          <w:sz w:val="20"/>
          <w:szCs w:val="20"/>
          <w:lang w:val="es-419"/>
        </w:rPr>
        <w:t>podrá</w:t>
      </w:r>
      <w:r w:rsidRPr="00E32225">
        <w:rPr>
          <w:rFonts w:asciiTheme="minorHAnsi" w:hAnsiTheme="minorHAnsi"/>
          <w:sz w:val="20"/>
          <w:szCs w:val="20"/>
          <w:lang w:val="es-419"/>
        </w:rPr>
        <w:t xml:space="preserve"> retirar una oferta en cualquier etapa</w:t>
      </w:r>
      <w:r w:rsidR="00907302">
        <w:rPr>
          <w:rFonts w:asciiTheme="minorHAnsi" w:hAnsiTheme="minorHAnsi"/>
          <w:sz w:val="20"/>
          <w:szCs w:val="20"/>
          <w:lang w:val="es-419"/>
        </w:rPr>
        <w:t xml:space="preserve"> mediante </w:t>
      </w:r>
      <w:r w:rsidRPr="00E32225">
        <w:rPr>
          <w:rFonts w:asciiTheme="minorHAnsi" w:hAnsiTheme="minorHAnsi"/>
          <w:sz w:val="20"/>
          <w:szCs w:val="20"/>
          <w:lang w:val="es-419"/>
        </w:rPr>
        <w:t xml:space="preserve">notificación por escrito. </w:t>
      </w:r>
    </w:p>
    <w:p w14:paraId="1FCE5425" w14:textId="77777777" w:rsidR="00D65518" w:rsidRPr="00E32225" w:rsidRDefault="00D65518" w:rsidP="00AE2EF7">
      <w:pPr>
        <w:pStyle w:val="Prrafodelista"/>
        <w:widowControl w:val="0"/>
        <w:overflowPunct w:val="0"/>
        <w:autoSpaceDE w:val="0"/>
        <w:autoSpaceDN w:val="0"/>
        <w:adjustRightInd w:val="0"/>
        <w:spacing w:after="0"/>
        <w:ind w:left="1276" w:right="160"/>
        <w:jc w:val="both"/>
        <w:rPr>
          <w:rFonts w:asciiTheme="minorHAnsi" w:hAnsiTheme="minorHAnsi"/>
          <w:sz w:val="20"/>
          <w:szCs w:val="20"/>
          <w:lang w:val="es-419"/>
        </w:rPr>
      </w:pPr>
    </w:p>
    <w:p w14:paraId="40711920" w14:textId="77777777" w:rsidR="00BE2E91" w:rsidRPr="00E32225" w:rsidRDefault="00BE2E91" w:rsidP="00E27AA3">
      <w:pPr>
        <w:pStyle w:val="Prrafodelista"/>
        <w:widowControl w:val="0"/>
        <w:numPr>
          <w:ilvl w:val="0"/>
          <w:numId w:val="11"/>
        </w:numPr>
        <w:autoSpaceDE w:val="0"/>
        <w:autoSpaceDN w:val="0"/>
        <w:adjustRightInd w:val="0"/>
        <w:spacing w:after="0"/>
        <w:rPr>
          <w:rFonts w:asciiTheme="minorHAnsi" w:hAnsiTheme="minorHAnsi"/>
          <w:sz w:val="20"/>
          <w:szCs w:val="20"/>
          <w:lang w:val="es-419"/>
        </w:rPr>
      </w:pPr>
      <w:r w:rsidRPr="00E32225">
        <w:rPr>
          <w:rFonts w:asciiTheme="minorHAnsi" w:hAnsiTheme="minorHAnsi"/>
          <w:b/>
          <w:bCs/>
          <w:iCs/>
          <w:sz w:val="20"/>
          <w:szCs w:val="20"/>
          <w:u w:val="single"/>
          <w:lang w:val="es-419"/>
        </w:rPr>
        <w:t>CONFIDENCIALIDAD</w:t>
      </w:r>
    </w:p>
    <w:p w14:paraId="4DDDB7D7" w14:textId="675BB05B"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información relacionada con </w:t>
      </w:r>
      <w:r w:rsidR="00907302">
        <w:rPr>
          <w:rFonts w:asciiTheme="minorHAnsi" w:hAnsiTheme="minorHAnsi"/>
          <w:sz w:val="20"/>
          <w:szCs w:val="20"/>
          <w:lang w:val="es-419"/>
        </w:rPr>
        <w:t>la revisión</w:t>
      </w:r>
      <w:r w:rsidRPr="00E32225">
        <w:rPr>
          <w:rFonts w:asciiTheme="minorHAnsi" w:hAnsiTheme="minorHAnsi"/>
          <w:sz w:val="20"/>
          <w:szCs w:val="20"/>
          <w:lang w:val="es-419"/>
        </w:rPr>
        <w:t xml:space="preserve">, evaluación, comparación y calificación </w:t>
      </w:r>
      <w:r w:rsidR="00015D34" w:rsidRPr="00E32225">
        <w:rPr>
          <w:rFonts w:asciiTheme="minorHAnsi" w:hAnsiTheme="minorHAnsi"/>
          <w:sz w:val="20"/>
          <w:szCs w:val="20"/>
          <w:lang w:val="es-419"/>
        </w:rPr>
        <w:t xml:space="preserve">posterior </w:t>
      </w:r>
      <w:r w:rsidRPr="00E32225">
        <w:rPr>
          <w:rFonts w:asciiTheme="minorHAnsi" w:hAnsiTheme="minorHAnsi"/>
          <w:sz w:val="20"/>
          <w:szCs w:val="20"/>
          <w:lang w:val="es-419"/>
        </w:rPr>
        <w:t xml:space="preserve">de las ofertas, y la recomendación de adjudicación del contrato, no se divulgarán a los </w:t>
      </w:r>
      <w:r w:rsidR="00907302">
        <w:rPr>
          <w:rFonts w:asciiTheme="minorHAnsi" w:hAnsiTheme="minorHAnsi"/>
          <w:sz w:val="20"/>
          <w:szCs w:val="20"/>
          <w:lang w:val="es-419"/>
        </w:rPr>
        <w:t>O</w:t>
      </w:r>
      <w:r w:rsidR="00917268">
        <w:rPr>
          <w:rFonts w:asciiTheme="minorHAnsi" w:hAnsiTheme="minorHAnsi"/>
          <w:sz w:val="20"/>
          <w:szCs w:val="20"/>
          <w:lang w:val="es-419"/>
        </w:rPr>
        <w:t>ferente</w:t>
      </w:r>
      <w:r w:rsidRPr="00E32225">
        <w:rPr>
          <w:rFonts w:asciiTheme="minorHAnsi" w:hAnsiTheme="minorHAnsi"/>
          <w:sz w:val="20"/>
          <w:szCs w:val="20"/>
          <w:lang w:val="es-419"/>
        </w:rPr>
        <w:t xml:space="preserve">s ni a ninguna otra persona que no esté interesada </w:t>
      </w:r>
      <w:r w:rsidR="00E557C9">
        <w:rPr>
          <w:rFonts w:asciiTheme="minorHAnsi" w:hAnsiTheme="minorHAnsi"/>
          <w:sz w:val="20"/>
          <w:szCs w:val="20"/>
          <w:lang w:val="es-419"/>
        </w:rPr>
        <w:t xml:space="preserve">de forma oficial </w:t>
      </w:r>
      <w:r w:rsidRPr="00E32225">
        <w:rPr>
          <w:rFonts w:asciiTheme="minorHAnsi" w:hAnsiTheme="minorHAnsi"/>
          <w:sz w:val="20"/>
          <w:szCs w:val="20"/>
          <w:lang w:val="es-419"/>
        </w:rPr>
        <w:t>en dicho proceso hasta que se comunique a todos</w:t>
      </w:r>
      <w:r w:rsidR="00907302">
        <w:rPr>
          <w:rFonts w:asciiTheme="minorHAnsi" w:hAnsiTheme="minorHAnsi"/>
          <w:sz w:val="20"/>
          <w:szCs w:val="20"/>
          <w:lang w:val="es-419"/>
        </w:rPr>
        <w:t xml:space="preserve"> los</w:t>
      </w:r>
      <w:r w:rsidRPr="00E32225">
        <w:rPr>
          <w:rFonts w:asciiTheme="minorHAnsi" w:hAnsiTheme="minorHAnsi"/>
          <w:sz w:val="20"/>
          <w:szCs w:val="20"/>
          <w:lang w:val="es-419"/>
        </w:rPr>
        <w:t xml:space="preserve"> </w:t>
      </w:r>
      <w:r w:rsidR="00917268">
        <w:rPr>
          <w:rFonts w:asciiTheme="minorHAnsi" w:hAnsiTheme="minorHAnsi"/>
          <w:sz w:val="20"/>
          <w:szCs w:val="20"/>
          <w:lang w:val="es-419"/>
        </w:rPr>
        <w:t>Oferente</w:t>
      </w:r>
      <w:r w:rsidRPr="00E32225">
        <w:rPr>
          <w:rFonts w:asciiTheme="minorHAnsi" w:hAnsiTheme="minorHAnsi"/>
          <w:sz w:val="20"/>
          <w:szCs w:val="20"/>
          <w:lang w:val="es-419"/>
        </w:rPr>
        <w:t>s</w:t>
      </w:r>
      <w:r w:rsidR="00907302">
        <w:rPr>
          <w:rFonts w:asciiTheme="minorHAnsi" w:hAnsiTheme="minorHAnsi"/>
          <w:sz w:val="20"/>
          <w:szCs w:val="20"/>
          <w:lang w:val="es-419"/>
        </w:rPr>
        <w:t>.</w:t>
      </w:r>
      <w:r w:rsidRPr="00E32225">
        <w:rPr>
          <w:rFonts w:asciiTheme="minorHAnsi" w:hAnsiTheme="minorHAnsi"/>
          <w:sz w:val="20"/>
          <w:szCs w:val="20"/>
          <w:lang w:val="es-419"/>
        </w:rPr>
        <w:t xml:space="preserve"> </w:t>
      </w:r>
    </w:p>
    <w:p w14:paraId="4DE29D6E" w14:textId="1E0E48DD"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Cualquier esfuerzo por parte de un Oferente </w:t>
      </w:r>
      <w:r w:rsidR="00907302">
        <w:rPr>
          <w:rFonts w:asciiTheme="minorHAnsi" w:hAnsiTheme="minorHAnsi"/>
          <w:sz w:val="20"/>
          <w:szCs w:val="20"/>
          <w:lang w:val="es-419"/>
        </w:rPr>
        <w:t>de</w:t>
      </w:r>
      <w:r w:rsidRPr="00E32225">
        <w:rPr>
          <w:rFonts w:asciiTheme="minorHAnsi" w:hAnsiTheme="minorHAnsi"/>
          <w:sz w:val="20"/>
          <w:szCs w:val="20"/>
          <w:lang w:val="es-419"/>
        </w:rPr>
        <w:t xml:space="preserve"> influir </w:t>
      </w:r>
      <w:r w:rsidR="00015D34">
        <w:rPr>
          <w:rFonts w:asciiTheme="minorHAnsi" w:hAnsiTheme="minorHAnsi"/>
          <w:sz w:val="20"/>
          <w:szCs w:val="20"/>
          <w:lang w:val="es-419"/>
        </w:rPr>
        <w:t>en la revisión</w:t>
      </w:r>
      <w:r w:rsidRPr="00E32225">
        <w:rPr>
          <w:rFonts w:asciiTheme="minorHAnsi" w:hAnsiTheme="minorHAnsi"/>
          <w:sz w:val="20"/>
          <w:szCs w:val="20"/>
          <w:lang w:val="es-419"/>
        </w:rPr>
        <w:t xml:space="preserve">, evaluación, comparación y calificación </w:t>
      </w:r>
      <w:r w:rsidR="00015D34">
        <w:rPr>
          <w:rFonts w:asciiTheme="minorHAnsi" w:hAnsiTheme="minorHAnsi"/>
          <w:sz w:val="20"/>
          <w:szCs w:val="20"/>
          <w:lang w:val="es-419"/>
        </w:rPr>
        <w:t xml:space="preserve">posterior </w:t>
      </w:r>
      <w:r w:rsidRPr="00E32225">
        <w:rPr>
          <w:rFonts w:asciiTheme="minorHAnsi" w:hAnsiTheme="minorHAnsi"/>
          <w:sz w:val="20"/>
          <w:szCs w:val="20"/>
          <w:lang w:val="es-419"/>
        </w:rPr>
        <w:t>de las ofertas o</w:t>
      </w:r>
      <w:r w:rsidR="00015D34">
        <w:rPr>
          <w:rFonts w:asciiTheme="minorHAnsi" w:hAnsiTheme="minorHAnsi"/>
          <w:sz w:val="20"/>
          <w:szCs w:val="20"/>
          <w:lang w:val="es-419"/>
        </w:rPr>
        <w:t xml:space="preserve"> en las</w:t>
      </w:r>
      <w:r w:rsidRPr="00E32225">
        <w:rPr>
          <w:rFonts w:asciiTheme="minorHAnsi" w:hAnsiTheme="minorHAnsi"/>
          <w:sz w:val="20"/>
          <w:szCs w:val="20"/>
          <w:lang w:val="es-419"/>
        </w:rPr>
        <w:t xml:space="preserve"> decisiones de adjudicación del contrato</w:t>
      </w:r>
      <w:r w:rsidR="00015D34">
        <w:rPr>
          <w:rFonts w:asciiTheme="minorHAnsi" w:hAnsiTheme="minorHAnsi"/>
          <w:sz w:val="20"/>
          <w:szCs w:val="20"/>
          <w:lang w:val="es-419"/>
        </w:rPr>
        <w:t xml:space="preserve"> por parte de</w:t>
      </w:r>
      <w:r w:rsidR="00015D34" w:rsidRPr="00E32225">
        <w:rPr>
          <w:rFonts w:asciiTheme="minorHAnsi" w:hAnsiTheme="minorHAnsi"/>
          <w:sz w:val="20"/>
          <w:szCs w:val="20"/>
          <w:lang w:val="es-419"/>
        </w:rPr>
        <w:t>l Consejo Noruego para Refugiados</w:t>
      </w:r>
      <w:r w:rsidRPr="00E32225">
        <w:rPr>
          <w:rFonts w:asciiTheme="minorHAnsi" w:hAnsiTheme="minorHAnsi"/>
          <w:sz w:val="20"/>
          <w:szCs w:val="20"/>
          <w:lang w:val="es-419"/>
        </w:rPr>
        <w:t xml:space="preserve"> </w:t>
      </w:r>
      <w:r w:rsidR="00015D34">
        <w:rPr>
          <w:rFonts w:asciiTheme="minorHAnsi" w:hAnsiTheme="minorHAnsi"/>
          <w:sz w:val="20"/>
          <w:szCs w:val="20"/>
          <w:lang w:val="es-419"/>
        </w:rPr>
        <w:t>podrá</w:t>
      </w:r>
      <w:r w:rsidRPr="00E32225">
        <w:rPr>
          <w:rFonts w:asciiTheme="minorHAnsi" w:hAnsiTheme="minorHAnsi"/>
          <w:sz w:val="20"/>
          <w:szCs w:val="20"/>
          <w:lang w:val="es-419"/>
        </w:rPr>
        <w:t xml:space="preserve"> resultar en el rechazo de </w:t>
      </w:r>
      <w:r w:rsidR="00015D34">
        <w:rPr>
          <w:rFonts w:asciiTheme="minorHAnsi" w:hAnsiTheme="minorHAnsi"/>
          <w:sz w:val="20"/>
          <w:szCs w:val="20"/>
          <w:lang w:val="es-419"/>
        </w:rPr>
        <w:t>la</w:t>
      </w:r>
      <w:r w:rsidRPr="00E32225">
        <w:rPr>
          <w:rFonts w:asciiTheme="minorHAnsi" w:hAnsiTheme="minorHAnsi"/>
          <w:sz w:val="20"/>
          <w:szCs w:val="20"/>
          <w:lang w:val="es-419"/>
        </w:rPr>
        <w:t xml:space="preserve"> oferta. </w:t>
      </w:r>
    </w:p>
    <w:p w14:paraId="09BE5523" w14:textId="5D14BA5B" w:rsidR="00BE2E91" w:rsidRPr="00E32225" w:rsidRDefault="00BE2E91"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Desde el momento de la apertura de la </w:t>
      </w:r>
      <w:r w:rsidR="005C325D">
        <w:rPr>
          <w:rFonts w:asciiTheme="minorHAnsi" w:hAnsiTheme="minorHAnsi"/>
          <w:sz w:val="20"/>
          <w:szCs w:val="20"/>
          <w:lang w:val="es-419"/>
        </w:rPr>
        <w:t>oferta</w:t>
      </w:r>
      <w:r w:rsidRPr="00E32225">
        <w:rPr>
          <w:rFonts w:asciiTheme="minorHAnsi" w:hAnsiTheme="minorHAnsi"/>
          <w:sz w:val="20"/>
          <w:szCs w:val="20"/>
          <w:lang w:val="es-419"/>
        </w:rPr>
        <w:t xml:space="preserve"> hasta el momento de la adjudicación del Contrato, si algún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desea comunicarse con el Consejo Noruego para Refugiados sobre cualquier asunto relacionado con el proceso de licitación, debe hacerlo por escrito. </w:t>
      </w:r>
    </w:p>
    <w:p w14:paraId="49981211" w14:textId="77777777" w:rsidR="00D65518" w:rsidRPr="00E32225" w:rsidRDefault="00D65518" w:rsidP="00AE2EF7">
      <w:pPr>
        <w:widowControl w:val="0"/>
        <w:overflowPunct w:val="0"/>
        <w:autoSpaceDE w:val="0"/>
        <w:autoSpaceDN w:val="0"/>
        <w:adjustRightInd w:val="0"/>
        <w:spacing w:after="0"/>
        <w:ind w:right="160"/>
        <w:jc w:val="both"/>
        <w:rPr>
          <w:rFonts w:asciiTheme="minorHAnsi" w:hAnsiTheme="minorHAnsi"/>
          <w:sz w:val="20"/>
          <w:szCs w:val="20"/>
          <w:lang w:val="es-419"/>
        </w:rPr>
      </w:pPr>
    </w:p>
    <w:p w14:paraId="333A9814" w14:textId="77777777" w:rsidR="00BE2E91" w:rsidRPr="00E32225" w:rsidRDefault="00BE2E91"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ACLARACIÓN DE OFERTAS</w:t>
      </w:r>
    </w:p>
    <w:p w14:paraId="69E911A0" w14:textId="243F3DD9" w:rsidR="00BE2E91" w:rsidRPr="00E32225" w:rsidRDefault="00BE2E91" w:rsidP="00BE2E91">
      <w:pPr>
        <w:widowControl w:val="0"/>
        <w:overflowPunct w:val="0"/>
        <w:autoSpaceDE w:val="0"/>
        <w:autoSpaceDN w:val="0"/>
        <w:adjustRightInd w:val="0"/>
        <w:spacing w:after="0"/>
        <w:ind w:left="720" w:right="160"/>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w:t>
      </w:r>
      <w:r w:rsidR="005C325D">
        <w:rPr>
          <w:rFonts w:asciiTheme="minorHAnsi" w:hAnsiTheme="minorHAnsi"/>
          <w:sz w:val="20"/>
          <w:szCs w:val="20"/>
          <w:lang w:val="es-419"/>
        </w:rPr>
        <w:t>podrá</w:t>
      </w:r>
      <w:r w:rsidRPr="00E32225">
        <w:rPr>
          <w:rFonts w:asciiTheme="minorHAnsi" w:hAnsiTheme="minorHAnsi"/>
          <w:sz w:val="20"/>
          <w:szCs w:val="20"/>
          <w:lang w:val="es-419"/>
        </w:rPr>
        <w:t xml:space="preserve">, a su discreción, pedirle a cualquier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una aclaración de su Oferta. La solicitud de aclaración </w:t>
      </w:r>
      <w:r w:rsidR="005C325D">
        <w:rPr>
          <w:rFonts w:asciiTheme="minorHAnsi" w:hAnsiTheme="minorHAnsi"/>
          <w:sz w:val="20"/>
          <w:szCs w:val="20"/>
          <w:lang w:val="es-419"/>
        </w:rPr>
        <w:t>del</w:t>
      </w:r>
      <w:r w:rsidRPr="00E32225">
        <w:rPr>
          <w:rFonts w:asciiTheme="minorHAnsi" w:hAnsiTheme="minorHAnsi"/>
          <w:sz w:val="20"/>
          <w:szCs w:val="20"/>
          <w:lang w:val="es-419"/>
        </w:rPr>
        <w:t xml:space="preserve"> Consejo Noruego para Refugiados y la respuesta se harán por escrito. No se considerará ninguna aclaración presentada por un Oferente que no responda a una solicitud del Consejo Noruego para Refugiados. Todas las solicitudes de aclaraciones se copiarán a todos los </w:t>
      </w:r>
      <w:r w:rsidR="00917268">
        <w:rPr>
          <w:rFonts w:asciiTheme="minorHAnsi" w:hAnsiTheme="minorHAnsi"/>
          <w:sz w:val="20"/>
          <w:szCs w:val="20"/>
          <w:lang w:val="es-419"/>
        </w:rPr>
        <w:t>oferente</w:t>
      </w:r>
      <w:r w:rsidRPr="00E32225">
        <w:rPr>
          <w:rFonts w:asciiTheme="minorHAnsi" w:hAnsiTheme="minorHAnsi"/>
          <w:sz w:val="20"/>
          <w:szCs w:val="20"/>
          <w:lang w:val="es-419"/>
        </w:rPr>
        <w:t>s con fines informativos.</w:t>
      </w:r>
      <w:r w:rsidR="00055090">
        <w:rPr>
          <w:rFonts w:asciiTheme="minorHAnsi" w:hAnsiTheme="minorHAnsi"/>
          <w:sz w:val="20"/>
          <w:szCs w:val="20"/>
          <w:lang w:val="es-419"/>
        </w:rPr>
        <w:t xml:space="preserve"> </w:t>
      </w:r>
      <w:r w:rsidRPr="00E32225">
        <w:rPr>
          <w:rFonts w:asciiTheme="minorHAnsi" w:hAnsiTheme="minorHAnsi"/>
          <w:sz w:val="20"/>
          <w:szCs w:val="20"/>
          <w:lang w:val="es-419"/>
        </w:rPr>
        <w:t xml:space="preserve">No se permitirá ningún cambio en el precio o </w:t>
      </w:r>
      <w:r w:rsidR="005C325D">
        <w:rPr>
          <w:rFonts w:asciiTheme="minorHAnsi" w:hAnsiTheme="minorHAnsi"/>
          <w:sz w:val="20"/>
          <w:szCs w:val="20"/>
          <w:lang w:val="es-419"/>
        </w:rPr>
        <w:t>contenido</w:t>
      </w:r>
      <w:r w:rsidRPr="00E32225">
        <w:rPr>
          <w:rFonts w:asciiTheme="minorHAnsi" w:hAnsiTheme="minorHAnsi"/>
          <w:sz w:val="20"/>
          <w:szCs w:val="20"/>
          <w:lang w:val="es-419"/>
        </w:rPr>
        <w:t xml:space="preserve"> de la oferta, excepto para confirmar la corrección de errores.</w:t>
      </w:r>
    </w:p>
    <w:p w14:paraId="322EF081" w14:textId="77777777" w:rsidR="00D65518" w:rsidRPr="00E32225" w:rsidRDefault="00D65518" w:rsidP="00AE2EF7">
      <w:pPr>
        <w:widowControl w:val="0"/>
        <w:overflowPunct w:val="0"/>
        <w:autoSpaceDE w:val="0"/>
        <w:autoSpaceDN w:val="0"/>
        <w:adjustRightInd w:val="0"/>
        <w:spacing w:after="0"/>
        <w:ind w:left="720" w:right="160"/>
        <w:jc w:val="both"/>
        <w:rPr>
          <w:rFonts w:asciiTheme="minorHAnsi" w:hAnsiTheme="minorHAnsi"/>
          <w:sz w:val="20"/>
          <w:szCs w:val="20"/>
          <w:lang w:val="es-419"/>
        </w:rPr>
      </w:pPr>
    </w:p>
    <w:p w14:paraId="022C176F" w14:textId="77777777" w:rsidR="004B41E8" w:rsidRPr="00E32225" w:rsidRDefault="004B41E8"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u w:val="single"/>
          <w:lang w:val="es-419"/>
        </w:rPr>
      </w:pPr>
      <w:r w:rsidRPr="00E32225">
        <w:rPr>
          <w:rFonts w:asciiTheme="minorHAnsi" w:hAnsiTheme="minorHAnsi"/>
          <w:b/>
          <w:sz w:val="20"/>
          <w:szCs w:val="20"/>
          <w:u w:val="single"/>
          <w:lang w:val="es-419"/>
        </w:rPr>
        <w:t>VALIDACIÓN DE OFERTAS</w:t>
      </w:r>
    </w:p>
    <w:p w14:paraId="708BAD6D" w14:textId="1576AC09" w:rsidR="004B41E8" w:rsidRPr="00E32225" w:rsidRDefault="004B41E8"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determinación del Consejo Noruego para Refugiados de la validez de una Oferta se basará en el contenido de la oferta en sí, que no puede corregirse si se determina que no es válida. </w:t>
      </w:r>
    </w:p>
    <w:p w14:paraId="39891FF8" w14:textId="55756319" w:rsidR="004B41E8" w:rsidRPr="00E32225" w:rsidRDefault="004B41E8"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Una oferta válida es aquella que cumple con todos los términos, </w:t>
      </w:r>
      <w:r w:rsidR="005C325D">
        <w:rPr>
          <w:rFonts w:asciiTheme="minorHAnsi" w:hAnsiTheme="minorHAnsi"/>
          <w:sz w:val="20"/>
          <w:szCs w:val="20"/>
          <w:lang w:val="es-419"/>
        </w:rPr>
        <w:t xml:space="preserve">las </w:t>
      </w:r>
      <w:r w:rsidRPr="00E32225">
        <w:rPr>
          <w:rFonts w:asciiTheme="minorHAnsi" w:hAnsiTheme="minorHAnsi"/>
          <w:sz w:val="20"/>
          <w:szCs w:val="20"/>
          <w:lang w:val="es-419"/>
        </w:rPr>
        <w:t xml:space="preserve">condiciones y </w:t>
      </w:r>
      <w:r w:rsidR="005C325D">
        <w:rPr>
          <w:rFonts w:asciiTheme="minorHAnsi" w:hAnsiTheme="minorHAnsi"/>
          <w:sz w:val="20"/>
          <w:szCs w:val="20"/>
          <w:lang w:val="es-419"/>
        </w:rPr>
        <w:t xml:space="preserve">las </w:t>
      </w:r>
      <w:r w:rsidRPr="00E32225">
        <w:rPr>
          <w:rFonts w:asciiTheme="minorHAnsi" w:hAnsiTheme="minorHAnsi"/>
          <w:sz w:val="20"/>
          <w:szCs w:val="20"/>
          <w:lang w:val="es-419"/>
        </w:rPr>
        <w:t>especificaciones del Documento de Licitación, sin desviaciones u omisiones</w:t>
      </w:r>
      <w:r w:rsidR="005C325D">
        <w:rPr>
          <w:rFonts w:asciiTheme="minorHAnsi" w:hAnsiTheme="minorHAnsi"/>
          <w:sz w:val="20"/>
          <w:szCs w:val="20"/>
          <w:lang w:val="es-419"/>
        </w:rPr>
        <w:t xml:space="preserve"> </w:t>
      </w:r>
      <w:r w:rsidRPr="00E32225">
        <w:rPr>
          <w:rFonts w:asciiTheme="minorHAnsi" w:hAnsiTheme="minorHAnsi"/>
          <w:sz w:val="20"/>
          <w:szCs w:val="20"/>
          <w:lang w:val="es-419"/>
        </w:rPr>
        <w:t>que</w:t>
      </w:r>
      <w:r w:rsidR="005C325D">
        <w:rPr>
          <w:rFonts w:asciiTheme="minorHAnsi" w:hAnsiTheme="minorHAnsi"/>
          <w:sz w:val="20"/>
          <w:szCs w:val="20"/>
          <w:lang w:val="es-419"/>
        </w:rPr>
        <w:t>:</w:t>
      </w:r>
      <w:r w:rsidRPr="00E32225">
        <w:rPr>
          <w:rFonts w:asciiTheme="minorHAnsi" w:hAnsiTheme="minorHAnsi"/>
          <w:sz w:val="20"/>
          <w:szCs w:val="20"/>
          <w:lang w:val="es-419"/>
        </w:rPr>
        <w:t xml:space="preserve"> </w:t>
      </w:r>
    </w:p>
    <w:p w14:paraId="643AB988" w14:textId="071D4181" w:rsidR="004B41E8" w:rsidRPr="00E32225" w:rsidRDefault="00B13A44" w:rsidP="00E27AA3">
      <w:pPr>
        <w:pStyle w:val="Prrafodelista"/>
        <w:widowControl w:val="0"/>
        <w:numPr>
          <w:ilvl w:val="0"/>
          <w:numId w:val="15"/>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afect</w:t>
      </w:r>
      <w:r>
        <w:rPr>
          <w:rFonts w:asciiTheme="minorHAnsi" w:hAnsiTheme="minorHAnsi"/>
          <w:sz w:val="20"/>
          <w:szCs w:val="20"/>
          <w:lang w:val="es-419"/>
        </w:rPr>
        <w:t>en</w:t>
      </w:r>
      <w:r w:rsidRPr="00E32225">
        <w:rPr>
          <w:rFonts w:asciiTheme="minorHAnsi" w:hAnsiTheme="minorHAnsi"/>
          <w:sz w:val="20"/>
          <w:szCs w:val="20"/>
          <w:lang w:val="es-419"/>
        </w:rPr>
        <w:t xml:space="preserve"> o podría</w:t>
      </w:r>
      <w:r>
        <w:rPr>
          <w:rFonts w:asciiTheme="minorHAnsi" w:hAnsiTheme="minorHAnsi"/>
          <w:sz w:val="20"/>
          <w:szCs w:val="20"/>
          <w:lang w:val="es-419"/>
        </w:rPr>
        <w:t>n</w:t>
      </w:r>
      <w:r w:rsidRPr="00E32225">
        <w:rPr>
          <w:rFonts w:asciiTheme="minorHAnsi" w:hAnsiTheme="minorHAnsi"/>
          <w:sz w:val="20"/>
          <w:szCs w:val="20"/>
          <w:lang w:val="es-419"/>
        </w:rPr>
        <w:t xml:space="preserve"> afectar </w:t>
      </w:r>
      <w:r w:rsidR="004B41E8" w:rsidRPr="00E32225">
        <w:rPr>
          <w:rFonts w:asciiTheme="minorHAnsi" w:hAnsiTheme="minorHAnsi"/>
          <w:sz w:val="20"/>
          <w:szCs w:val="20"/>
          <w:lang w:val="es-419"/>
        </w:rPr>
        <w:t xml:space="preserve">el alcance, la calidad o </w:t>
      </w:r>
      <w:r w:rsidR="005C325D">
        <w:rPr>
          <w:rFonts w:asciiTheme="minorHAnsi" w:hAnsiTheme="minorHAnsi"/>
          <w:sz w:val="20"/>
          <w:szCs w:val="20"/>
          <w:lang w:val="es-419"/>
        </w:rPr>
        <w:t xml:space="preserve">la ejecución </w:t>
      </w:r>
      <w:r w:rsidR="004B41E8" w:rsidRPr="00E32225">
        <w:rPr>
          <w:rFonts w:asciiTheme="minorHAnsi" w:hAnsiTheme="minorHAnsi"/>
          <w:sz w:val="20"/>
          <w:szCs w:val="20"/>
          <w:lang w:val="es-419"/>
        </w:rPr>
        <w:t xml:space="preserve">de las Obras especificadas en el Contrato; o </w:t>
      </w:r>
    </w:p>
    <w:p w14:paraId="7BE9344B" w14:textId="79F57AD6" w:rsidR="008114AB" w:rsidRPr="004F7B06" w:rsidRDefault="004B41E8" w:rsidP="003C4194">
      <w:pPr>
        <w:pStyle w:val="Prrafodelista"/>
        <w:widowControl w:val="0"/>
        <w:numPr>
          <w:ilvl w:val="0"/>
          <w:numId w:val="15"/>
        </w:numPr>
        <w:overflowPunct w:val="0"/>
        <w:autoSpaceDE w:val="0"/>
        <w:autoSpaceDN w:val="0"/>
        <w:adjustRightInd w:val="0"/>
        <w:spacing w:after="0"/>
        <w:ind w:right="160"/>
        <w:jc w:val="both"/>
        <w:rPr>
          <w:rFonts w:asciiTheme="minorHAnsi" w:hAnsiTheme="minorHAnsi"/>
          <w:sz w:val="20"/>
          <w:szCs w:val="20"/>
          <w:lang w:val="es-419"/>
        </w:rPr>
      </w:pPr>
      <w:r w:rsidRPr="004F7B06">
        <w:rPr>
          <w:rFonts w:asciiTheme="minorHAnsi" w:hAnsiTheme="minorHAnsi"/>
          <w:sz w:val="20"/>
          <w:szCs w:val="20"/>
          <w:lang w:val="es-419"/>
        </w:rPr>
        <w:t>limit</w:t>
      </w:r>
      <w:r w:rsidR="00B13A44" w:rsidRPr="004F7B06">
        <w:rPr>
          <w:rFonts w:asciiTheme="minorHAnsi" w:hAnsiTheme="minorHAnsi"/>
          <w:sz w:val="20"/>
          <w:szCs w:val="20"/>
          <w:lang w:val="es-419"/>
        </w:rPr>
        <w:t>en o podrían limitar</w:t>
      </w:r>
      <w:r w:rsidRPr="004F7B06">
        <w:rPr>
          <w:rFonts w:asciiTheme="minorHAnsi" w:hAnsiTheme="minorHAnsi"/>
          <w:sz w:val="20"/>
          <w:szCs w:val="20"/>
          <w:lang w:val="es-419"/>
        </w:rPr>
        <w:t xml:space="preserve"> de manera sustancial los derechos del Consejo Noruego para Refugiados o las obligaciones del Oferente en virtud del Contrat</w:t>
      </w:r>
      <w:r w:rsidR="00B13A44" w:rsidRPr="004F7B06">
        <w:rPr>
          <w:rFonts w:asciiTheme="minorHAnsi" w:hAnsiTheme="minorHAnsi"/>
          <w:sz w:val="20"/>
          <w:szCs w:val="20"/>
          <w:lang w:val="es-419"/>
        </w:rPr>
        <w:t>o.</w:t>
      </w:r>
    </w:p>
    <w:p w14:paraId="2BB42F5A" w14:textId="77777777" w:rsidR="00CF5B64" w:rsidRPr="00E32225" w:rsidRDefault="00CF5B64" w:rsidP="00AE2EF7">
      <w:pPr>
        <w:widowControl w:val="0"/>
        <w:tabs>
          <w:tab w:val="num" w:pos="1560"/>
        </w:tabs>
        <w:overflowPunct w:val="0"/>
        <w:autoSpaceDE w:val="0"/>
        <w:autoSpaceDN w:val="0"/>
        <w:adjustRightInd w:val="0"/>
        <w:spacing w:after="0"/>
        <w:ind w:left="2127"/>
        <w:jc w:val="both"/>
        <w:rPr>
          <w:rFonts w:asciiTheme="minorHAnsi" w:hAnsiTheme="minorHAnsi"/>
          <w:sz w:val="20"/>
          <w:szCs w:val="20"/>
          <w:lang w:val="es-419"/>
        </w:rPr>
      </w:pPr>
    </w:p>
    <w:p w14:paraId="3A8963FE" w14:textId="77777777" w:rsidR="00D83BFB" w:rsidRPr="00E32225" w:rsidRDefault="00DF4E3B"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b/>
          <w:sz w:val="20"/>
          <w:szCs w:val="20"/>
          <w:highlight w:val="yellow"/>
          <w:u w:val="single"/>
          <w:lang w:val="es-419"/>
        </w:rPr>
      </w:pPr>
      <w:r w:rsidRPr="00E32225">
        <w:rPr>
          <w:rFonts w:asciiTheme="minorHAnsi" w:hAnsiTheme="minorHAnsi"/>
          <w:b/>
          <w:sz w:val="20"/>
          <w:szCs w:val="20"/>
          <w:highlight w:val="yellow"/>
          <w:u w:val="single"/>
          <w:lang w:val="es-419"/>
        </w:rPr>
        <w:t>EVALUACIÓN DE LA OFERTA</w:t>
      </w:r>
    </w:p>
    <w:p w14:paraId="43CDC803" w14:textId="734987E0" w:rsidR="00D83BFB" w:rsidRDefault="00D83BFB"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El Consejo Noruego para Refugiados </w:t>
      </w:r>
      <w:r w:rsidR="00B13A44">
        <w:rPr>
          <w:rFonts w:asciiTheme="minorHAnsi" w:hAnsiTheme="minorHAnsi"/>
          <w:sz w:val="20"/>
          <w:szCs w:val="20"/>
          <w:lang w:val="es-419"/>
        </w:rPr>
        <w:t>revisará</w:t>
      </w:r>
      <w:r w:rsidRPr="00E32225">
        <w:rPr>
          <w:rFonts w:asciiTheme="minorHAnsi" w:hAnsiTheme="minorHAnsi"/>
          <w:sz w:val="20"/>
          <w:szCs w:val="20"/>
          <w:lang w:val="es-419"/>
        </w:rPr>
        <w:t xml:space="preserve"> la documentación legal y otra información presentada por los Oferentes para verificar la elegibilidad, y luego revisará y puntuará las ofertas de acuerdo con los siguientes criterios</w:t>
      </w:r>
      <w:r w:rsidR="00B13A44">
        <w:rPr>
          <w:rFonts w:asciiTheme="minorHAnsi" w:hAnsiTheme="minorHAnsi"/>
          <w:sz w:val="20"/>
          <w:szCs w:val="20"/>
          <w:lang w:val="es-419"/>
        </w:rPr>
        <w:t>:</w:t>
      </w:r>
      <w:r w:rsidRPr="00E32225">
        <w:rPr>
          <w:rFonts w:asciiTheme="minorHAnsi" w:hAnsiTheme="minorHAnsi"/>
          <w:sz w:val="20"/>
          <w:szCs w:val="20"/>
          <w:lang w:val="es-419"/>
        </w:rPr>
        <w:t xml:space="preserve"> </w:t>
      </w:r>
    </w:p>
    <w:p w14:paraId="609C6A2A" w14:textId="2957D051" w:rsidR="00F17681" w:rsidRDefault="00F17681"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Tiempo de entrega</w:t>
      </w:r>
    </w:p>
    <w:p w14:paraId="59551B00" w14:textId="77777777" w:rsidR="00F17681" w:rsidRDefault="00F17681"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Calidad del producto según especificaciones requeridas. NRC evalúa muestras para análisis</w:t>
      </w:r>
    </w:p>
    <w:p w14:paraId="67371CE2" w14:textId="77777777" w:rsidR="00F17681" w:rsidRDefault="00F17681"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Precio en comparación con la tarifa establecida por NRC</w:t>
      </w:r>
    </w:p>
    <w:p w14:paraId="2DE892F1" w14:textId="77777777" w:rsidR="00597A64" w:rsidRDefault="00F17681"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lastRenderedPageBreak/>
        <w:t>Adhesión a las políticas éticas, ambientales y de anticorrupción de NRC</w:t>
      </w:r>
    </w:p>
    <w:p w14:paraId="1464FF0C" w14:textId="77777777" w:rsidR="00597A64" w:rsidRDefault="00597A64"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 xml:space="preserve">Experiencia relevante con el servicio requerido bajo este contrato. El proveedor debe de proporcionar documentación para demostrar la experiencia relevante (contratos, </w:t>
      </w:r>
      <w:proofErr w:type="spellStart"/>
      <w:r>
        <w:rPr>
          <w:rFonts w:asciiTheme="minorHAnsi" w:hAnsiTheme="minorHAnsi"/>
          <w:sz w:val="20"/>
          <w:szCs w:val="20"/>
          <w:highlight w:val="yellow"/>
          <w:lang w:val="es-419"/>
        </w:rPr>
        <w:t>certificacdos</w:t>
      </w:r>
      <w:proofErr w:type="spellEnd"/>
      <w:r>
        <w:rPr>
          <w:rFonts w:asciiTheme="minorHAnsi" w:hAnsiTheme="minorHAnsi"/>
          <w:sz w:val="20"/>
          <w:szCs w:val="20"/>
          <w:highlight w:val="yellow"/>
          <w:lang w:val="es-419"/>
        </w:rPr>
        <w:t xml:space="preserve"> de finalización etc.)</w:t>
      </w:r>
    </w:p>
    <w:p w14:paraId="7BC13A77" w14:textId="77777777" w:rsidR="00597A64" w:rsidRDefault="00597A64"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Capacidad para cumplir los requisitos del contrato (incluida la capacidad financiera</w:t>
      </w:r>
    </w:p>
    <w:p w14:paraId="28DF71D8" w14:textId="45F58EFA" w:rsidR="00F17681" w:rsidRDefault="00597A64" w:rsidP="00E27AA3">
      <w:pPr>
        <w:pStyle w:val="Prrafodelista"/>
        <w:widowControl w:val="0"/>
        <w:numPr>
          <w:ilvl w:val="0"/>
          <w:numId w:val="23"/>
        </w:numPr>
        <w:overflowPunct w:val="0"/>
        <w:autoSpaceDE w:val="0"/>
        <w:autoSpaceDN w:val="0"/>
        <w:adjustRightInd w:val="0"/>
        <w:spacing w:after="0"/>
        <w:ind w:right="160"/>
        <w:jc w:val="both"/>
        <w:rPr>
          <w:rFonts w:asciiTheme="minorHAnsi" w:hAnsiTheme="minorHAnsi"/>
          <w:sz w:val="20"/>
          <w:szCs w:val="20"/>
          <w:highlight w:val="yellow"/>
          <w:lang w:val="es-419"/>
        </w:rPr>
      </w:pPr>
      <w:r>
        <w:rPr>
          <w:rFonts w:asciiTheme="minorHAnsi" w:hAnsiTheme="minorHAnsi"/>
          <w:sz w:val="20"/>
          <w:szCs w:val="20"/>
          <w:highlight w:val="yellow"/>
          <w:lang w:val="es-419"/>
        </w:rPr>
        <w:t>Minuciosidad en la preparación de cotizaciones</w:t>
      </w:r>
      <w:r w:rsidR="00F17681">
        <w:rPr>
          <w:rFonts w:asciiTheme="minorHAnsi" w:hAnsiTheme="minorHAnsi"/>
          <w:sz w:val="20"/>
          <w:szCs w:val="20"/>
          <w:highlight w:val="yellow"/>
          <w:lang w:val="es-419"/>
        </w:rPr>
        <w:t xml:space="preserve"> </w:t>
      </w:r>
    </w:p>
    <w:p w14:paraId="6C484EB1" w14:textId="578A6085" w:rsidR="00C027B4" w:rsidRPr="00E32225" w:rsidRDefault="00D83BFB"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En el caso de que dos </w:t>
      </w:r>
      <w:r w:rsidR="002F3641">
        <w:rPr>
          <w:rFonts w:asciiTheme="minorHAnsi" w:hAnsiTheme="minorHAnsi"/>
          <w:sz w:val="20"/>
          <w:szCs w:val="20"/>
          <w:lang w:val="es-419"/>
        </w:rPr>
        <w:t xml:space="preserve">proveedores </w:t>
      </w:r>
      <w:r w:rsidRPr="00E32225">
        <w:rPr>
          <w:rFonts w:asciiTheme="minorHAnsi" w:hAnsiTheme="minorHAnsi"/>
          <w:sz w:val="20"/>
          <w:szCs w:val="20"/>
          <w:lang w:val="es-419"/>
        </w:rPr>
        <w:t xml:space="preserve">obtengan el mismo puntaje en la evaluación, </w:t>
      </w:r>
      <w:r w:rsidR="00B13A44" w:rsidRPr="00E32225">
        <w:rPr>
          <w:rFonts w:asciiTheme="minorHAnsi" w:hAnsiTheme="minorHAnsi"/>
          <w:sz w:val="20"/>
          <w:szCs w:val="20"/>
          <w:lang w:val="es-419"/>
        </w:rPr>
        <w:t xml:space="preserve">se adjudicará el contrato </w:t>
      </w:r>
      <w:r w:rsidR="00B13A44">
        <w:rPr>
          <w:rFonts w:asciiTheme="minorHAnsi" w:hAnsiTheme="minorHAnsi"/>
          <w:sz w:val="20"/>
          <w:szCs w:val="20"/>
          <w:lang w:val="es-419"/>
        </w:rPr>
        <w:t>a</w:t>
      </w:r>
      <w:r w:rsidRPr="00E32225">
        <w:rPr>
          <w:rFonts w:asciiTheme="minorHAnsi" w:hAnsiTheme="minorHAnsi"/>
          <w:sz w:val="20"/>
          <w:szCs w:val="20"/>
          <w:lang w:val="es-419"/>
        </w:rPr>
        <w:t>l q</w:t>
      </w:r>
      <w:r w:rsidR="00C07ED8">
        <w:rPr>
          <w:rFonts w:asciiTheme="minorHAnsi" w:hAnsiTheme="minorHAnsi"/>
          <w:sz w:val="20"/>
          <w:szCs w:val="20"/>
          <w:lang w:val="es-419"/>
        </w:rPr>
        <w:t>ue tenga la calificación</w:t>
      </w:r>
      <w:r w:rsidRPr="00E32225">
        <w:rPr>
          <w:rFonts w:asciiTheme="minorHAnsi" w:hAnsiTheme="minorHAnsi"/>
          <w:sz w:val="20"/>
          <w:szCs w:val="20"/>
          <w:lang w:val="es-419"/>
        </w:rPr>
        <w:t xml:space="preserve"> más alta. </w:t>
      </w:r>
    </w:p>
    <w:p w14:paraId="2CFFD922" w14:textId="623775F1" w:rsidR="005D4B36" w:rsidRPr="00E32225" w:rsidRDefault="005D4B36" w:rsidP="00E27AA3">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E32225">
        <w:rPr>
          <w:rFonts w:asciiTheme="minorHAnsi" w:hAnsiTheme="minorHAnsi"/>
          <w:sz w:val="20"/>
          <w:szCs w:val="20"/>
          <w:lang w:val="es-419"/>
        </w:rPr>
        <w:t xml:space="preserve">La legislación </w:t>
      </w:r>
      <w:r w:rsidR="00CF62BB">
        <w:rPr>
          <w:rFonts w:asciiTheme="minorHAnsi" w:hAnsiTheme="minorHAnsi"/>
          <w:sz w:val="20"/>
          <w:szCs w:val="20"/>
          <w:lang w:val="es-419"/>
        </w:rPr>
        <w:t xml:space="preserve">contra el </w:t>
      </w:r>
      <w:r w:rsidRPr="00E32225">
        <w:rPr>
          <w:rFonts w:asciiTheme="minorHAnsi" w:hAnsiTheme="minorHAnsi"/>
          <w:sz w:val="20"/>
          <w:szCs w:val="20"/>
          <w:lang w:val="es-419"/>
        </w:rPr>
        <w:t xml:space="preserve">lavado de dinero, </w:t>
      </w:r>
      <w:r w:rsidR="00CF62BB">
        <w:rPr>
          <w:rFonts w:asciiTheme="minorHAnsi" w:hAnsiTheme="minorHAnsi"/>
          <w:sz w:val="20"/>
          <w:szCs w:val="20"/>
          <w:lang w:val="es-419"/>
        </w:rPr>
        <w:t xml:space="preserve">el </w:t>
      </w:r>
      <w:r w:rsidRPr="00E32225">
        <w:rPr>
          <w:rFonts w:asciiTheme="minorHAnsi" w:hAnsiTheme="minorHAnsi"/>
          <w:sz w:val="20"/>
          <w:szCs w:val="20"/>
          <w:lang w:val="es-419"/>
        </w:rPr>
        <w:t xml:space="preserve">soborno, </w:t>
      </w:r>
      <w:r w:rsidR="00CF62BB">
        <w:rPr>
          <w:rFonts w:asciiTheme="minorHAnsi" w:hAnsiTheme="minorHAnsi"/>
          <w:sz w:val="20"/>
          <w:szCs w:val="20"/>
          <w:lang w:val="es-419"/>
        </w:rPr>
        <w:t xml:space="preserve">la </w:t>
      </w:r>
      <w:r w:rsidRPr="00E32225">
        <w:rPr>
          <w:rFonts w:asciiTheme="minorHAnsi" w:hAnsiTheme="minorHAnsi"/>
          <w:sz w:val="20"/>
          <w:szCs w:val="20"/>
          <w:lang w:val="es-419"/>
        </w:rPr>
        <w:t xml:space="preserve">corrupción y </w:t>
      </w:r>
      <w:r w:rsidR="00CF62BB">
        <w:rPr>
          <w:rFonts w:asciiTheme="minorHAnsi" w:hAnsiTheme="minorHAnsi"/>
          <w:sz w:val="20"/>
          <w:szCs w:val="20"/>
          <w:lang w:val="es-419"/>
        </w:rPr>
        <w:t>el terrorismo</w:t>
      </w:r>
      <w:r w:rsidRPr="00E32225">
        <w:rPr>
          <w:rFonts w:asciiTheme="minorHAnsi" w:hAnsiTheme="minorHAnsi"/>
          <w:sz w:val="20"/>
          <w:szCs w:val="20"/>
          <w:lang w:val="es-419"/>
        </w:rPr>
        <w:t xml:space="preserve"> aplicable en algunas jurisdicciones </w:t>
      </w:r>
      <w:r w:rsidR="00CF62BB">
        <w:rPr>
          <w:rFonts w:asciiTheme="minorHAnsi" w:hAnsiTheme="minorHAnsi"/>
          <w:sz w:val="20"/>
          <w:szCs w:val="20"/>
          <w:lang w:val="es-419"/>
        </w:rPr>
        <w:t>podrá</w:t>
      </w:r>
      <w:r w:rsidRPr="00E32225">
        <w:rPr>
          <w:rFonts w:asciiTheme="minorHAnsi" w:hAnsiTheme="minorHAnsi"/>
          <w:sz w:val="20"/>
          <w:szCs w:val="20"/>
          <w:lang w:val="es-419"/>
        </w:rPr>
        <w:t xml:space="preserve"> requerir que </w:t>
      </w:r>
      <w:r w:rsidR="00CF62BB">
        <w:rPr>
          <w:rFonts w:asciiTheme="minorHAnsi" w:hAnsiTheme="minorHAnsi"/>
          <w:sz w:val="20"/>
          <w:szCs w:val="20"/>
          <w:lang w:val="es-419"/>
        </w:rPr>
        <w:t>el</w:t>
      </w:r>
      <w:r w:rsidRPr="00E32225">
        <w:rPr>
          <w:rFonts w:asciiTheme="minorHAnsi" w:hAnsiTheme="minorHAnsi"/>
          <w:sz w:val="20"/>
          <w:szCs w:val="20"/>
          <w:lang w:val="es-419"/>
        </w:rPr>
        <w:t xml:space="preserve"> NRC verifique la identidad del oferente antes de las transacciones financieras. </w:t>
      </w:r>
      <w:r w:rsidR="00CF62BB">
        <w:rPr>
          <w:rFonts w:asciiTheme="minorHAnsi" w:hAnsiTheme="minorHAnsi"/>
          <w:sz w:val="20"/>
          <w:szCs w:val="20"/>
          <w:lang w:val="es-419"/>
        </w:rPr>
        <w:t xml:space="preserve">El </w:t>
      </w:r>
      <w:r w:rsidRPr="00E32225">
        <w:rPr>
          <w:rFonts w:asciiTheme="minorHAnsi" w:hAnsiTheme="minorHAnsi"/>
          <w:sz w:val="20"/>
          <w:szCs w:val="20"/>
          <w:lang w:val="es-419"/>
        </w:rPr>
        <w:t xml:space="preserve">NRC se reserva el derecho de usar herramientas de </w:t>
      </w:r>
      <w:r w:rsidR="00CF62BB">
        <w:rPr>
          <w:rFonts w:asciiTheme="minorHAnsi" w:hAnsiTheme="minorHAnsi"/>
          <w:sz w:val="20"/>
          <w:szCs w:val="20"/>
          <w:lang w:val="es-419"/>
        </w:rPr>
        <w:t>selección</w:t>
      </w:r>
      <w:r w:rsidRPr="00E32225">
        <w:rPr>
          <w:rFonts w:asciiTheme="minorHAnsi" w:hAnsiTheme="minorHAnsi"/>
          <w:sz w:val="20"/>
          <w:szCs w:val="20"/>
          <w:lang w:val="es-419"/>
        </w:rPr>
        <w:t xml:space="preserve"> en línea para verificar el registro del </w:t>
      </w:r>
      <w:r w:rsidR="006060CD">
        <w:rPr>
          <w:rFonts w:asciiTheme="minorHAnsi" w:hAnsiTheme="minorHAnsi"/>
          <w:sz w:val="20"/>
          <w:szCs w:val="20"/>
          <w:lang w:val="es-419"/>
        </w:rPr>
        <w:t>oferente</w:t>
      </w:r>
      <w:r w:rsidRPr="00E32225">
        <w:rPr>
          <w:rFonts w:asciiTheme="minorHAnsi" w:hAnsiTheme="minorHAnsi"/>
          <w:sz w:val="20"/>
          <w:szCs w:val="20"/>
          <w:lang w:val="es-419"/>
        </w:rPr>
        <w:t xml:space="preserve"> con respecto a su posible participación en prácticas ilegales o poco éticas.</w:t>
      </w:r>
    </w:p>
    <w:p w14:paraId="4DDE9DB6" w14:textId="7046D0C9" w:rsidR="00FE7635" w:rsidRPr="00CD5641" w:rsidRDefault="00D83BFB" w:rsidP="00026A71">
      <w:pPr>
        <w:pStyle w:val="Prrafodelista"/>
        <w:widowControl w:val="0"/>
        <w:numPr>
          <w:ilvl w:val="1"/>
          <w:numId w:val="11"/>
        </w:numPr>
        <w:overflowPunct w:val="0"/>
        <w:autoSpaceDE w:val="0"/>
        <w:autoSpaceDN w:val="0"/>
        <w:adjustRightInd w:val="0"/>
        <w:spacing w:after="0"/>
        <w:ind w:left="1276" w:right="160" w:hanging="567"/>
        <w:jc w:val="both"/>
        <w:rPr>
          <w:rFonts w:asciiTheme="minorHAnsi" w:hAnsiTheme="minorHAnsi"/>
          <w:sz w:val="20"/>
          <w:szCs w:val="20"/>
          <w:lang w:val="es-419"/>
        </w:rPr>
      </w:pPr>
      <w:r w:rsidRPr="00CD5641">
        <w:rPr>
          <w:rFonts w:asciiTheme="minorHAnsi" w:hAnsiTheme="minorHAnsi"/>
          <w:sz w:val="20"/>
          <w:szCs w:val="20"/>
          <w:lang w:val="es-419"/>
        </w:rPr>
        <w:t xml:space="preserve">El Consejo Noruego para Refugiados se reserva el derecho de rechazar todas las ofertas y </w:t>
      </w:r>
      <w:r w:rsidR="00F120EA" w:rsidRPr="00CD5641">
        <w:rPr>
          <w:rFonts w:asciiTheme="minorHAnsi" w:hAnsiTheme="minorHAnsi"/>
          <w:sz w:val="20"/>
          <w:szCs w:val="20"/>
          <w:lang w:val="es-419"/>
        </w:rPr>
        <w:t xml:space="preserve">de </w:t>
      </w:r>
      <w:r w:rsidRPr="00CD5641">
        <w:rPr>
          <w:rFonts w:asciiTheme="minorHAnsi" w:hAnsiTheme="minorHAnsi"/>
          <w:sz w:val="20"/>
          <w:szCs w:val="20"/>
          <w:lang w:val="es-419"/>
        </w:rPr>
        <w:t xml:space="preserve">volver a </w:t>
      </w:r>
      <w:r w:rsidR="00CF62BB" w:rsidRPr="00CD5641">
        <w:rPr>
          <w:rFonts w:asciiTheme="minorHAnsi" w:hAnsiTheme="minorHAnsi"/>
          <w:sz w:val="20"/>
          <w:szCs w:val="20"/>
          <w:lang w:val="es-419"/>
        </w:rPr>
        <w:t xml:space="preserve">licitar </w:t>
      </w:r>
      <w:r w:rsidRPr="00CD5641">
        <w:rPr>
          <w:rFonts w:asciiTheme="minorHAnsi" w:hAnsiTheme="minorHAnsi"/>
          <w:sz w:val="20"/>
          <w:szCs w:val="20"/>
          <w:lang w:val="es-419"/>
        </w:rPr>
        <w:t>si no se presentan ofertas satisfactorias</w:t>
      </w:r>
      <w:r w:rsidR="00CF62BB" w:rsidRPr="00CD5641">
        <w:rPr>
          <w:rFonts w:asciiTheme="minorHAnsi" w:hAnsiTheme="minorHAnsi"/>
          <w:sz w:val="20"/>
          <w:szCs w:val="20"/>
          <w:lang w:val="es-419"/>
        </w:rPr>
        <w:t>.</w:t>
      </w:r>
      <w:r w:rsidRPr="00CD5641">
        <w:rPr>
          <w:rFonts w:asciiTheme="minorHAnsi" w:hAnsiTheme="minorHAnsi"/>
          <w:sz w:val="20"/>
          <w:szCs w:val="20"/>
          <w:lang w:val="es-419"/>
        </w:rPr>
        <w:t xml:space="preserve"> </w:t>
      </w:r>
    </w:p>
    <w:p w14:paraId="37680DD2" w14:textId="77777777" w:rsidR="002B5B56" w:rsidRPr="00E32225" w:rsidRDefault="002B5B56" w:rsidP="00AE2EF7">
      <w:pPr>
        <w:widowControl w:val="0"/>
        <w:tabs>
          <w:tab w:val="num" w:pos="1080"/>
          <w:tab w:val="left" w:pos="1276"/>
        </w:tabs>
        <w:overflowPunct w:val="0"/>
        <w:autoSpaceDE w:val="0"/>
        <w:autoSpaceDN w:val="0"/>
        <w:adjustRightInd w:val="0"/>
        <w:spacing w:after="0"/>
        <w:ind w:left="709" w:right="160"/>
        <w:jc w:val="both"/>
        <w:rPr>
          <w:rFonts w:asciiTheme="minorHAnsi" w:hAnsiTheme="minorHAnsi"/>
          <w:sz w:val="20"/>
          <w:szCs w:val="20"/>
          <w:lang w:val="es-419"/>
        </w:rPr>
      </w:pPr>
    </w:p>
    <w:p w14:paraId="5EBB3DDF" w14:textId="77777777" w:rsidR="00AD4BD7" w:rsidRPr="00E32225" w:rsidRDefault="00AD4BD7" w:rsidP="00E27AA3">
      <w:pPr>
        <w:pStyle w:val="Prrafodelista"/>
        <w:widowControl w:val="0"/>
        <w:numPr>
          <w:ilvl w:val="0"/>
          <w:numId w:val="11"/>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b/>
          <w:bCs/>
          <w:iCs/>
          <w:sz w:val="20"/>
          <w:szCs w:val="20"/>
          <w:u w:val="single"/>
          <w:lang w:val="es-419"/>
        </w:rPr>
        <w:t>PROCEDIMIENTO DE ADJUDICACIÓN</w:t>
      </w:r>
    </w:p>
    <w:p w14:paraId="50417412" w14:textId="600F36D3"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El Consejo Noruego para Refugiados adjudicará el Contrato por escrito, con una carta de adjudicación, al Oferente cuya oferta se haya determinado que es la mejor, antes del final del período de validez de la oferta.</w:t>
      </w:r>
    </w:p>
    <w:p w14:paraId="7A0EAB21" w14:textId="4723CFDB" w:rsidR="00AD4BD7" w:rsidRPr="00E32225" w:rsidRDefault="00CF62BB"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Pr>
          <w:rFonts w:asciiTheme="minorHAnsi" w:hAnsiTheme="minorHAnsi"/>
          <w:sz w:val="20"/>
          <w:szCs w:val="20"/>
          <w:lang w:val="es-419"/>
        </w:rPr>
        <w:t>Todo</w:t>
      </w:r>
      <w:r w:rsidR="00AD4BD7" w:rsidRPr="00E32225">
        <w:rPr>
          <w:rFonts w:asciiTheme="minorHAnsi" w:hAnsiTheme="minorHAnsi"/>
          <w:sz w:val="20"/>
          <w:szCs w:val="20"/>
          <w:lang w:val="es-419"/>
        </w:rPr>
        <w:t xml:space="preserve"> </w:t>
      </w:r>
      <w:r w:rsidR="00F120EA">
        <w:rPr>
          <w:rFonts w:asciiTheme="minorHAnsi" w:hAnsiTheme="minorHAnsi"/>
          <w:sz w:val="20"/>
          <w:szCs w:val="20"/>
          <w:lang w:val="es-419"/>
        </w:rPr>
        <w:t>O</w:t>
      </w:r>
      <w:r w:rsidR="00283241">
        <w:rPr>
          <w:rFonts w:asciiTheme="minorHAnsi" w:hAnsiTheme="minorHAnsi"/>
          <w:sz w:val="20"/>
          <w:szCs w:val="20"/>
          <w:lang w:val="es-419"/>
        </w:rPr>
        <w:t>ferente</w:t>
      </w:r>
      <w:r w:rsidR="00AD4BD7" w:rsidRPr="00E32225">
        <w:rPr>
          <w:rFonts w:asciiTheme="minorHAnsi" w:hAnsiTheme="minorHAnsi"/>
          <w:sz w:val="20"/>
          <w:szCs w:val="20"/>
          <w:lang w:val="es-419"/>
        </w:rPr>
        <w:t xml:space="preserve"> </w:t>
      </w:r>
      <w:r>
        <w:rPr>
          <w:rFonts w:asciiTheme="minorHAnsi" w:hAnsiTheme="minorHAnsi"/>
          <w:sz w:val="20"/>
          <w:szCs w:val="20"/>
          <w:lang w:val="es-419"/>
        </w:rPr>
        <w:t>al que</w:t>
      </w:r>
      <w:r w:rsidR="00AD4BD7" w:rsidRPr="00E32225">
        <w:rPr>
          <w:rFonts w:asciiTheme="minorHAnsi" w:hAnsiTheme="minorHAnsi"/>
          <w:sz w:val="20"/>
          <w:szCs w:val="20"/>
          <w:lang w:val="es-419"/>
        </w:rPr>
        <w:t xml:space="preserve"> no </w:t>
      </w:r>
      <w:r>
        <w:rPr>
          <w:rFonts w:asciiTheme="minorHAnsi" w:hAnsiTheme="minorHAnsi"/>
          <w:sz w:val="20"/>
          <w:szCs w:val="20"/>
          <w:lang w:val="es-419"/>
        </w:rPr>
        <w:t xml:space="preserve">se le </w:t>
      </w:r>
      <w:r w:rsidR="00AD4BD7" w:rsidRPr="00E32225">
        <w:rPr>
          <w:rFonts w:asciiTheme="minorHAnsi" w:hAnsiTheme="minorHAnsi"/>
          <w:sz w:val="20"/>
          <w:szCs w:val="20"/>
          <w:lang w:val="es-419"/>
        </w:rPr>
        <w:t xml:space="preserve">haya </w:t>
      </w:r>
      <w:r w:rsidR="00D55F3B">
        <w:rPr>
          <w:rFonts w:asciiTheme="minorHAnsi" w:hAnsiTheme="minorHAnsi"/>
          <w:sz w:val="20"/>
          <w:szCs w:val="20"/>
          <w:lang w:val="es-419"/>
        </w:rPr>
        <w:t>adjudicado</w:t>
      </w:r>
      <w:r w:rsidR="00AD4BD7" w:rsidRPr="00E32225">
        <w:rPr>
          <w:rFonts w:asciiTheme="minorHAnsi" w:hAnsiTheme="minorHAnsi"/>
          <w:sz w:val="20"/>
          <w:szCs w:val="20"/>
          <w:lang w:val="es-419"/>
        </w:rPr>
        <w:t xml:space="preserve"> un contrato será notificado por escrito.</w:t>
      </w:r>
    </w:p>
    <w:p w14:paraId="1FC813F7" w14:textId="7731AC6D"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Hasta que se prepare y </w:t>
      </w:r>
      <w:r w:rsidR="00D55F3B">
        <w:rPr>
          <w:rFonts w:asciiTheme="minorHAnsi" w:hAnsiTheme="minorHAnsi"/>
          <w:sz w:val="20"/>
          <w:szCs w:val="20"/>
          <w:lang w:val="es-419"/>
        </w:rPr>
        <w:t>se suscriba</w:t>
      </w:r>
      <w:r w:rsidRPr="00E32225">
        <w:rPr>
          <w:rFonts w:asciiTheme="minorHAnsi" w:hAnsiTheme="minorHAnsi"/>
          <w:sz w:val="20"/>
          <w:szCs w:val="20"/>
          <w:lang w:val="es-419"/>
        </w:rPr>
        <w:t xml:space="preserve"> un contrato formal, la Carta de </w:t>
      </w:r>
      <w:r w:rsidR="00D55F3B">
        <w:rPr>
          <w:rFonts w:asciiTheme="minorHAnsi" w:hAnsiTheme="minorHAnsi"/>
          <w:sz w:val="20"/>
          <w:szCs w:val="20"/>
          <w:lang w:val="es-419"/>
        </w:rPr>
        <w:t>A</w:t>
      </w:r>
      <w:r w:rsidRPr="00E32225">
        <w:rPr>
          <w:rFonts w:asciiTheme="minorHAnsi" w:hAnsiTheme="minorHAnsi"/>
          <w:sz w:val="20"/>
          <w:szCs w:val="20"/>
          <w:lang w:val="es-419"/>
        </w:rPr>
        <w:t xml:space="preserve">djudicación constituirá un acuerdo vinculante entre el </w:t>
      </w:r>
      <w:r w:rsidR="00D55F3B">
        <w:rPr>
          <w:rFonts w:asciiTheme="minorHAnsi" w:hAnsiTheme="minorHAnsi"/>
          <w:sz w:val="20"/>
          <w:szCs w:val="20"/>
          <w:lang w:val="es-419"/>
        </w:rPr>
        <w:t>O</w:t>
      </w:r>
      <w:r w:rsidRPr="00E32225">
        <w:rPr>
          <w:rFonts w:asciiTheme="minorHAnsi" w:hAnsiTheme="minorHAnsi"/>
          <w:sz w:val="20"/>
          <w:szCs w:val="20"/>
          <w:lang w:val="es-419"/>
        </w:rPr>
        <w:t xml:space="preserve">ferente y </w:t>
      </w:r>
      <w:r w:rsidR="00FB081D">
        <w:rPr>
          <w:rFonts w:asciiTheme="minorHAnsi" w:hAnsiTheme="minorHAnsi"/>
          <w:sz w:val="20"/>
          <w:szCs w:val="20"/>
          <w:lang w:val="es-419"/>
        </w:rPr>
        <w:t>el</w:t>
      </w:r>
      <w:r w:rsidRPr="00E32225">
        <w:rPr>
          <w:rFonts w:asciiTheme="minorHAnsi" w:hAnsiTheme="minorHAnsi"/>
          <w:sz w:val="20"/>
          <w:szCs w:val="20"/>
          <w:lang w:val="es-419"/>
        </w:rPr>
        <w:t xml:space="preserve"> NRC. </w:t>
      </w:r>
    </w:p>
    <w:p w14:paraId="59B2B1B0" w14:textId="472D8413"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La Carta de </w:t>
      </w:r>
      <w:r w:rsidR="00D55F3B">
        <w:rPr>
          <w:rFonts w:asciiTheme="minorHAnsi" w:hAnsiTheme="minorHAnsi"/>
          <w:sz w:val="20"/>
          <w:szCs w:val="20"/>
          <w:lang w:val="es-419"/>
        </w:rPr>
        <w:t>A</w:t>
      </w:r>
      <w:r w:rsidRPr="00E32225">
        <w:rPr>
          <w:rFonts w:asciiTheme="minorHAnsi" w:hAnsiTheme="minorHAnsi"/>
          <w:sz w:val="20"/>
          <w:szCs w:val="20"/>
          <w:lang w:val="es-419"/>
        </w:rPr>
        <w:t xml:space="preserve">djudicación indicará la suma que el Consejo Noruego para Refugiados pagará al </w:t>
      </w:r>
      <w:r w:rsidR="00082F66">
        <w:rPr>
          <w:rFonts w:asciiTheme="minorHAnsi" w:hAnsiTheme="minorHAnsi"/>
          <w:sz w:val="20"/>
          <w:szCs w:val="20"/>
          <w:lang w:val="es-419"/>
        </w:rPr>
        <w:t xml:space="preserve">proveedor </w:t>
      </w:r>
      <w:r w:rsidRPr="00E32225">
        <w:rPr>
          <w:rFonts w:asciiTheme="minorHAnsi" w:hAnsiTheme="minorHAnsi"/>
          <w:sz w:val="20"/>
          <w:szCs w:val="20"/>
          <w:lang w:val="es-419"/>
        </w:rPr>
        <w:t xml:space="preserve">según lo </w:t>
      </w:r>
      <w:r w:rsidR="00F120EA">
        <w:rPr>
          <w:rFonts w:asciiTheme="minorHAnsi" w:hAnsiTheme="minorHAnsi"/>
          <w:sz w:val="20"/>
          <w:szCs w:val="20"/>
          <w:lang w:val="es-419"/>
        </w:rPr>
        <w:t>estipulado</w:t>
      </w:r>
      <w:r w:rsidRPr="00E32225">
        <w:rPr>
          <w:rFonts w:asciiTheme="minorHAnsi" w:hAnsiTheme="minorHAnsi"/>
          <w:sz w:val="20"/>
          <w:szCs w:val="20"/>
          <w:lang w:val="es-419"/>
        </w:rPr>
        <w:t xml:space="preserve"> en el Contrato y de conformidad con la Oferta. </w:t>
      </w:r>
    </w:p>
    <w:p w14:paraId="3757874D" w14:textId="56389640"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Posteriormente, se le solicita al </w:t>
      </w:r>
      <w:r w:rsidR="00917268">
        <w:rPr>
          <w:rFonts w:asciiTheme="minorHAnsi" w:hAnsiTheme="minorHAnsi"/>
          <w:sz w:val="20"/>
          <w:szCs w:val="20"/>
          <w:lang w:val="es-419"/>
        </w:rPr>
        <w:t>Oferente</w:t>
      </w:r>
      <w:r w:rsidRPr="00E32225">
        <w:rPr>
          <w:rFonts w:asciiTheme="minorHAnsi" w:hAnsiTheme="minorHAnsi"/>
          <w:sz w:val="20"/>
          <w:szCs w:val="20"/>
          <w:lang w:val="es-419"/>
        </w:rPr>
        <w:t xml:space="preserve"> que envíe una Carta de </w:t>
      </w:r>
      <w:r w:rsidR="00F120EA">
        <w:rPr>
          <w:rFonts w:asciiTheme="minorHAnsi" w:hAnsiTheme="minorHAnsi"/>
          <w:sz w:val="20"/>
          <w:szCs w:val="20"/>
          <w:lang w:val="es-419"/>
        </w:rPr>
        <w:t>A</w:t>
      </w:r>
      <w:r w:rsidRPr="00E32225">
        <w:rPr>
          <w:rFonts w:asciiTheme="minorHAnsi" w:hAnsiTheme="minorHAnsi"/>
          <w:sz w:val="20"/>
          <w:szCs w:val="20"/>
          <w:lang w:val="es-419"/>
        </w:rPr>
        <w:t xml:space="preserve">ceptación, </w:t>
      </w:r>
      <w:r w:rsidR="00F120EA">
        <w:rPr>
          <w:rFonts w:asciiTheme="minorHAnsi" w:hAnsiTheme="minorHAnsi"/>
          <w:sz w:val="20"/>
          <w:szCs w:val="20"/>
          <w:lang w:val="es-419"/>
        </w:rPr>
        <w:t>en la que confirme</w:t>
      </w:r>
      <w:r w:rsidRPr="00E32225">
        <w:rPr>
          <w:rFonts w:asciiTheme="minorHAnsi" w:hAnsiTheme="minorHAnsi"/>
          <w:sz w:val="20"/>
          <w:szCs w:val="20"/>
          <w:lang w:val="es-419"/>
        </w:rPr>
        <w:t xml:space="preserve"> su deseo de proceder con </w:t>
      </w:r>
      <w:r w:rsidR="00F120EA">
        <w:rPr>
          <w:rFonts w:asciiTheme="minorHAnsi" w:hAnsiTheme="minorHAnsi"/>
          <w:sz w:val="20"/>
          <w:szCs w:val="20"/>
          <w:lang w:val="es-419"/>
        </w:rPr>
        <w:t>el</w:t>
      </w:r>
      <w:r w:rsidRPr="00E32225">
        <w:rPr>
          <w:rFonts w:asciiTheme="minorHAnsi" w:hAnsiTheme="minorHAnsi"/>
          <w:sz w:val="20"/>
          <w:szCs w:val="20"/>
          <w:lang w:val="es-419"/>
        </w:rPr>
        <w:t xml:space="preserve"> contrato. </w:t>
      </w:r>
    </w:p>
    <w:p w14:paraId="4D4B7C44" w14:textId="77777777" w:rsidR="00DF4E3B" w:rsidRPr="00E32225" w:rsidRDefault="00DF4E3B" w:rsidP="00AE2EF7">
      <w:pPr>
        <w:pStyle w:val="Prrafodelista"/>
        <w:widowControl w:val="0"/>
        <w:overflowPunct w:val="0"/>
        <w:autoSpaceDE w:val="0"/>
        <w:autoSpaceDN w:val="0"/>
        <w:adjustRightInd w:val="0"/>
        <w:spacing w:after="0"/>
        <w:ind w:left="1260" w:right="160"/>
        <w:jc w:val="both"/>
        <w:rPr>
          <w:rFonts w:asciiTheme="minorHAnsi" w:hAnsiTheme="minorHAnsi"/>
          <w:sz w:val="20"/>
          <w:szCs w:val="20"/>
          <w:lang w:val="es-419"/>
        </w:rPr>
      </w:pPr>
    </w:p>
    <w:p w14:paraId="4D85A912" w14:textId="77777777" w:rsidR="00AD4BD7" w:rsidRPr="00E32225" w:rsidRDefault="00AD4BD7"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FIRMA DEL CONTRATO</w:t>
      </w:r>
    </w:p>
    <w:p w14:paraId="1BB3F594" w14:textId="2DDDAC5A"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Al recibir la Carta de </w:t>
      </w:r>
      <w:r w:rsidR="00F120EA">
        <w:rPr>
          <w:rFonts w:asciiTheme="minorHAnsi" w:hAnsiTheme="minorHAnsi"/>
          <w:sz w:val="20"/>
          <w:szCs w:val="20"/>
          <w:lang w:val="es-419"/>
        </w:rPr>
        <w:t>A</w:t>
      </w:r>
      <w:r w:rsidRPr="00E32225">
        <w:rPr>
          <w:rFonts w:asciiTheme="minorHAnsi" w:hAnsiTheme="minorHAnsi"/>
          <w:sz w:val="20"/>
          <w:szCs w:val="20"/>
          <w:lang w:val="es-419"/>
        </w:rPr>
        <w:t>ceptación, el Consejo Noruego para Refugiados deberá llamar al Oferente ganador para firmar el Contrato.</w:t>
      </w:r>
    </w:p>
    <w:p w14:paraId="61E0E0AB" w14:textId="77777777" w:rsidR="00AD4BD7" w:rsidRPr="00E32225" w:rsidRDefault="00AD4BD7"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Dentro de un plazo acordado, el Oferente ganador deberá firmar, fechar y devolver el Contrato al Consejo Noruego para Refugiados. </w:t>
      </w:r>
    </w:p>
    <w:p w14:paraId="154D99AB" w14:textId="77777777" w:rsidR="007A1C65" w:rsidRPr="00E32225" w:rsidRDefault="007A1C65"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CONTRATO</w:t>
      </w:r>
    </w:p>
    <w:p w14:paraId="5D0CE885" w14:textId="0921F2A8" w:rsidR="007A1C65" w:rsidRPr="00E32225" w:rsidRDefault="001D028F" w:rsidP="00E27AA3">
      <w:pPr>
        <w:pStyle w:val="Prrafodelista"/>
        <w:widowControl w:val="0"/>
        <w:numPr>
          <w:ilvl w:val="1"/>
          <w:numId w:val="11"/>
        </w:numPr>
        <w:overflowPunct w:val="0"/>
        <w:autoSpaceDE w:val="0"/>
        <w:autoSpaceDN w:val="0"/>
        <w:adjustRightInd w:val="0"/>
        <w:spacing w:after="0"/>
        <w:ind w:left="1260" w:right="160" w:hanging="540"/>
        <w:jc w:val="both"/>
        <w:rPr>
          <w:rFonts w:asciiTheme="minorHAnsi" w:hAnsiTheme="minorHAnsi"/>
          <w:sz w:val="20"/>
          <w:szCs w:val="20"/>
          <w:lang w:val="es-419"/>
        </w:rPr>
      </w:pPr>
      <w:r w:rsidRPr="00E32225">
        <w:rPr>
          <w:rFonts w:asciiTheme="minorHAnsi" w:hAnsiTheme="minorHAnsi"/>
          <w:sz w:val="20"/>
          <w:szCs w:val="20"/>
          <w:lang w:val="es-419"/>
        </w:rPr>
        <w:t xml:space="preserve">El futuro </w:t>
      </w:r>
      <w:r w:rsidR="00385F2E">
        <w:rPr>
          <w:rFonts w:asciiTheme="minorHAnsi" w:hAnsiTheme="minorHAnsi"/>
          <w:sz w:val="20"/>
          <w:szCs w:val="20"/>
          <w:lang w:val="es-419"/>
        </w:rPr>
        <w:t xml:space="preserve">proveedor </w:t>
      </w:r>
      <w:r w:rsidRPr="00E32225">
        <w:rPr>
          <w:rFonts w:asciiTheme="minorHAnsi" w:hAnsiTheme="minorHAnsi"/>
          <w:sz w:val="20"/>
          <w:szCs w:val="20"/>
          <w:lang w:val="es-419"/>
        </w:rPr>
        <w:t xml:space="preserve">cumplirá con un Contrato de </w:t>
      </w:r>
      <w:r w:rsidR="0025281D">
        <w:rPr>
          <w:rFonts w:asciiTheme="minorHAnsi" w:hAnsiTheme="minorHAnsi"/>
          <w:sz w:val="20"/>
          <w:szCs w:val="20"/>
          <w:lang w:val="es-419"/>
        </w:rPr>
        <w:t>Servicio</w:t>
      </w:r>
      <w:r w:rsidRPr="00E32225">
        <w:rPr>
          <w:rFonts w:asciiTheme="minorHAnsi" w:hAnsiTheme="minorHAnsi"/>
          <w:sz w:val="20"/>
          <w:szCs w:val="20"/>
          <w:lang w:val="es-419"/>
        </w:rPr>
        <w:t>, que prevé, entre otros, los siguientes compromisos:</w:t>
      </w:r>
    </w:p>
    <w:p w14:paraId="53412762" w14:textId="5B02C965" w:rsidR="007A1C65" w:rsidRPr="00E32225" w:rsidRDefault="007A1C65"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 xml:space="preserve">No </w:t>
      </w:r>
      <w:r w:rsidR="00F120EA">
        <w:rPr>
          <w:rFonts w:asciiTheme="minorHAnsi" w:hAnsiTheme="minorHAnsi"/>
          <w:sz w:val="20"/>
          <w:szCs w:val="20"/>
          <w:lang w:val="es-419"/>
        </w:rPr>
        <w:t>promover el</w:t>
      </w:r>
      <w:r w:rsidRPr="00E32225">
        <w:rPr>
          <w:rFonts w:asciiTheme="minorHAnsi" w:hAnsiTheme="minorHAnsi"/>
          <w:sz w:val="20"/>
          <w:szCs w:val="20"/>
          <w:lang w:val="es-419"/>
        </w:rPr>
        <w:t xml:space="preserve"> trabajo infantil y respet</w:t>
      </w:r>
      <w:r w:rsidR="00F120EA">
        <w:rPr>
          <w:rFonts w:asciiTheme="minorHAnsi" w:hAnsiTheme="minorHAnsi"/>
          <w:sz w:val="20"/>
          <w:szCs w:val="20"/>
          <w:lang w:val="es-419"/>
        </w:rPr>
        <w:t>ar</w:t>
      </w:r>
      <w:r w:rsidRPr="00E32225">
        <w:rPr>
          <w:rFonts w:asciiTheme="minorHAnsi" w:hAnsiTheme="minorHAnsi"/>
          <w:sz w:val="20"/>
          <w:szCs w:val="20"/>
          <w:lang w:val="es-419"/>
        </w:rPr>
        <w:t xml:space="preserve"> los derechos sociales y las condiciones </w:t>
      </w:r>
      <w:r w:rsidR="00F120EA">
        <w:rPr>
          <w:rFonts w:asciiTheme="minorHAnsi" w:hAnsiTheme="minorHAnsi"/>
          <w:sz w:val="20"/>
          <w:szCs w:val="20"/>
          <w:lang w:val="es-419"/>
        </w:rPr>
        <w:t>labor</w:t>
      </w:r>
      <w:r w:rsidR="009918F7">
        <w:rPr>
          <w:rFonts w:asciiTheme="minorHAnsi" w:hAnsiTheme="minorHAnsi"/>
          <w:sz w:val="20"/>
          <w:szCs w:val="20"/>
          <w:lang w:val="es-419"/>
        </w:rPr>
        <w:t>al</w:t>
      </w:r>
      <w:r w:rsidR="00F120EA">
        <w:rPr>
          <w:rFonts w:asciiTheme="minorHAnsi" w:hAnsiTheme="minorHAnsi"/>
          <w:sz w:val="20"/>
          <w:szCs w:val="20"/>
          <w:lang w:val="es-419"/>
        </w:rPr>
        <w:t xml:space="preserve">es </w:t>
      </w:r>
      <w:r w:rsidR="00F120EA" w:rsidRPr="00E32225">
        <w:rPr>
          <w:rFonts w:asciiTheme="minorHAnsi" w:hAnsiTheme="minorHAnsi"/>
          <w:sz w:val="20"/>
          <w:szCs w:val="20"/>
          <w:lang w:val="es-419"/>
        </w:rPr>
        <w:t>básic</w:t>
      </w:r>
      <w:r w:rsidR="009918F7">
        <w:rPr>
          <w:rFonts w:asciiTheme="minorHAnsi" w:hAnsiTheme="minorHAnsi"/>
          <w:sz w:val="20"/>
          <w:szCs w:val="20"/>
          <w:lang w:val="es-419"/>
        </w:rPr>
        <w:t>a</w:t>
      </w:r>
      <w:r w:rsidR="00F120EA" w:rsidRPr="00E32225">
        <w:rPr>
          <w:rFonts w:asciiTheme="minorHAnsi" w:hAnsiTheme="minorHAnsi"/>
          <w:sz w:val="20"/>
          <w:szCs w:val="20"/>
          <w:lang w:val="es-419"/>
        </w:rPr>
        <w:t>s</w:t>
      </w:r>
      <w:r w:rsidR="00F120EA">
        <w:rPr>
          <w:rFonts w:asciiTheme="minorHAnsi" w:hAnsiTheme="minorHAnsi"/>
          <w:sz w:val="20"/>
          <w:szCs w:val="20"/>
          <w:lang w:val="es-419"/>
        </w:rPr>
        <w:t xml:space="preserve"> </w:t>
      </w:r>
      <w:r w:rsidRPr="00E32225">
        <w:rPr>
          <w:rFonts w:asciiTheme="minorHAnsi" w:hAnsiTheme="minorHAnsi"/>
          <w:sz w:val="20"/>
          <w:szCs w:val="20"/>
          <w:lang w:val="es-419"/>
        </w:rPr>
        <w:t>(incluidas las normas de seguridad y los seguros laborales);</w:t>
      </w:r>
    </w:p>
    <w:p w14:paraId="0590B81E" w14:textId="7DFEFB50" w:rsidR="007A1C65" w:rsidRPr="00E32225" w:rsidRDefault="007A1C65"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sidRPr="00E32225">
        <w:rPr>
          <w:rFonts w:asciiTheme="minorHAnsi" w:hAnsiTheme="minorHAnsi"/>
          <w:sz w:val="20"/>
          <w:szCs w:val="20"/>
          <w:lang w:val="es-419"/>
        </w:rPr>
        <w:t>Proporcionar transpo</w:t>
      </w:r>
      <w:r w:rsidR="00B056C3">
        <w:rPr>
          <w:rFonts w:asciiTheme="minorHAnsi" w:hAnsiTheme="minorHAnsi"/>
          <w:sz w:val="20"/>
          <w:szCs w:val="20"/>
          <w:lang w:val="es-419"/>
        </w:rPr>
        <w:t xml:space="preserve">rte, con cobertura completa de seguro </w:t>
      </w:r>
    </w:p>
    <w:p w14:paraId="7A72EB3C" w14:textId="54831C29" w:rsidR="007A1C65" w:rsidRPr="00E32225" w:rsidRDefault="00B056C3" w:rsidP="00E27AA3">
      <w:pPr>
        <w:pStyle w:val="Prrafodelista"/>
        <w:widowControl w:val="0"/>
        <w:numPr>
          <w:ilvl w:val="0"/>
          <w:numId w:val="24"/>
        </w:numPr>
        <w:overflowPunct w:val="0"/>
        <w:autoSpaceDE w:val="0"/>
        <w:autoSpaceDN w:val="0"/>
        <w:adjustRightInd w:val="0"/>
        <w:spacing w:after="0"/>
        <w:ind w:right="160"/>
        <w:jc w:val="both"/>
        <w:rPr>
          <w:rFonts w:asciiTheme="minorHAnsi" w:hAnsiTheme="minorHAnsi"/>
          <w:sz w:val="20"/>
          <w:szCs w:val="20"/>
          <w:lang w:val="es-419"/>
        </w:rPr>
      </w:pPr>
      <w:r>
        <w:rPr>
          <w:rFonts w:asciiTheme="minorHAnsi" w:hAnsiTheme="minorHAnsi"/>
          <w:sz w:val="20"/>
          <w:szCs w:val="20"/>
          <w:lang w:val="es-419"/>
        </w:rPr>
        <w:t>Prestar el servicio de conductor, de acuerdo a lo establecido en este documento para ese fin</w:t>
      </w:r>
    </w:p>
    <w:p w14:paraId="0821C8D2" w14:textId="77777777" w:rsidR="007A1C65" w:rsidRPr="00E32225" w:rsidRDefault="007A1C65" w:rsidP="007A1C65">
      <w:pPr>
        <w:pStyle w:val="Prrafodelista"/>
        <w:widowControl w:val="0"/>
        <w:overflowPunct w:val="0"/>
        <w:autoSpaceDE w:val="0"/>
        <w:autoSpaceDN w:val="0"/>
        <w:adjustRightInd w:val="0"/>
        <w:spacing w:after="0"/>
        <w:ind w:left="1800" w:right="160"/>
        <w:jc w:val="both"/>
        <w:rPr>
          <w:rFonts w:asciiTheme="minorHAnsi" w:hAnsiTheme="minorHAnsi"/>
          <w:sz w:val="20"/>
          <w:szCs w:val="20"/>
          <w:lang w:val="es-419"/>
        </w:rPr>
      </w:pPr>
    </w:p>
    <w:p w14:paraId="0761A79C" w14:textId="4EBFD63C" w:rsidR="007A1C65" w:rsidRPr="00E32225" w:rsidRDefault="007A1C65" w:rsidP="00E27AA3">
      <w:pPr>
        <w:pStyle w:val="Prrafodelista"/>
        <w:widowControl w:val="0"/>
        <w:numPr>
          <w:ilvl w:val="0"/>
          <w:numId w:val="11"/>
        </w:numPr>
        <w:autoSpaceDE w:val="0"/>
        <w:autoSpaceDN w:val="0"/>
        <w:adjustRightInd w:val="0"/>
        <w:spacing w:after="0"/>
        <w:rPr>
          <w:rFonts w:asciiTheme="minorHAnsi" w:hAnsiTheme="minorHAnsi"/>
          <w:b/>
          <w:bCs/>
          <w:iCs/>
          <w:sz w:val="20"/>
          <w:szCs w:val="20"/>
          <w:u w:val="single"/>
          <w:lang w:val="es-419"/>
        </w:rPr>
      </w:pPr>
      <w:r w:rsidRPr="00E32225">
        <w:rPr>
          <w:rFonts w:asciiTheme="minorHAnsi" w:hAnsiTheme="minorHAnsi"/>
          <w:b/>
          <w:bCs/>
          <w:iCs/>
          <w:sz w:val="20"/>
          <w:szCs w:val="20"/>
          <w:u w:val="single"/>
          <w:lang w:val="es-419"/>
        </w:rPr>
        <w:t xml:space="preserve"> SUBCONTRATACIÓN</w:t>
      </w:r>
    </w:p>
    <w:p w14:paraId="077A4F1C" w14:textId="26CEF756" w:rsidR="0013387F" w:rsidRDefault="007A1C65" w:rsidP="00085E93">
      <w:pPr>
        <w:pStyle w:val="Prrafodelista"/>
        <w:widowControl w:val="0"/>
        <w:autoSpaceDE w:val="0"/>
        <w:autoSpaceDN w:val="0"/>
        <w:adjustRightInd w:val="0"/>
        <w:spacing w:after="0"/>
        <w:ind w:left="360"/>
        <w:jc w:val="both"/>
        <w:rPr>
          <w:rFonts w:asciiTheme="minorHAnsi" w:hAnsiTheme="minorHAnsi"/>
          <w:sz w:val="20"/>
          <w:szCs w:val="20"/>
          <w:lang w:val="es-419"/>
        </w:rPr>
      </w:pPr>
      <w:r w:rsidRPr="00E32225">
        <w:rPr>
          <w:rFonts w:asciiTheme="minorHAnsi" w:hAnsiTheme="minorHAnsi"/>
          <w:sz w:val="20"/>
          <w:szCs w:val="20"/>
          <w:lang w:val="es-419"/>
        </w:rPr>
        <w:t xml:space="preserve">Tenga en cuenta que la subcontratación no está permitida. Los </w:t>
      </w:r>
      <w:r w:rsidR="00F120EA">
        <w:rPr>
          <w:rFonts w:asciiTheme="minorHAnsi" w:hAnsiTheme="minorHAnsi"/>
          <w:sz w:val="20"/>
          <w:szCs w:val="20"/>
          <w:lang w:val="es-419"/>
        </w:rPr>
        <w:t>O</w:t>
      </w:r>
      <w:r w:rsidR="00283241">
        <w:rPr>
          <w:rFonts w:asciiTheme="minorHAnsi" w:hAnsiTheme="minorHAnsi"/>
          <w:sz w:val="20"/>
          <w:szCs w:val="20"/>
          <w:lang w:val="es-419"/>
        </w:rPr>
        <w:t>ferent</w:t>
      </w:r>
      <w:r w:rsidRPr="00E32225">
        <w:rPr>
          <w:rFonts w:asciiTheme="minorHAnsi" w:hAnsiTheme="minorHAnsi"/>
          <w:sz w:val="20"/>
          <w:szCs w:val="20"/>
          <w:lang w:val="es-419"/>
        </w:rPr>
        <w:t xml:space="preserve">es deben tener la capacidad de </w:t>
      </w:r>
      <w:r w:rsidR="00085E93">
        <w:rPr>
          <w:rFonts w:asciiTheme="minorHAnsi" w:hAnsiTheme="minorHAnsi"/>
          <w:sz w:val="20"/>
          <w:szCs w:val="20"/>
          <w:lang w:val="es-419"/>
        </w:rPr>
        <w:t xml:space="preserve">responder al o los servicios </w:t>
      </w:r>
      <w:r w:rsidRPr="00E32225">
        <w:rPr>
          <w:rFonts w:asciiTheme="minorHAnsi" w:hAnsiTheme="minorHAnsi"/>
          <w:sz w:val="20"/>
          <w:szCs w:val="20"/>
          <w:lang w:val="es-419"/>
        </w:rPr>
        <w:t xml:space="preserve">ellos mismos. </w:t>
      </w:r>
    </w:p>
    <w:p w14:paraId="6CF36EB6" w14:textId="77777777" w:rsidR="0013387F" w:rsidRDefault="0013387F">
      <w:pPr>
        <w:rPr>
          <w:rFonts w:asciiTheme="minorHAnsi" w:hAnsiTheme="minorHAnsi"/>
          <w:sz w:val="20"/>
          <w:szCs w:val="20"/>
          <w:lang w:val="es-419"/>
        </w:rPr>
      </w:pPr>
      <w:r>
        <w:rPr>
          <w:rFonts w:asciiTheme="minorHAnsi" w:hAnsiTheme="minorHAnsi"/>
          <w:sz w:val="20"/>
          <w:szCs w:val="20"/>
          <w:lang w:val="es-419"/>
        </w:rPr>
        <w:br w:type="page"/>
      </w:r>
    </w:p>
    <w:p w14:paraId="62839559" w14:textId="77777777" w:rsidR="00652B80" w:rsidRDefault="00652B80" w:rsidP="00221BBD">
      <w:pPr>
        <w:widowControl w:val="0"/>
        <w:autoSpaceDE w:val="0"/>
        <w:autoSpaceDN w:val="0"/>
        <w:adjustRightInd w:val="0"/>
        <w:spacing w:after="0" w:line="240" w:lineRule="auto"/>
        <w:ind w:left="720"/>
        <w:jc w:val="center"/>
        <w:rPr>
          <w:rFonts w:asciiTheme="minorHAnsi" w:hAnsiTheme="minorHAnsi"/>
          <w:b/>
          <w:bCs/>
          <w:sz w:val="26"/>
          <w:szCs w:val="26"/>
          <w:lang w:val="es-419"/>
        </w:rPr>
      </w:pPr>
      <w:bookmarkStart w:id="5" w:name="_Toc265170882"/>
    </w:p>
    <w:p w14:paraId="11544673" w14:textId="0B47F4B6" w:rsidR="00842DCF" w:rsidRPr="00E32225" w:rsidRDefault="00842DCF" w:rsidP="00221BBD">
      <w:pPr>
        <w:widowControl w:val="0"/>
        <w:autoSpaceDE w:val="0"/>
        <w:autoSpaceDN w:val="0"/>
        <w:adjustRightInd w:val="0"/>
        <w:spacing w:after="0" w:line="240" w:lineRule="auto"/>
        <w:ind w:left="720"/>
        <w:jc w:val="center"/>
        <w:rPr>
          <w:rFonts w:asciiTheme="minorHAnsi" w:hAnsiTheme="minorHAnsi"/>
          <w:b/>
          <w:bCs/>
          <w:sz w:val="26"/>
          <w:szCs w:val="26"/>
          <w:lang w:val="es-419"/>
        </w:rPr>
      </w:pPr>
      <w:r w:rsidRPr="00E32225">
        <w:rPr>
          <w:rFonts w:asciiTheme="minorHAnsi" w:hAnsiTheme="minorHAnsi"/>
          <w:b/>
          <w:bCs/>
          <w:sz w:val="26"/>
          <w:szCs w:val="26"/>
          <w:lang w:val="es-419"/>
        </w:rPr>
        <w:t>SECCIÓN 4</w:t>
      </w:r>
    </w:p>
    <w:p w14:paraId="1482BD2E" w14:textId="77777777" w:rsidR="00F74CCF" w:rsidRDefault="00F74CCF" w:rsidP="00221BBD">
      <w:pPr>
        <w:widowControl w:val="0"/>
        <w:autoSpaceDE w:val="0"/>
        <w:autoSpaceDN w:val="0"/>
        <w:adjustRightInd w:val="0"/>
        <w:spacing w:after="0" w:line="240" w:lineRule="auto"/>
        <w:ind w:left="720"/>
        <w:jc w:val="center"/>
        <w:rPr>
          <w:rFonts w:asciiTheme="minorHAnsi" w:hAnsiTheme="minorHAnsi"/>
          <w:b/>
          <w:bCs/>
          <w:sz w:val="26"/>
          <w:szCs w:val="26"/>
          <w:highlight w:val="yellow"/>
          <w:lang w:val="es-419"/>
        </w:rPr>
      </w:pPr>
    </w:p>
    <w:p w14:paraId="0AD21FA4" w14:textId="142EDA0B" w:rsidR="00D443D7" w:rsidRDefault="0098551D" w:rsidP="00221BBD">
      <w:pPr>
        <w:widowControl w:val="0"/>
        <w:autoSpaceDE w:val="0"/>
        <w:autoSpaceDN w:val="0"/>
        <w:adjustRightInd w:val="0"/>
        <w:spacing w:after="0" w:line="240" w:lineRule="auto"/>
        <w:ind w:left="720"/>
        <w:jc w:val="center"/>
        <w:rPr>
          <w:rFonts w:asciiTheme="minorHAnsi" w:hAnsiTheme="minorHAnsi"/>
          <w:b/>
          <w:color w:val="FF0000"/>
          <w:sz w:val="28"/>
          <w:highlight w:val="yellow"/>
          <w:lang w:val="es-419"/>
        </w:rPr>
      </w:pPr>
      <w:r>
        <w:rPr>
          <w:rFonts w:asciiTheme="minorHAnsi" w:hAnsiTheme="minorHAnsi"/>
          <w:b/>
          <w:bCs/>
          <w:sz w:val="26"/>
          <w:szCs w:val="26"/>
          <w:highlight w:val="yellow"/>
          <w:lang w:val="es-419"/>
        </w:rPr>
        <w:t xml:space="preserve">Acuerdo Marco para el </w:t>
      </w:r>
      <w:r w:rsidR="00CD5641">
        <w:rPr>
          <w:rFonts w:asciiTheme="minorHAnsi" w:hAnsiTheme="minorHAnsi"/>
          <w:b/>
          <w:bCs/>
          <w:sz w:val="26"/>
          <w:szCs w:val="26"/>
          <w:highlight w:val="yellow"/>
          <w:lang w:val="es-419"/>
        </w:rPr>
        <w:t xml:space="preserve">Servicio de </w:t>
      </w:r>
      <w:r>
        <w:rPr>
          <w:rFonts w:asciiTheme="minorHAnsi" w:hAnsiTheme="minorHAnsi"/>
          <w:b/>
          <w:bCs/>
          <w:sz w:val="26"/>
          <w:szCs w:val="26"/>
          <w:highlight w:val="yellow"/>
          <w:lang w:val="es-419"/>
        </w:rPr>
        <w:t>R</w:t>
      </w:r>
      <w:r w:rsidR="00CD5641">
        <w:rPr>
          <w:rFonts w:asciiTheme="minorHAnsi" w:hAnsiTheme="minorHAnsi"/>
          <w:b/>
          <w:bCs/>
          <w:sz w:val="26"/>
          <w:szCs w:val="26"/>
          <w:highlight w:val="yellow"/>
          <w:lang w:val="es-419"/>
        </w:rPr>
        <w:t xml:space="preserve">enta de </w:t>
      </w:r>
      <w:r>
        <w:rPr>
          <w:rFonts w:asciiTheme="minorHAnsi" w:hAnsiTheme="minorHAnsi"/>
          <w:b/>
          <w:bCs/>
          <w:sz w:val="26"/>
          <w:szCs w:val="26"/>
          <w:highlight w:val="yellow"/>
          <w:lang w:val="es-419"/>
        </w:rPr>
        <w:t>V</w:t>
      </w:r>
      <w:r w:rsidR="00CD5641">
        <w:rPr>
          <w:rFonts w:asciiTheme="minorHAnsi" w:hAnsiTheme="minorHAnsi"/>
          <w:b/>
          <w:bCs/>
          <w:sz w:val="26"/>
          <w:szCs w:val="26"/>
          <w:highlight w:val="yellow"/>
          <w:lang w:val="es-419"/>
        </w:rPr>
        <w:t xml:space="preserve">ehículos </w:t>
      </w:r>
      <w:r w:rsidR="003140A4" w:rsidRPr="00117BF4">
        <w:rPr>
          <w:rFonts w:asciiTheme="minorHAnsi" w:hAnsiTheme="minorHAnsi"/>
          <w:b/>
          <w:bCs/>
          <w:sz w:val="26"/>
          <w:szCs w:val="26"/>
          <w:highlight w:val="yellow"/>
          <w:lang w:val="es-419"/>
        </w:rPr>
        <w:t xml:space="preserve">con </w:t>
      </w:r>
      <w:r w:rsidR="00CD5641">
        <w:rPr>
          <w:rFonts w:asciiTheme="minorHAnsi" w:hAnsiTheme="minorHAnsi"/>
          <w:b/>
          <w:bCs/>
          <w:sz w:val="26"/>
          <w:szCs w:val="26"/>
          <w:highlight w:val="yellow"/>
          <w:lang w:val="es-419"/>
        </w:rPr>
        <w:t xml:space="preserve">servicio de conductor </w:t>
      </w:r>
      <w:r w:rsidR="003140A4" w:rsidRPr="00117BF4">
        <w:rPr>
          <w:rFonts w:asciiTheme="minorHAnsi" w:hAnsiTheme="minorHAnsi"/>
          <w:b/>
          <w:bCs/>
          <w:sz w:val="26"/>
          <w:szCs w:val="26"/>
          <w:highlight w:val="yellow"/>
          <w:lang w:val="es-419"/>
        </w:rPr>
        <w:t xml:space="preserve">y sin servicio de conductor, </w:t>
      </w:r>
      <w:r w:rsidR="00467AD3">
        <w:rPr>
          <w:rFonts w:asciiTheme="minorHAnsi" w:hAnsiTheme="minorHAnsi"/>
          <w:b/>
          <w:bCs/>
          <w:sz w:val="26"/>
          <w:szCs w:val="26"/>
          <w:highlight w:val="yellow"/>
          <w:lang w:val="es-419"/>
        </w:rPr>
        <w:t xml:space="preserve">con opción a leasing y sin opción a leasing, </w:t>
      </w:r>
      <w:r w:rsidR="003140A4" w:rsidRPr="00117BF4">
        <w:rPr>
          <w:rFonts w:asciiTheme="minorHAnsi" w:hAnsiTheme="minorHAnsi"/>
          <w:b/>
          <w:bCs/>
          <w:sz w:val="26"/>
          <w:szCs w:val="26"/>
          <w:highlight w:val="yellow"/>
          <w:lang w:val="es-419"/>
        </w:rPr>
        <w:t xml:space="preserve">por </w:t>
      </w:r>
      <w:r w:rsidR="00467AD3">
        <w:rPr>
          <w:rFonts w:asciiTheme="minorHAnsi" w:hAnsiTheme="minorHAnsi"/>
          <w:b/>
          <w:bCs/>
          <w:sz w:val="26"/>
          <w:szCs w:val="26"/>
          <w:highlight w:val="yellow"/>
          <w:lang w:val="es-419"/>
        </w:rPr>
        <w:t>12</w:t>
      </w:r>
      <w:r w:rsidR="003140A4" w:rsidRPr="00117BF4">
        <w:rPr>
          <w:rFonts w:asciiTheme="minorHAnsi" w:hAnsiTheme="minorHAnsi"/>
          <w:b/>
          <w:bCs/>
          <w:sz w:val="26"/>
          <w:szCs w:val="26"/>
          <w:highlight w:val="yellow"/>
          <w:lang w:val="es-419"/>
        </w:rPr>
        <w:t xml:space="preserve"> mese</w:t>
      </w:r>
      <w:r w:rsidR="00467AD3">
        <w:rPr>
          <w:rFonts w:asciiTheme="minorHAnsi" w:hAnsiTheme="minorHAnsi"/>
          <w:b/>
          <w:bCs/>
          <w:sz w:val="26"/>
          <w:szCs w:val="26"/>
          <w:highlight w:val="yellow"/>
          <w:lang w:val="es-419"/>
        </w:rPr>
        <w:t>s con posibilidad de renovación por 12 meses adicionale</w:t>
      </w:r>
      <w:r w:rsidR="003140A4" w:rsidRPr="00117BF4">
        <w:rPr>
          <w:rFonts w:asciiTheme="minorHAnsi" w:hAnsiTheme="minorHAnsi"/>
          <w:b/>
          <w:bCs/>
          <w:sz w:val="26"/>
          <w:szCs w:val="26"/>
          <w:highlight w:val="yellow"/>
          <w:lang w:val="es-419"/>
        </w:rPr>
        <w:t>s</w:t>
      </w:r>
      <w:bookmarkEnd w:id="5"/>
    </w:p>
    <w:p w14:paraId="1B3C6294" w14:textId="63B56932" w:rsidR="00337577" w:rsidRDefault="00337577" w:rsidP="00117BF4">
      <w:pPr>
        <w:pStyle w:val="Prrafodelista"/>
        <w:widowControl w:val="0"/>
        <w:autoSpaceDE w:val="0"/>
        <w:autoSpaceDN w:val="0"/>
        <w:adjustRightInd w:val="0"/>
        <w:spacing w:after="0"/>
        <w:ind w:left="360"/>
        <w:jc w:val="both"/>
        <w:rPr>
          <w:rFonts w:asciiTheme="minorHAnsi" w:hAnsiTheme="minorHAnsi"/>
          <w:sz w:val="20"/>
          <w:szCs w:val="20"/>
          <w:lang w:val="es-419"/>
        </w:rPr>
      </w:pPr>
    </w:p>
    <w:p w14:paraId="39545C57" w14:textId="77777777" w:rsidR="00F50669" w:rsidRDefault="00F50669" w:rsidP="00117BF4">
      <w:pPr>
        <w:pStyle w:val="Prrafodelista"/>
        <w:widowControl w:val="0"/>
        <w:autoSpaceDE w:val="0"/>
        <w:autoSpaceDN w:val="0"/>
        <w:adjustRightInd w:val="0"/>
        <w:spacing w:after="0"/>
        <w:ind w:left="360"/>
        <w:jc w:val="both"/>
        <w:rPr>
          <w:rFonts w:asciiTheme="minorHAnsi" w:hAnsiTheme="minorHAnsi"/>
          <w:sz w:val="20"/>
          <w:szCs w:val="20"/>
          <w:lang w:val="es-419"/>
        </w:rPr>
      </w:pPr>
    </w:p>
    <w:p w14:paraId="33FC4804" w14:textId="3BCF1855" w:rsidR="00337577" w:rsidRDefault="00F50669" w:rsidP="00117BF4">
      <w:pPr>
        <w:pStyle w:val="Prrafodelista"/>
        <w:widowControl w:val="0"/>
        <w:autoSpaceDE w:val="0"/>
        <w:autoSpaceDN w:val="0"/>
        <w:adjustRightInd w:val="0"/>
        <w:spacing w:after="0"/>
        <w:ind w:left="360"/>
        <w:jc w:val="both"/>
        <w:rPr>
          <w:rFonts w:asciiTheme="minorHAnsi" w:hAnsiTheme="minorHAnsi"/>
          <w:sz w:val="20"/>
          <w:szCs w:val="20"/>
          <w:lang w:val="es-419"/>
        </w:rPr>
      </w:pPr>
      <w:r>
        <w:rPr>
          <w:rFonts w:asciiTheme="minorHAnsi" w:hAnsiTheme="minorHAnsi"/>
          <w:sz w:val="20"/>
          <w:szCs w:val="20"/>
          <w:lang w:val="es-419"/>
        </w:rPr>
        <w:t xml:space="preserve">El Consejo Noruego para Refugiados (NRC) busca oferentes que pueda proporcionar ofertas económicas para la renta de vehículos para las oficinas de Tegucigalpa y San Pedro Sula, de acuerdo a la siguiente información: </w:t>
      </w:r>
    </w:p>
    <w:p w14:paraId="39158356" w14:textId="77777777" w:rsidR="00F50669" w:rsidRDefault="00F50669" w:rsidP="00117BF4">
      <w:pPr>
        <w:pStyle w:val="Prrafodelista"/>
        <w:widowControl w:val="0"/>
        <w:autoSpaceDE w:val="0"/>
        <w:autoSpaceDN w:val="0"/>
        <w:adjustRightInd w:val="0"/>
        <w:spacing w:after="0"/>
        <w:ind w:left="360"/>
        <w:jc w:val="both"/>
        <w:rPr>
          <w:rFonts w:asciiTheme="minorHAnsi" w:hAnsiTheme="minorHAnsi"/>
          <w:sz w:val="20"/>
          <w:szCs w:val="20"/>
          <w:lang w:val="es-419"/>
        </w:rPr>
      </w:pPr>
    </w:p>
    <w:p w14:paraId="0087DD5A" w14:textId="7F89DA5C" w:rsidR="00337577" w:rsidRDefault="00337577" w:rsidP="00117BF4">
      <w:pPr>
        <w:pStyle w:val="Prrafodelista"/>
        <w:widowControl w:val="0"/>
        <w:autoSpaceDE w:val="0"/>
        <w:autoSpaceDN w:val="0"/>
        <w:adjustRightInd w:val="0"/>
        <w:spacing w:after="0"/>
        <w:ind w:left="360"/>
        <w:jc w:val="both"/>
        <w:rPr>
          <w:rFonts w:asciiTheme="minorHAnsi" w:hAnsiTheme="minorHAnsi"/>
          <w:b/>
          <w:sz w:val="20"/>
          <w:szCs w:val="20"/>
          <w:lang w:val="es-419"/>
        </w:rPr>
      </w:pPr>
      <w:r w:rsidRPr="00337577">
        <w:rPr>
          <w:rFonts w:asciiTheme="minorHAnsi" w:hAnsiTheme="minorHAnsi"/>
          <w:b/>
          <w:sz w:val="20"/>
          <w:szCs w:val="20"/>
          <w:lang w:val="es-419"/>
        </w:rPr>
        <w:t>Especificaciones:</w:t>
      </w:r>
    </w:p>
    <w:p w14:paraId="668AF1BB" w14:textId="46817C5A" w:rsidR="00652B80" w:rsidRDefault="00652B80" w:rsidP="00117BF4">
      <w:pPr>
        <w:pStyle w:val="Prrafodelista"/>
        <w:widowControl w:val="0"/>
        <w:autoSpaceDE w:val="0"/>
        <w:autoSpaceDN w:val="0"/>
        <w:adjustRightInd w:val="0"/>
        <w:spacing w:after="0"/>
        <w:ind w:left="360"/>
        <w:jc w:val="both"/>
        <w:rPr>
          <w:rFonts w:asciiTheme="minorHAnsi" w:hAnsiTheme="minorHAnsi"/>
          <w:b/>
          <w:sz w:val="20"/>
          <w:szCs w:val="20"/>
          <w:lang w:val="es-419"/>
        </w:rPr>
      </w:pPr>
    </w:p>
    <w:tbl>
      <w:tblPr>
        <w:tblStyle w:val="Tablaconcuadrcula"/>
        <w:tblW w:w="10916" w:type="dxa"/>
        <w:tblInd w:w="-431" w:type="dxa"/>
        <w:tblLayout w:type="fixed"/>
        <w:tblLook w:val="04A0" w:firstRow="1" w:lastRow="0" w:firstColumn="1" w:lastColumn="0" w:noHBand="0" w:noVBand="1"/>
      </w:tblPr>
      <w:tblGrid>
        <w:gridCol w:w="993"/>
        <w:gridCol w:w="993"/>
        <w:gridCol w:w="1275"/>
        <w:gridCol w:w="1134"/>
        <w:gridCol w:w="1276"/>
        <w:gridCol w:w="1150"/>
        <w:gridCol w:w="1118"/>
        <w:gridCol w:w="1134"/>
        <w:gridCol w:w="1843"/>
      </w:tblGrid>
      <w:tr w:rsidR="0098551D" w14:paraId="56CCEEB9" w14:textId="77777777" w:rsidTr="009E2147">
        <w:tc>
          <w:tcPr>
            <w:tcW w:w="993" w:type="dxa"/>
          </w:tcPr>
          <w:p w14:paraId="52C123DA" w14:textId="77777777"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Cantidad</w:t>
            </w:r>
          </w:p>
          <w:p w14:paraId="55EC4753" w14:textId="368977AE"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p>
        </w:tc>
        <w:tc>
          <w:tcPr>
            <w:tcW w:w="993" w:type="dxa"/>
          </w:tcPr>
          <w:p w14:paraId="590D91D3" w14:textId="7E77D326"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Tipo de vehículo</w:t>
            </w:r>
          </w:p>
        </w:tc>
        <w:tc>
          <w:tcPr>
            <w:tcW w:w="1275" w:type="dxa"/>
          </w:tcPr>
          <w:p w14:paraId="78A02D48" w14:textId="7AE85E4A"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Transmisión</w:t>
            </w:r>
          </w:p>
        </w:tc>
        <w:tc>
          <w:tcPr>
            <w:tcW w:w="1134" w:type="dxa"/>
          </w:tcPr>
          <w:p w14:paraId="33F616FF" w14:textId="20C1791D"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Cantidad de asientos</w:t>
            </w:r>
          </w:p>
        </w:tc>
        <w:tc>
          <w:tcPr>
            <w:tcW w:w="1276" w:type="dxa"/>
          </w:tcPr>
          <w:p w14:paraId="02DD0796" w14:textId="4B3BA8D8"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Tipo de Combustible</w:t>
            </w:r>
          </w:p>
        </w:tc>
        <w:tc>
          <w:tcPr>
            <w:tcW w:w="1150" w:type="dxa"/>
          </w:tcPr>
          <w:p w14:paraId="2567EE4D" w14:textId="1D77D509"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Cobertura de seguro</w:t>
            </w:r>
          </w:p>
        </w:tc>
        <w:tc>
          <w:tcPr>
            <w:tcW w:w="1118" w:type="dxa"/>
          </w:tcPr>
          <w:p w14:paraId="165DB37F" w14:textId="6D226F8A"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Con servicio de  conductor</w:t>
            </w:r>
          </w:p>
        </w:tc>
        <w:tc>
          <w:tcPr>
            <w:tcW w:w="1134" w:type="dxa"/>
          </w:tcPr>
          <w:p w14:paraId="797A0184" w14:textId="047F9C15"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Sin servicio de conductor</w:t>
            </w:r>
          </w:p>
        </w:tc>
        <w:tc>
          <w:tcPr>
            <w:tcW w:w="1843" w:type="dxa"/>
          </w:tcPr>
          <w:p w14:paraId="7478BBE3" w14:textId="38142FC9" w:rsidR="0098551D" w:rsidRPr="00947FD2" w:rsidRDefault="0098551D" w:rsidP="00652B80">
            <w:pPr>
              <w:pStyle w:val="Prrafodelista"/>
              <w:widowControl w:val="0"/>
              <w:autoSpaceDE w:val="0"/>
              <w:autoSpaceDN w:val="0"/>
              <w:adjustRightInd w:val="0"/>
              <w:ind w:left="0"/>
              <w:jc w:val="center"/>
              <w:rPr>
                <w:rFonts w:asciiTheme="minorHAnsi" w:hAnsiTheme="minorHAnsi"/>
                <w:b/>
                <w:sz w:val="20"/>
                <w:szCs w:val="20"/>
                <w:lang w:val="es-419"/>
              </w:rPr>
            </w:pPr>
            <w:r w:rsidRPr="00947FD2">
              <w:rPr>
                <w:rFonts w:asciiTheme="minorHAnsi" w:hAnsiTheme="minorHAnsi"/>
                <w:b/>
                <w:sz w:val="20"/>
                <w:szCs w:val="20"/>
                <w:lang w:val="es-419"/>
              </w:rPr>
              <w:t>Otros</w:t>
            </w:r>
          </w:p>
        </w:tc>
      </w:tr>
      <w:tr w:rsidR="0098551D" w:rsidRPr="00AA70B4" w14:paraId="1EF17608" w14:textId="77777777" w:rsidTr="009E2147">
        <w:tc>
          <w:tcPr>
            <w:tcW w:w="993" w:type="dxa"/>
          </w:tcPr>
          <w:p w14:paraId="165E8C74" w14:textId="5DEEA382" w:rsidR="0098551D" w:rsidRPr="00652B80"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2</w:t>
            </w:r>
          </w:p>
        </w:tc>
        <w:tc>
          <w:tcPr>
            <w:tcW w:w="993" w:type="dxa"/>
          </w:tcPr>
          <w:p w14:paraId="0EEF1856" w14:textId="103B426A" w:rsidR="0098551D" w:rsidRPr="00026A71" w:rsidRDefault="0098551D" w:rsidP="00652B80">
            <w:pPr>
              <w:pStyle w:val="Prrafodelista"/>
              <w:widowControl w:val="0"/>
              <w:autoSpaceDE w:val="0"/>
              <w:autoSpaceDN w:val="0"/>
              <w:adjustRightInd w:val="0"/>
              <w:ind w:left="0"/>
              <w:jc w:val="both"/>
              <w:rPr>
                <w:rFonts w:asciiTheme="minorHAnsi" w:hAnsiTheme="minorHAnsi"/>
                <w:sz w:val="20"/>
                <w:szCs w:val="20"/>
                <w:lang w:val="en-GB"/>
              </w:rPr>
            </w:pPr>
            <w:r w:rsidRPr="00026A71">
              <w:rPr>
                <w:rFonts w:asciiTheme="minorHAnsi" w:hAnsiTheme="minorHAnsi"/>
                <w:sz w:val="20"/>
                <w:szCs w:val="20"/>
                <w:lang w:val="en-GB"/>
              </w:rPr>
              <w:t xml:space="preserve">Similar a Toyota </w:t>
            </w:r>
            <w:proofErr w:type="spellStart"/>
            <w:r w:rsidRPr="00026A71">
              <w:rPr>
                <w:rFonts w:asciiTheme="minorHAnsi" w:hAnsiTheme="minorHAnsi"/>
                <w:sz w:val="20"/>
                <w:szCs w:val="20"/>
                <w:lang w:val="en-GB"/>
              </w:rPr>
              <w:t>HiLux</w:t>
            </w:r>
            <w:proofErr w:type="spellEnd"/>
            <w:r w:rsidRPr="00026A71">
              <w:rPr>
                <w:rFonts w:asciiTheme="minorHAnsi" w:hAnsiTheme="minorHAnsi"/>
                <w:sz w:val="20"/>
                <w:szCs w:val="20"/>
                <w:lang w:val="en-GB"/>
              </w:rPr>
              <w:t xml:space="preserve"> pick up</w:t>
            </w:r>
          </w:p>
        </w:tc>
        <w:tc>
          <w:tcPr>
            <w:tcW w:w="1275" w:type="dxa"/>
          </w:tcPr>
          <w:p w14:paraId="058548A7" w14:textId="644C973A" w:rsidR="0098551D" w:rsidRPr="00652B80" w:rsidRDefault="0098551D" w:rsidP="00117BF4">
            <w:pPr>
              <w:pStyle w:val="Prrafodelista"/>
              <w:widowControl w:val="0"/>
              <w:autoSpaceDE w:val="0"/>
              <w:autoSpaceDN w:val="0"/>
              <w:adjustRightInd w:val="0"/>
              <w:ind w:left="0"/>
              <w:jc w:val="both"/>
              <w:rPr>
                <w:rFonts w:asciiTheme="minorHAnsi" w:hAnsiTheme="minorHAnsi"/>
                <w:sz w:val="20"/>
                <w:szCs w:val="20"/>
                <w:lang w:val="es-419"/>
              </w:rPr>
            </w:pPr>
            <w:r w:rsidRPr="00652B80">
              <w:rPr>
                <w:rFonts w:asciiTheme="minorHAnsi" w:hAnsiTheme="minorHAnsi"/>
                <w:sz w:val="20"/>
                <w:szCs w:val="20"/>
                <w:lang w:val="es-419"/>
              </w:rPr>
              <w:t>Mecánica</w:t>
            </w:r>
            <w:r>
              <w:rPr>
                <w:rFonts w:asciiTheme="minorHAnsi" w:hAnsiTheme="minorHAnsi"/>
                <w:sz w:val="20"/>
                <w:szCs w:val="20"/>
                <w:lang w:val="es-419"/>
              </w:rPr>
              <w:t xml:space="preserve"> 4x4</w:t>
            </w:r>
          </w:p>
        </w:tc>
        <w:tc>
          <w:tcPr>
            <w:tcW w:w="1134" w:type="dxa"/>
          </w:tcPr>
          <w:p w14:paraId="6540E4FD" w14:textId="663EC9C8" w:rsidR="0098551D" w:rsidRPr="00652B80"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5</w:t>
            </w:r>
          </w:p>
        </w:tc>
        <w:tc>
          <w:tcPr>
            <w:tcW w:w="1276" w:type="dxa"/>
          </w:tcPr>
          <w:p w14:paraId="059DB234" w14:textId="595F6EFF" w:rsidR="0098551D" w:rsidRPr="00652B80"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Diésel</w:t>
            </w:r>
          </w:p>
        </w:tc>
        <w:tc>
          <w:tcPr>
            <w:tcW w:w="1150" w:type="dxa"/>
          </w:tcPr>
          <w:p w14:paraId="3CCA9514" w14:textId="0EB9355E" w:rsidR="0098551D"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Completa</w:t>
            </w:r>
          </w:p>
        </w:tc>
        <w:tc>
          <w:tcPr>
            <w:tcW w:w="1118" w:type="dxa"/>
          </w:tcPr>
          <w:p w14:paraId="7BA978E8" w14:textId="5D240D13" w:rsidR="0098551D" w:rsidRDefault="0098551D" w:rsidP="0098551D">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 xml:space="preserve">Si </w:t>
            </w:r>
          </w:p>
        </w:tc>
        <w:tc>
          <w:tcPr>
            <w:tcW w:w="1134" w:type="dxa"/>
          </w:tcPr>
          <w:p w14:paraId="5E896862" w14:textId="3F319B70" w:rsidR="0098551D" w:rsidRDefault="0098551D" w:rsidP="0098551D">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 xml:space="preserve">Si </w:t>
            </w:r>
          </w:p>
        </w:tc>
        <w:tc>
          <w:tcPr>
            <w:tcW w:w="1843" w:type="dxa"/>
          </w:tcPr>
          <w:p w14:paraId="0DCA24C6" w14:textId="64BF6647" w:rsidR="0098551D" w:rsidRPr="00652B80" w:rsidRDefault="00C0147A" w:rsidP="00C0147A">
            <w:pPr>
              <w:pStyle w:val="Prrafodelista"/>
              <w:widowControl w:val="0"/>
              <w:autoSpaceDE w:val="0"/>
              <w:autoSpaceDN w:val="0"/>
              <w:adjustRightInd w:val="0"/>
              <w:ind w:left="0"/>
              <w:jc w:val="both"/>
              <w:rPr>
                <w:rFonts w:asciiTheme="minorHAnsi" w:hAnsiTheme="minorHAnsi"/>
                <w:sz w:val="20"/>
                <w:szCs w:val="20"/>
                <w:lang w:val="es-419"/>
              </w:rPr>
            </w:pPr>
            <w:r>
              <w:rPr>
                <w:rFonts w:asciiTheme="minorHAnsi" w:hAnsiTheme="minorHAnsi"/>
                <w:sz w:val="20"/>
                <w:szCs w:val="20"/>
                <w:lang w:val="es-419"/>
              </w:rPr>
              <w:t>Año 2021 en adelante, d</w:t>
            </w:r>
            <w:r w:rsidR="0098551D">
              <w:rPr>
                <w:rFonts w:asciiTheme="minorHAnsi" w:hAnsiTheme="minorHAnsi"/>
                <w:sz w:val="20"/>
                <w:szCs w:val="20"/>
                <w:lang w:val="es-419"/>
              </w:rPr>
              <w:t xml:space="preserve">oble cabina, todo terreno, </w:t>
            </w:r>
            <w:r>
              <w:rPr>
                <w:rFonts w:asciiTheme="minorHAnsi" w:hAnsiTheme="minorHAnsi"/>
                <w:sz w:val="20"/>
                <w:szCs w:val="20"/>
                <w:lang w:val="es-419"/>
              </w:rPr>
              <w:t xml:space="preserve">de 2.4 a </w:t>
            </w:r>
            <w:r w:rsidR="0098551D">
              <w:rPr>
                <w:rFonts w:asciiTheme="minorHAnsi" w:hAnsiTheme="minorHAnsi"/>
                <w:sz w:val="20"/>
                <w:szCs w:val="20"/>
                <w:lang w:val="es-419"/>
              </w:rPr>
              <w:t>3.0</w:t>
            </w:r>
            <w:r>
              <w:rPr>
                <w:rFonts w:asciiTheme="minorHAnsi" w:hAnsiTheme="minorHAnsi"/>
                <w:sz w:val="20"/>
                <w:szCs w:val="20"/>
                <w:lang w:val="es-419"/>
              </w:rPr>
              <w:t xml:space="preserve"> de cilindraje </w:t>
            </w:r>
            <w:r w:rsidR="0098551D">
              <w:rPr>
                <w:rFonts w:asciiTheme="minorHAnsi" w:hAnsiTheme="minorHAnsi"/>
                <w:sz w:val="20"/>
                <w:szCs w:val="20"/>
                <w:lang w:val="es-419"/>
              </w:rPr>
              <w:t xml:space="preserve">turbo, LHD, 5 asientos, color blanco, vidrios </w:t>
            </w:r>
            <w:r w:rsidR="002C1C87">
              <w:rPr>
                <w:rFonts w:asciiTheme="minorHAnsi" w:hAnsiTheme="minorHAnsi"/>
                <w:sz w:val="20"/>
                <w:szCs w:val="20"/>
                <w:lang w:val="es-419"/>
              </w:rPr>
              <w:t>sin polarizado</w:t>
            </w:r>
            <w:r>
              <w:rPr>
                <w:rFonts w:asciiTheme="minorHAnsi" w:hAnsiTheme="minorHAnsi"/>
                <w:sz w:val="20"/>
                <w:szCs w:val="20"/>
                <w:lang w:val="es-419"/>
              </w:rPr>
              <w:t>, con apertura de llavines y ventanas eléctricas</w:t>
            </w:r>
          </w:p>
        </w:tc>
      </w:tr>
      <w:tr w:rsidR="0098551D" w:rsidRPr="00AA70B4" w14:paraId="080A12D0" w14:textId="77777777" w:rsidTr="009E2147">
        <w:tc>
          <w:tcPr>
            <w:tcW w:w="993" w:type="dxa"/>
          </w:tcPr>
          <w:p w14:paraId="26573FC1" w14:textId="25B60491" w:rsidR="0098551D" w:rsidRDefault="0098551D" w:rsidP="00FF28AA">
            <w:pPr>
              <w:pStyle w:val="Prrafodelista"/>
              <w:widowControl w:val="0"/>
              <w:autoSpaceDE w:val="0"/>
              <w:autoSpaceDN w:val="0"/>
              <w:adjustRightInd w:val="0"/>
              <w:ind w:left="0"/>
              <w:jc w:val="center"/>
              <w:rPr>
                <w:rFonts w:asciiTheme="minorHAnsi" w:hAnsiTheme="minorHAnsi"/>
                <w:b/>
                <w:sz w:val="20"/>
                <w:szCs w:val="20"/>
                <w:lang w:val="es-419"/>
              </w:rPr>
            </w:pPr>
            <w:r w:rsidRPr="00FF28AA">
              <w:rPr>
                <w:rFonts w:asciiTheme="minorHAnsi" w:hAnsiTheme="minorHAnsi"/>
                <w:sz w:val="20"/>
                <w:szCs w:val="20"/>
                <w:lang w:val="es-419"/>
              </w:rPr>
              <w:t>3</w:t>
            </w:r>
          </w:p>
        </w:tc>
        <w:tc>
          <w:tcPr>
            <w:tcW w:w="993" w:type="dxa"/>
          </w:tcPr>
          <w:p w14:paraId="3049C9EE" w14:textId="679FDD8E" w:rsidR="0098551D" w:rsidRDefault="0098551D" w:rsidP="00117BF4">
            <w:pPr>
              <w:pStyle w:val="Prrafodelista"/>
              <w:widowControl w:val="0"/>
              <w:autoSpaceDE w:val="0"/>
              <w:autoSpaceDN w:val="0"/>
              <w:adjustRightInd w:val="0"/>
              <w:ind w:left="0"/>
              <w:jc w:val="both"/>
              <w:rPr>
                <w:rFonts w:asciiTheme="minorHAnsi" w:hAnsiTheme="minorHAnsi"/>
                <w:b/>
                <w:sz w:val="20"/>
                <w:szCs w:val="20"/>
                <w:lang w:val="es-419"/>
              </w:rPr>
            </w:pPr>
            <w:r>
              <w:rPr>
                <w:rFonts w:asciiTheme="minorHAnsi" w:hAnsiTheme="minorHAnsi"/>
                <w:sz w:val="20"/>
                <w:szCs w:val="20"/>
                <w:lang w:val="es-419"/>
              </w:rPr>
              <w:t xml:space="preserve">Similar a busito Toyota </w:t>
            </w:r>
            <w:proofErr w:type="spellStart"/>
            <w:r>
              <w:rPr>
                <w:rFonts w:asciiTheme="minorHAnsi" w:hAnsiTheme="minorHAnsi"/>
                <w:sz w:val="20"/>
                <w:szCs w:val="20"/>
                <w:lang w:val="es-419"/>
              </w:rPr>
              <w:t>Hiace</w:t>
            </w:r>
            <w:proofErr w:type="spellEnd"/>
          </w:p>
        </w:tc>
        <w:tc>
          <w:tcPr>
            <w:tcW w:w="1275" w:type="dxa"/>
          </w:tcPr>
          <w:p w14:paraId="19D46BB5" w14:textId="6E000A2C" w:rsidR="0098551D" w:rsidRPr="00FF28AA" w:rsidRDefault="0098551D" w:rsidP="00117BF4">
            <w:pPr>
              <w:pStyle w:val="Prrafodelista"/>
              <w:widowControl w:val="0"/>
              <w:autoSpaceDE w:val="0"/>
              <w:autoSpaceDN w:val="0"/>
              <w:adjustRightInd w:val="0"/>
              <w:ind w:left="0"/>
              <w:jc w:val="both"/>
              <w:rPr>
                <w:rFonts w:asciiTheme="minorHAnsi" w:hAnsiTheme="minorHAnsi"/>
                <w:sz w:val="20"/>
                <w:szCs w:val="20"/>
                <w:lang w:val="es-419"/>
              </w:rPr>
            </w:pPr>
            <w:r>
              <w:rPr>
                <w:rFonts w:asciiTheme="minorHAnsi" w:hAnsiTheme="minorHAnsi"/>
                <w:sz w:val="20"/>
                <w:szCs w:val="20"/>
                <w:lang w:val="es-419"/>
              </w:rPr>
              <w:t>Mecánica 4x4</w:t>
            </w:r>
          </w:p>
        </w:tc>
        <w:tc>
          <w:tcPr>
            <w:tcW w:w="1134" w:type="dxa"/>
          </w:tcPr>
          <w:p w14:paraId="0534B3BB" w14:textId="41BB4FBF" w:rsidR="0098551D" w:rsidRPr="00FF28AA"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5</w:t>
            </w:r>
          </w:p>
        </w:tc>
        <w:tc>
          <w:tcPr>
            <w:tcW w:w="1276" w:type="dxa"/>
          </w:tcPr>
          <w:p w14:paraId="51DFD085" w14:textId="5F9C239C" w:rsidR="0098551D" w:rsidRPr="00FF28AA"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Diésel</w:t>
            </w:r>
          </w:p>
        </w:tc>
        <w:tc>
          <w:tcPr>
            <w:tcW w:w="1150" w:type="dxa"/>
          </w:tcPr>
          <w:p w14:paraId="421E1834" w14:textId="747422D6" w:rsidR="0098551D" w:rsidRPr="00FF28AA" w:rsidRDefault="0098551D" w:rsidP="00FF28AA">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Completa</w:t>
            </w:r>
          </w:p>
        </w:tc>
        <w:tc>
          <w:tcPr>
            <w:tcW w:w="1118" w:type="dxa"/>
          </w:tcPr>
          <w:p w14:paraId="3C56A81E" w14:textId="4E4F293A" w:rsidR="0098551D" w:rsidRDefault="0098551D" w:rsidP="0098551D">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 xml:space="preserve">Si </w:t>
            </w:r>
          </w:p>
        </w:tc>
        <w:tc>
          <w:tcPr>
            <w:tcW w:w="1134" w:type="dxa"/>
          </w:tcPr>
          <w:p w14:paraId="6F35F9AE" w14:textId="7A0B94C8" w:rsidR="0098551D" w:rsidRDefault="0098551D" w:rsidP="0098551D">
            <w:pPr>
              <w:pStyle w:val="Prrafodelista"/>
              <w:widowControl w:val="0"/>
              <w:autoSpaceDE w:val="0"/>
              <w:autoSpaceDN w:val="0"/>
              <w:adjustRightInd w:val="0"/>
              <w:ind w:left="0"/>
              <w:jc w:val="center"/>
              <w:rPr>
                <w:rFonts w:asciiTheme="minorHAnsi" w:hAnsiTheme="minorHAnsi"/>
                <w:sz w:val="20"/>
                <w:szCs w:val="20"/>
                <w:lang w:val="es-419"/>
              </w:rPr>
            </w:pPr>
            <w:r>
              <w:rPr>
                <w:rFonts w:asciiTheme="minorHAnsi" w:hAnsiTheme="minorHAnsi"/>
                <w:sz w:val="20"/>
                <w:szCs w:val="20"/>
                <w:lang w:val="es-419"/>
              </w:rPr>
              <w:t xml:space="preserve">Si </w:t>
            </w:r>
          </w:p>
        </w:tc>
        <w:tc>
          <w:tcPr>
            <w:tcW w:w="1843" w:type="dxa"/>
          </w:tcPr>
          <w:p w14:paraId="124F5204" w14:textId="608E0BAC" w:rsidR="0098551D" w:rsidRPr="00FF28AA" w:rsidRDefault="00C0147A" w:rsidP="00C0147A">
            <w:pPr>
              <w:pStyle w:val="Prrafodelista"/>
              <w:widowControl w:val="0"/>
              <w:autoSpaceDE w:val="0"/>
              <w:autoSpaceDN w:val="0"/>
              <w:adjustRightInd w:val="0"/>
              <w:ind w:left="0"/>
              <w:jc w:val="both"/>
              <w:rPr>
                <w:rFonts w:asciiTheme="minorHAnsi" w:hAnsiTheme="minorHAnsi"/>
                <w:sz w:val="20"/>
                <w:szCs w:val="20"/>
                <w:lang w:val="es-419"/>
              </w:rPr>
            </w:pPr>
            <w:r>
              <w:rPr>
                <w:rFonts w:asciiTheme="minorHAnsi" w:hAnsiTheme="minorHAnsi"/>
                <w:sz w:val="20"/>
                <w:szCs w:val="20"/>
                <w:lang w:val="es-419"/>
              </w:rPr>
              <w:t>Año 2021 en adelante, de 2.4 a 3.0 de cilindraje</w:t>
            </w:r>
            <w:r w:rsidR="0098551D">
              <w:rPr>
                <w:rFonts w:asciiTheme="minorHAnsi" w:hAnsiTheme="minorHAnsi"/>
                <w:sz w:val="20"/>
                <w:szCs w:val="20"/>
                <w:lang w:val="es-419"/>
              </w:rPr>
              <w:t xml:space="preserve">, 12 asientos, turbo </w:t>
            </w:r>
            <w:proofErr w:type="spellStart"/>
            <w:r w:rsidR="0098551D">
              <w:rPr>
                <w:rFonts w:asciiTheme="minorHAnsi" w:hAnsiTheme="minorHAnsi"/>
                <w:sz w:val="20"/>
                <w:szCs w:val="20"/>
                <w:lang w:val="es-419"/>
              </w:rPr>
              <w:t>intercooler</w:t>
            </w:r>
            <w:proofErr w:type="spellEnd"/>
            <w:r w:rsidR="0098551D">
              <w:rPr>
                <w:rFonts w:asciiTheme="minorHAnsi" w:hAnsiTheme="minorHAnsi"/>
                <w:sz w:val="20"/>
                <w:szCs w:val="20"/>
                <w:lang w:val="es-419"/>
              </w:rPr>
              <w:t xml:space="preserve">, color blanco, vidrios </w:t>
            </w:r>
            <w:r w:rsidR="002C1C87">
              <w:rPr>
                <w:rFonts w:asciiTheme="minorHAnsi" w:hAnsiTheme="minorHAnsi"/>
                <w:sz w:val="20"/>
                <w:szCs w:val="20"/>
                <w:lang w:val="es-419"/>
              </w:rPr>
              <w:t xml:space="preserve">sin polarizado </w:t>
            </w:r>
            <w:r>
              <w:rPr>
                <w:rFonts w:asciiTheme="minorHAnsi" w:hAnsiTheme="minorHAnsi"/>
                <w:sz w:val="20"/>
                <w:szCs w:val="20"/>
                <w:lang w:val="es-419"/>
              </w:rPr>
              <w:t>, con apertura de llavines y ventanas eléctricas</w:t>
            </w:r>
          </w:p>
        </w:tc>
      </w:tr>
    </w:tbl>
    <w:p w14:paraId="708C751D" w14:textId="77777777" w:rsidR="00652B80" w:rsidRPr="00337577" w:rsidRDefault="00652B80" w:rsidP="00117BF4">
      <w:pPr>
        <w:pStyle w:val="Prrafodelista"/>
        <w:widowControl w:val="0"/>
        <w:autoSpaceDE w:val="0"/>
        <w:autoSpaceDN w:val="0"/>
        <w:adjustRightInd w:val="0"/>
        <w:spacing w:after="0"/>
        <w:ind w:left="360"/>
        <w:jc w:val="both"/>
        <w:rPr>
          <w:rFonts w:asciiTheme="minorHAnsi" w:hAnsiTheme="minorHAnsi"/>
          <w:b/>
          <w:sz w:val="20"/>
          <w:szCs w:val="20"/>
          <w:lang w:val="es-419"/>
        </w:rPr>
      </w:pPr>
    </w:p>
    <w:p w14:paraId="3B4E99C9" w14:textId="3F74E49C" w:rsidR="00117BF4" w:rsidRPr="00337577" w:rsidRDefault="00117BF4" w:rsidP="00117BF4">
      <w:pPr>
        <w:pStyle w:val="Prrafodelista"/>
        <w:widowControl w:val="0"/>
        <w:autoSpaceDE w:val="0"/>
        <w:autoSpaceDN w:val="0"/>
        <w:adjustRightInd w:val="0"/>
        <w:spacing w:after="0"/>
        <w:ind w:left="360"/>
        <w:rPr>
          <w:rFonts w:asciiTheme="minorHAnsi" w:hAnsiTheme="minorHAnsi"/>
          <w:sz w:val="20"/>
          <w:szCs w:val="20"/>
          <w:lang w:val="es-419"/>
        </w:rPr>
      </w:pPr>
    </w:p>
    <w:p w14:paraId="0C705CB8" w14:textId="77777777" w:rsidR="00190B2B" w:rsidRDefault="00190B2B" w:rsidP="00117BF4">
      <w:pPr>
        <w:pStyle w:val="Prrafodelista"/>
        <w:widowControl w:val="0"/>
        <w:autoSpaceDE w:val="0"/>
        <w:autoSpaceDN w:val="0"/>
        <w:adjustRightInd w:val="0"/>
        <w:spacing w:after="0"/>
        <w:ind w:left="360"/>
        <w:jc w:val="both"/>
        <w:rPr>
          <w:rFonts w:asciiTheme="minorHAnsi" w:hAnsiTheme="minorHAnsi"/>
          <w:sz w:val="20"/>
          <w:szCs w:val="20"/>
          <w:highlight w:val="yellow"/>
          <w:lang w:val="es-419"/>
        </w:rPr>
      </w:pPr>
    </w:p>
    <w:p w14:paraId="02731602" w14:textId="77777777" w:rsidR="00117BF4" w:rsidRPr="00C4519E" w:rsidRDefault="00117BF4" w:rsidP="00117BF4">
      <w:pPr>
        <w:pStyle w:val="Prrafodelista"/>
        <w:widowControl w:val="0"/>
        <w:autoSpaceDE w:val="0"/>
        <w:autoSpaceDN w:val="0"/>
        <w:adjustRightInd w:val="0"/>
        <w:spacing w:after="0"/>
        <w:ind w:left="360"/>
        <w:rPr>
          <w:rFonts w:asciiTheme="minorHAnsi" w:hAnsiTheme="minorHAnsi"/>
          <w:b/>
          <w:bCs/>
          <w:iCs/>
          <w:sz w:val="20"/>
          <w:szCs w:val="20"/>
          <w:lang w:val="es-419"/>
        </w:rPr>
      </w:pPr>
    </w:p>
    <w:p w14:paraId="1C5D8BFA" w14:textId="355526CC" w:rsidR="00D443D7" w:rsidRDefault="00D443D7" w:rsidP="00221BBD">
      <w:pPr>
        <w:widowControl w:val="0"/>
        <w:autoSpaceDE w:val="0"/>
        <w:autoSpaceDN w:val="0"/>
        <w:adjustRightInd w:val="0"/>
        <w:spacing w:after="0" w:line="240" w:lineRule="auto"/>
        <w:ind w:left="720"/>
        <w:jc w:val="center"/>
        <w:rPr>
          <w:rFonts w:asciiTheme="minorHAnsi" w:hAnsiTheme="minorHAnsi"/>
          <w:b/>
          <w:color w:val="FF0000"/>
          <w:sz w:val="28"/>
          <w:highlight w:val="yellow"/>
          <w:lang w:val="es-419"/>
        </w:rPr>
      </w:pPr>
    </w:p>
    <w:p w14:paraId="1EBE2F76" w14:textId="77777777" w:rsidR="00D443D7" w:rsidRDefault="00D443D7" w:rsidP="00221BBD">
      <w:pPr>
        <w:widowControl w:val="0"/>
        <w:autoSpaceDE w:val="0"/>
        <w:autoSpaceDN w:val="0"/>
        <w:adjustRightInd w:val="0"/>
        <w:spacing w:after="0" w:line="240" w:lineRule="auto"/>
        <w:ind w:left="720"/>
        <w:jc w:val="center"/>
        <w:rPr>
          <w:rFonts w:asciiTheme="minorHAnsi" w:hAnsiTheme="minorHAnsi"/>
          <w:b/>
          <w:color w:val="FF0000"/>
          <w:sz w:val="28"/>
          <w:highlight w:val="yellow"/>
          <w:lang w:val="es-419"/>
        </w:rPr>
      </w:pPr>
    </w:p>
    <w:p w14:paraId="23182789" w14:textId="77777777" w:rsidR="00D443D7" w:rsidRPr="00E32225" w:rsidRDefault="00D443D7" w:rsidP="00117BF4">
      <w:pPr>
        <w:widowControl w:val="0"/>
        <w:autoSpaceDE w:val="0"/>
        <w:autoSpaceDN w:val="0"/>
        <w:adjustRightInd w:val="0"/>
        <w:spacing w:after="0" w:line="240" w:lineRule="auto"/>
        <w:rPr>
          <w:rFonts w:asciiTheme="minorHAnsi" w:hAnsiTheme="minorHAnsi"/>
          <w:b/>
          <w:color w:val="FF0000"/>
          <w:sz w:val="28"/>
          <w:highlight w:val="yellow"/>
          <w:lang w:val="es-419"/>
        </w:rPr>
      </w:pPr>
    </w:p>
    <w:p w14:paraId="326029E9" w14:textId="0E13966E"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2E34AB95"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35A74819"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6D85C02B"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3F2A30B3"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509B1F43" w14:textId="77777777" w:rsidR="00C027B4" w:rsidRPr="00E32225" w:rsidRDefault="00C027B4" w:rsidP="00221BBD">
      <w:pPr>
        <w:widowControl w:val="0"/>
        <w:autoSpaceDE w:val="0"/>
        <w:autoSpaceDN w:val="0"/>
        <w:adjustRightInd w:val="0"/>
        <w:spacing w:after="0" w:line="240" w:lineRule="auto"/>
        <w:ind w:left="720"/>
        <w:jc w:val="center"/>
        <w:rPr>
          <w:rFonts w:asciiTheme="minorHAnsi" w:hAnsiTheme="minorHAnsi"/>
          <w:b/>
          <w:sz w:val="28"/>
          <w:lang w:val="es-419"/>
        </w:rPr>
      </w:pPr>
    </w:p>
    <w:p w14:paraId="7431ECA3" w14:textId="2F076B60" w:rsidR="00C027B4" w:rsidRPr="00E32225" w:rsidRDefault="00C027B4" w:rsidP="00221BBD">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t xml:space="preserve">SECCIÓN 5: FORMULARIO DE </w:t>
      </w:r>
      <w:r w:rsidR="00107246">
        <w:rPr>
          <w:rFonts w:asciiTheme="minorHAnsi" w:hAnsiTheme="minorHAnsi"/>
          <w:b/>
          <w:bCs/>
          <w:sz w:val="26"/>
          <w:szCs w:val="26"/>
          <w:lang w:val="es-419"/>
        </w:rPr>
        <w:t>OFERTA</w:t>
      </w:r>
      <w:r w:rsidRPr="00E32225">
        <w:rPr>
          <w:rFonts w:asciiTheme="minorHAnsi" w:hAnsiTheme="minorHAnsi"/>
          <w:b/>
          <w:bCs/>
          <w:sz w:val="26"/>
          <w:szCs w:val="26"/>
          <w:lang w:val="es-419"/>
        </w:rPr>
        <w:t xml:space="preserve"> </w:t>
      </w:r>
    </w:p>
    <w:p w14:paraId="3A5020BA" w14:textId="77777777" w:rsidR="00D83BFB" w:rsidRPr="00E32225" w:rsidRDefault="00D83BFB" w:rsidP="00221BBD">
      <w:pPr>
        <w:widowControl w:val="0"/>
        <w:autoSpaceDE w:val="0"/>
        <w:autoSpaceDN w:val="0"/>
        <w:adjustRightInd w:val="0"/>
        <w:spacing w:after="0"/>
        <w:ind w:left="720"/>
        <w:rPr>
          <w:rFonts w:asciiTheme="minorHAnsi" w:hAnsiTheme="minorHAnsi"/>
          <w:sz w:val="20"/>
          <w:szCs w:val="20"/>
          <w:lang w:val="es-419"/>
        </w:rPr>
      </w:pPr>
    </w:p>
    <w:p w14:paraId="2F2C9E6C" w14:textId="5859D851" w:rsidR="0046668C" w:rsidRPr="00E32225" w:rsidRDefault="0046668C" w:rsidP="0046668C">
      <w:pPr>
        <w:tabs>
          <w:tab w:val="left" w:pos="0"/>
          <w:tab w:val="left" w:pos="360"/>
        </w:tabs>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Proporcione información </w:t>
      </w:r>
      <w:r w:rsidR="00672779">
        <w:rPr>
          <w:rFonts w:asciiTheme="minorHAnsi" w:hAnsiTheme="minorHAnsi"/>
          <w:b/>
          <w:sz w:val="20"/>
          <w:szCs w:val="20"/>
          <w:lang w:val="es-419"/>
        </w:rPr>
        <w:t>para</w:t>
      </w:r>
      <w:r w:rsidRPr="00E32225">
        <w:rPr>
          <w:rFonts w:asciiTheme="minorHAnsi" w:hAnsiTheme="minorHAnsi"/>
          <w:b/>
          <w:sz w:val="20"/>
          <w:szCs w:val="20"/>
          <w:lang w:val="es-419"/>
        </w:rPr>
        <w:t xml:space="preserve"> cada requisito. </w:t>
      </w:r>
    </w:p>
    <w:p w14:paraId="5DC673B8" w14:textId="065F04FD" w:rsidR="0046668C" w:rsidRPr="00E32225" w:rsidRDefault="0046668C" w:rsidP="0046668C">
      <w:pPr>
        <w:tabs>
          <w:tab w:val="left" w:pos="0"/>
          <w:tab w:val="left" w:pos="360"/>
        </w:tabs>
        <w:spacing w:after="0"/>
        <w:jc w:val="both"/>
        <w:rPr>
          <w:rFonts w:asciiTheme="minorHAnsi" w:hAnsiTheme="minorHAnsi"/>
          <w:sz w:val="20"/>
          <w:szCs w:val="20"/>
          <w:lang w:val="es-419"/>
        </w:rPr>
      </w:pPr>
      <w:r w:rsidRPr="00E32225">
        <w:rPr>
          <w:rFonts w:asciiTheme="minorHAnsi" w:hAnsiTheme="minorHAnsi"/>
          <w:sz w:val="20"/>
          <w:szCs w:val="20"/>
          <w:lang w:val="es-419"/>
        </w:rPr>
        <w:t>Se pueden insertar filas adicionales para todas las preguntas según sea necesario. Si no hay espacio suficiente para completar su respuesta en el espacio provisto, inclúyal</w:t>
      </w:r>
      <w:r w:rsidR="00672779">
        <w:rPr>
          <w:rFonts w:asciiTheme="minorHAnsi" w:hAnsiTheme="minorHAnsi"/>
          <w:sz w:val="20"/>
          <w:szCs w:val="20"/>
          <w:lang w:val="es-419"/>
        </w:rPr>
        <w:t>a</w:t>
      </w:r>
      <w:r w:rsidRPr="00E32225">
        <w:rPr>
          <w:rFonts w:asciiTheme="minorHAnsi" w:hAnsiTheme="minorHAnsi"/>
          <w:sz w:val="20"/>
          <w:szCs w:val="20"/>
          <w:lang w:val="es-419"/>
        </w:rPr>
        <w:t xml:space="preserve"> en un archivo adjunto separado con una referencia a la pregunta. </w:t>
      </w:r>
    </w:p>
    <w:p w14:paraId="2152358F" w14:textId="77777777" w:rsidR="0046668C" w:rsidRPr="00E32225" w:rsidRDefault="0046668C" w:rsidP="0046668C">
      <w:pPr>
        <w:widowControl w:val="0"/>
        <w:overflowPunct w:val="0"/>
        <w:autoSpaceDE w:val="0"/>
        <w:autoSpaceDN w:val="0"/>
        <w:adjustRightInd w:val="0"/>
        <w:spacing w:after="0"/>
        <w:jc w:val="both"/>
        <w:rPr>
          <w:rFonts w:asciiTheme="minorHAnsi" w:hAnsiTheme="minorHAnsi"/>
          <w:sz w:val="20"/>
          <w:szCs w:val="20"/>
          <w:lang w:val="es-419"/>
        </w:rPr>
      </w:pPr>
    </w:p>
    <w:p w14:paraId="69DD6F03" w14:textId="20E24595"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u w:val="single"/>
          <w:lang w:val="es-419"/>
        </w:rPr>
        <w:t xml:space="preserve">Detalles comerciales generales del </w:t>
      </w:r>
      <w:r w:rsidR="00672779">
        <w:rPr>
          <w:rFonts w:asciiTheme="minorHAnsi" w:hAnsiTheme="minorHAnsi"/>
          <w:b/>
          <w:u w:val="single"/>
          <w:lang w:val="es-419"/>
        </w:rPr>
        <w:t>O</w:t>
      </w:r>
      <w:r w:rsidR="00283241">
        <w:rPr>
          <w:rFonts w:asciiTheme="minorHAnsi" w:hAnsiTheme="minorHAnsi"/>
          <w:b/>
          <w:u w:val="single"/>
          <w:lang w:val="es-419"/>
        </w:rPr>
        <w:t>ferente</w:t>
      </w:r>
    </w:p>
    <w:p w14:paraId="6EF8AB8A"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bCs/>
          <w:lang w:val="es-419"/>
        </w:rPr>
        <w:t>Información general</w:t>
      </w:r>
    </w:p>
    <w:p w14:paraId="54D9CB16"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s-419"/>
        </w:rPr>
      </w:pPr>
      <w:r w:rsidRPr="00E32225">
        <w:rPr>
          <w:rFonts w:asciiTheme="minorHAnsi" w:hAnsiTheme="minorHAnsi"/>
          <w:lang w:val="es-419"/>
        </w:rPr>
        <w:tab/>
      </w:r>
      <w:r w:rsidRPr="00E32225">
        <w:rPr>
          <w:rFonts w:asciiTheme="minorHAnsi" w:hAnsiTheme="minorHAnsi"/>
          <w:lang w:val="es-419"/>
        </w:rPr>
        <w:tab/>
      </w:r>
      <w:r w:rsidRPr="00E32225">
        <w:rPr>
          <w:rFonts w:asciiTheme="minorHAnsi" w:hAnsiTheme="minorHAnsi"/>
          <w:lang w:val="es-419"/>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E32225" w14:paraId="78107216" w14:textId="77777777" w:rsidTr="00FA66A7">
        <w:trPr>
          <w:trHeight w:val="204"/>
        </w:trPr>
        <w:tc>
          <w:tcPr>
            <w:tcW w:w="3828" w:type="dxa"/>
            <w:shd w:val="clear" w:color="auto" w:fill="F2F2F2" w:themeFill="background1" w:themeFillShade="F2"/>
          </w:tcPr>
          <w:p w14:paraId="4250F1DE" w14:textId="25A4AF4B"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Nombre de </w:t>
            </w:r>
            <w:r w:rsidR="0017101E">
              <w:rPr>
                <w:rFonts w:asciiTheme="minorHAnsi" w:hAnsiTheme="minorHAnsi"/>
                <w:b/>
                <w:sz w:val="20"/>
                <w:szCs w:val="20"/>
                <w:lang w:val="es-419"/>
              </w:rPr>
              <w:t xml:space="preserve">la </w:t>
            </w:r>
            <w:r w:rsidRPr="00E32225">
              <w:rPr>
                <w:rFonts w:asciiTheme="minorHAnsi" w:hAnsiTheme="minorHAnsi"/>
                <w:b/>
                <w:sz w:val="20"/>
                <w:szCs w:val="20"/>
                <w:lang w:val="es-419"/>
              </w:rPr>
              <w:t>empresa:</w:t>
            </w:r>
          </w:p>
        </w:tc>
        <w:tc>
          <w:tcPr>
            <w:tcW w:w="5103" w:type="dxa"/>
          </w:tcPr>
          <w:p w14:paraId="365BBA8D"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AA70B4" w14:paraId="7D9973A8" w14:textId="77777777" w:rsidTr="00FA66A7">
        <w:trPr>
          <w:trHeight w:val="204"/>
        </w:trPr>
        <w:tc>
          <w:tcPr>
            <w:tcW w:w="3828" w:type="dxa"/>
            <w:shd w:val="clear" w:color="auto" w:fill="F2F2F2" w:themeFill="background1" w:themeFillShade="F2"/>
          </w:tcPr>
          <w:p w14:paraId="29F59F0B" w14:textId="08705078"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Cualquier otr</w:t>
            </w:r>
            <w:r w:rsidR="00672779">
              <w:rPr>
                <w:rFonts w:asciiTheme="minorHAnsi" w:hAnsiTheme="minorHAnsi"/>
                <w:b/>
                <w:sz w:val="20"/>
                <w:szCs w:val="20"/>
                <w:lang w:val="es-419"/>
              </w:rPr>
              <w:t xml:space="preserve">a razón social </w:t>
            </w:r>
            <w:r w:rsidR="0017101E">
              <w:rPr>
                <w:rFonts w:asciiTheme="minorHAnsi" w:hAnsiTheme="minorHAnsi"/>
                <w:b/>
                <w:sz w:val="20"/>
                <w:szCs w:val="20"/>
                <w:lang w:val="es-419"/>
              </w:rPr>
              <w:t xml:space="preserve">de la </w:t>
            </w:r>
            <w:r w:rsidR="00672779">
              <w:rPr>
                <w:rFonts w:asciiTheme="minorHAnsi" w:hAnsiTheme="minorHAnsi"/>
                <w:b/>
                <w:sz w:val="20"/>
                <w:szCs w:val="20"/>
                <w:lang w:val="es-419"/>
              </w:rPr>
              <w:t>empresa</w:t>
            </w:r>
            <w:r w:rsidRPr="00E32225">
              <w:rPr>
                <w:rFonts w:asciiTheme="minorHAnsi" w:hAnsiTheme="minorHAnsi"/>
                <w:b/>
                <w:sz w:val="20"/>
                <w:szCs w:val="20"/>
                <w:lang w:val="es-419"/>
              </w:rPr>
              <w:t>:</w:t>
            </w:r>
          </w:p>
        </w:tc>
        <w:tc>
          <w:tcPr>
            <w:tcW w:w="5103" w:type="dxa"/>
          </w:tcPr>
          <w:p w14:paraId="4EE335F2"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AA70B4" w14:paraId="597425D0" w14:textId="77777777" w:rsidTr="00FA66A7">
        <w:trPr>
          <w:trHeight w:val="204"/>
        </w:trPr>
        <w:tc>
          <w:tcPr>
            <w:tcW w:w="3828" w:type="dxa"/>
            <w:shd w:val="clear" w:color="auto" w:fill="F2F2F2" w:themeFill="background1" w:themeFillShade="F2"/>
          </w:tcPr>
          <w:p w14:paraId="02F6DFB5"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Nombre registrado de la empresa (si es diferente):</w:t>
            </w:r>
          </w:p>
        </w:tc>
        <w:tc>
          <w:tcPr>
            <w:tcW w:w="5103" w:type="dxa"/>
          </w:tcPr>
          <w:p w14:paraId="53F0D6FA"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AA70B4" w14:paraId="7BBE57FC" w14:textId="77777777" w:rsidTr="00FA66A7">
        <w:trPr>
          <w:trHeight w:val="204"/>
        </w:trPr>
        <w:tc>
          <w:tcPr>
            <w:tcW w:w="3828" w:type="dxa"/>
            <w:shd w:val="clear" w:color="auto" w:fill="F2F2F2" w:themeFill="background1" w:themeFillShade="F2"/>
          </w:tcPr>
          <w:p w14:paraId="57DB8A1B" w14:textId="599D13DD"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Naturaleza del negocio/comercio</w:t>
            </w:r>
            <w:r w:rsidR="00672779">
              <w:rPr>
                <w:rFonts w:asciiTheme="minorHAnsi" w:hAnsiTheme="minorHAnsi"/>
                <w:b/>
                <w:sz w:val="20"/>
                <w:szCs w:val="20"/>
                <w:lang w:val="es-419"/>
              </w:rPr>
              <w:t xml:space="preserve"> </w:t>
            </w:r>
            <w:r w:rsidR="00672779" w:rsidRPr="00E32225">
              <w:rPr>
                <w:rFonts w:asciiTheme="minorHAnsi" w:hAnsiTheme="minorHAnsi"/>
                <w:b/>
                <w:sz w:val="20"/>
                <w:szCs w:val="20"/>
                <w:lang w:val="es-419"/>
              </w:rPr>
              <w:t>principal</w:t>
            </w:r>
            <w:r w:rsidRPr="00E32225">
              <w:rPr>
                <w:rFonts w:asciiTheme="minorHAnsi" w:hAnsiTheme="minorHAnsi"/>
                <w:b/>
                <w:sz w:val="20"/>
                <w:szCs w:val="20"/>
                <w:lang w:val="es-419"/>
              </w:rPr>
              <w:t>:</w:t>
            </w:r>
          </w:p>
        </w:tc>
        <w:tc>
          <w:tcPr>
            <w:tcW w:w="5103" w:type="dxa"/>
          </w:tcPr>
          <w:p w14:paraId="1C4E1D1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608FD29F" w14:textId="77777777" w:rsidTr="00FA66A7">
        <w:trPr>
          <w:trHeight w:val="204"/>
        </w:trPr>
        <w:tc>
          <w:tcPr>
            <w:tcW w:w="3828" w:type="dxa"/>
            <w:shd w:val="clear" w:color="auto" w:fill="F2F2F2" w:themeFill="background1" w:themeFillShade="F2"/>
          </w:tcPr>
          <w:p w14:paraId="504268F0"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Nombre de contacto principal:</w:t>
            </w:r>
          </w:p>
        </w:tc>
        <w:tc>
          <w:tcPr>
            <w:tcW w:w="5103" w:type="dxa"/>
          </w:tcPr>
          <w:p w14:paraId="1EC0ABE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BD70F67" w14:textId="77777777" w:rsidTr="00FA66A7">
        <w:trPr>
          <w:trHeight w:val="204"/>
        </w:trPr>
        <w:tc>
          <w:tcPr>
            <w:tcW w:w="3828" w:type="dxa"/>
            <w:shd w:val="clear" w:color="auto" w:fill="F2F2F2" w:themeFill="background1" w:themeFillShade="F2"/>
          </w:tcPr>
          <w:p w14:paraId="08901AD2" w14:textId="35916D45" w:rsidR="0046668C" w:rsidRPr="00E32225" w:rsidRDefault="0017101E" w:rsidP="00FA66A7">
            <w:pPr>
              <w:widowControl w:val="0"/>
              <w:overflowPunct w:val="0"/>
              <w:autoSpaceDE w:val="0"/>
              <w:autoSpaceDN w:val="0"/>
              <w:adjustRightInd w:val="0"/>
              <w:spacing w:after="0"/>
              <w:jc w:val="both"/>
              <w:rPr>
                <w:rFonts w:asciiTheme="minorHAnsi" w:hAnsiTheme="minorHAnsi"/>
                <w:b/>
                <w:sz w:val="20"/>
                <w:szCs w:val="20"/>
                <w:lang w:val="es-419"/>
              </w:rPr>
            </w:pPr>
            <w:r>
              <w:rPr>
                <w:rFonts w:asciiTheme="minorHAnsi" w:hAnsiTheme="minorHAnsi"/>
                <w:b/>
                <w:sz w:val="20"/>
                <w:szCs w:val="20"/>
                <w:lang w:val="es-419"/>
              </w:rPr>
              <w:t>Cargo</w:t>
            </w:r>
            <w:r w:rsidR="0046668C" w:rsidRPr="00E32225">
              <w:rPr>
                <w:rFonts w:asciiTheme="minorHAnsi" w:hAnsiTheme="minorHAnsi"/>
                <w:b/>
                <w:sz w:val="20"/>
                <w:szCs w:val="20"/>
                <w:lang w:val="es-419"/>
              </w:rPr>
              <w:t>:</w:t>
            </w:r>
          </w:p>
        </w:tc>
        <w:tc>
          <w:tcPr>
            <w:tcW w:w="5103" w:type="dxa"/>
          </w:tcPr>
          <w:p w14:paraId="1B61A3D6"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54E41C9A" w14:textId="77777777" w:rsidTr="00FA66A7">
        <w:trPr>
          <w:trHeight w:val="204"/>
        </w:trPr>
        <w:tc>
          <w:tcPr>
            <w:tcW w:w="3828" w:type="dxa"/>
            <w:shd w:val="clear" w:color="auto" w:fill="F2F2F2" w:themeFill="background1" w:themeFillShade="F2"/>
          </w:tcPr>
          <w:p w14:paraId="5476A0E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Teléfono:</w:t>
            </w:r>
          </w:p>
        </w:tc>
        <w:tc>
          <w:tcPr>
            <w:tcW w:w="5103" w:type="dxa"/>
          </w:tcPr>
          <w:p w14:paraId="6607D0DA"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3E975141" w14:textId="77777777" w:rsidTr="00FA66A7">
        <w:trPr>
          <w:trHeight w:val="204"/>
        </w:trPr>
        <w:tc>
          <w:tcPr>
            <w:tcW w:w="3828" w:type="dxa"/>
            <w:shd w:val="clear" w:color="auto" w:fill="F2F2F2" w:themeFill="background1" w:themeFillShade="F2"/>
          </w:tcPr>
          <w:p w14:paraId="4E2A1EE1"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Correo electrónico:</w:t>
            </w:r>
          </w:p>
        </w:tc>
        <w:tc>
          <w:tcPr>
            <w:tcW w:w="5103" w:type="dxa"/>
          </w:tcPr>
          <w:p w14:paraId="40EF7CE6"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45D2E761" w14:textId="77777777" w:rsidTr="00FA66A7">
        <w:trPr>
          <w:trHeight w:val="204"/>
        </w:trPr>
        <w:tc>
          <w:tcPr>
            <w:tcW w:w="3828" w:type="dxa"/>
            <w:shd w:val="clear" w:color="auto" w:fill="F2F2F2" w:themeFill="background1" w:themeFillShade="F2"/>
          </w:tcPr>
          <w:p w14:paraId="4E151250" w14:textId="6C2088B1" w:rsidR="0046668C" w:rsidRPr="00E32225" w:rsidRDefault="0017101E" w:rsidP="00FA66A7">
            <w:pPr>
              <w:widowControl w:val="0"/>
              <w:overflowPunct w:val="0"/>
              <w:autoSpaceDE w:val="0"/>
              <w:autoSpaceDN w:val="0"/>
              <w:adjustRightInd w:val="0"/>
              <w:spacing w:after="0"/>
              <w:jc w:val="both"/>
              <w:rPr>
                <w:rFonts w:asciiTheme="minorHAnsi" w:hAnsiTheme="minorHAnsi"/>
                <w:b/>
                <w:sz w:val="20"/>
                <w:szCs w:val="20"/>
                <w:lang w:val="es-419"/>
              </w:rPr>
            </w:pPr>
            <w:r>
              <w:rPr>
                <w:rFonts w:asciiTheme="minorHAnsi" w:hAnsiTheme="minorHAnsi"/>
                <w:b/>
                <w:sz w:val="20"/>
                <w:szCs w:val="20"/>
                <w:lang w:val="es-419"/>
              </w:rPr>
              <w:t>Domicilio social</w:t>
            </w:r>
            <w:r w:rsidR="0046668C" w:rsidRPr="00E32225">
              <w:rPr>
                <w:rFonts w:asciiTheme="minorHAnsi" w:hAnsiTheme="minorHAnsi"/>
                <w:b/>
                <w:sz w:val="20"/>
                <w:szCs w:val="20"/>
                <w:lang w:val="es-419"/>
              </w:rPr>
              <w:t>:</w:t>
            </w:r>
          </w:p>
          <w:p w14:paraId="196C6FE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p>
        </w:tc>
        <w:tc>
          <w:tcPr>
            <w:tcW w:w="5103" w:type="dxa"/>
          </w:tcPr>
          <w:p w14:paraId="700D35B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007FE0B" w14:textId="77777777" w:rsidTr="00FA66A7">
        <w:trPr>
          <w:trHeight w:val="204"/>
        </w:trPr>
        <w:tc>
          <w:tcPr>
            <w:tcW w:w="3828" w:type="dxa"/>
            <w:shd w:val="clear" w:color="auto" w:fill="F2F2F2" w:themeFill="background1" w:themeFillShade="F2"/>
          </w:tcPr>
          <w:p w14:paraId="470340BD"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Número de licencia comercial:</w:t>
            </w:r>
          </w:p>
        </w:tc>
        <w:tc>
          <w:tcPr>
            <w:tcW w:w="5103" w:type="dxa"/>
          </w:tcPr>
          <w:p w14:paraId="62D77DF5"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573F75CF" w14:textId="77777777" w:rsidTr="00FA66A7">
        <w:trPr>
          <w:trHeight w:val="204"/>
        </w:trPr>
        <w:tc>
          <w:tcPr>
            <w:tcW w:w="3828" w:type="dxa"/>
            <w:shd w:val="clear" w:color="auto" w:fill="F2F2F2" w:themeFill="background1" w:themeFillShade="F2"/>
          </w:tcPr>
          <w:p w14:paraId="4DA99DE6" w14:textId="3E940DAB"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Pa</w:t>
            </w:r>
            <w:r w:rsidR="0017101E">
              <w:rPr>
                <w:rFonts w:asciiTheme="minorHAnsi" w:hAnsiTheme="minorHAnsi"/>
                <w:b/>
                <w:sz w:val="20"/>
                <w:szCs w:val="20"/>
                <w:lang w:val="es-419"/>
              </w:rPr>
              <w:t>ís</w:t>
            </w:r>
            <w:r w:rsidRPr="00E32225">
              <w:rPr>
                <w:rFonts w:asciiTheme="minorHAnsi" w:hAnsiTheme="minorHAnsi"/>
                <w:b/>
                <w:sz w:val="20"/>
                <w:szCs w:val="20"/>
                <w:lang w:val="es-419"/>
              </w:rPr>
              <w:t xml:space="preserve"> de registro</w:t>
            </w:r>
            <w:r w:rsidR="0017101E">
              <w:rPr>
                <w:rFonts w:asciiTheme="minorHAnsi" w:hAnsiTheme="minorHAnsi"/>
                <w:b/>
                <w:sz w:val="20"/>
                <w:szCs w:val="20"/>
                <w:lang w:val="es-419"/>
              </w:rPr>
              <w:t>:</w:t>
            </w:r>
          </w:p>
        </w:tc>
        <w:tc>
          <w:tcPr>
            <w:tcW w:w="5103" w:type="dxa"/>
          </w:tcPr>
          <w:p w14:paraId="7F1B595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3629CFAD" w14:textId="77777777" w:rsidTr="00FA66A7">
        <w:trPr>
          <w:trHeight w:val="204"/>
        </w:trPr>
        <w:tc>
          <w:tcPr>
            <w:tcW w:w="3828" w:type="dxa"/>
            <w:shd w:val="clear" w:color="auto" w:fill="F2F2F2" w:themeFill="background1" w:themeFillShade="F2"/>
          </w:tcPr>
          <w:p w14:paraId="38977552" w14:textId="4F9FE88F"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Fecha de </w:t>
            </w:r>
            <w:r w:rsidR="0017101E">
              <w:rPr>
                <w:rFonts w:asciiTheme="minorHAnsi" w:hAnsiTheme="minorHAnsi"/>
                <w:b/>
                <w:sz w:val="20"/>
                <w:szCs w:val="20"/>
                <w:lang w:val="es-419"/>
              </w:rPr>
              <w:t>r</w:t>
            </w:r>
            <w:r w:rsidRPr="00E32225">
              <w:rPr>
                <w:rFonts w:asciiTheme="minorHAnsi" w:hAnsiTheme="minorHAnsi"/>
                <w:b/>
                <w:sz w:val="20"/>
                <w:szCs w:val="20"/>
                <w:lang w:val="es-419"/>
              </w:rPr>
              <w:t>egistro:</w:t>
            </w:r>
          </w:p>
        </w:tc>
        <w:tc>
          <w:tcPr>
            <w:tcW w:w="5103" w:type="dxa"/>
          </w:tcPr>
          <w:p w14:paraId="257C8C94"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E32225" w14:paraId="0E456FC5" w14:textId="77777777" w:rsidTr="00FA66A7">
        <w:trPr>
          <w:trHeight w:val="204"/>
        </w:trPr>
        <w:tc>
          <w:tcPr>
            <w:tcW w:w="3828" w:type="dxa"/>
            <w:shd w:val="clear" w:color="auto" w:fill="F2F2F2" w:themeFill="background1" w:themeFillShade="F2"/>
          </w:tcPr>
          <w:p w14:paraId="7D10E561"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Fecha de caducidad:</w:t>
            </w:r>
          </w:p>
        </w:tc>
        <w:tc>
          <w:tcPr>
            <w:tcW w:w="5103" w:type="dxa"/>
          </w:tcPr>
          <w:p w14:paraId="0C3CA9A9"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r w:rsidR="0046668C" w:rsidRPr="00AA70B4" w14:paraId="621BD97F" w14:textId="77777777" w:rsidTr="00FA66A7">
        <w:trPr>
          <w:trHeight w:val="204"/>
        </w:trPr>
        <w:tc>
          <w:tcPr>
            <w:tcW w:w="3828" w:type="dxa"/>
            <w:shd w:val="clear" w:color="auto" w:fill="F2F2F2" w:themeFill="background1" w:themeFillShade="F2"/>
          </w:tcPr>
          <w:p w14:paraId="18DD94F6" w14:textId="374BD213" w:rsidR="0046668C" w:rsidRPr="00E32225" w:rsidRDefault="0046668C" w:rsidP="00FA66A7">
            <w:pPr>
              <w:widowControl w:val="0"/>
              <w:overflowPunct w:val="0"/>
              <w:autoSpaceDE w:val="0"/>
              <w:autoSpaceDN w:val="0"/>
              <w:adjustRightInd w:val="0"/>
              <w:spacing w:after="0"/>
              <w:jc w:val="both"/>
              <w:rPr>
                <w:rFonts w:asciiTheme="minorHAnsi" w:hAnsiTheme="minorHAnsi"/>
                <w:b/>
                <w:sz w:val="20"/>
                <w:szCs w:val="20"/>
                <w:lang w:val="es-419"/>
              </w:rPr>
            </w:pPr>
            <w:r w:rsidRPr="00E32225">
              <w:rPr>
                <w:rFonts w:asciiTheme="minorHAnsi" w:hAnsiTheme="minorHAnsi"/>
                <w:b/>
                <w:sz w:val="20"/>
                <w:szCs w:val="20"/>
                <w:lang w:val="es-419"/>
              </w:rPr>
              <w:t xml:space="preserve">Estado legal de la empresa (p. </w:t>
            </w:r>
            <w:r w:rsidR="0017101E">
              <w:rPr>
                <w:rFonts w:asciiTheme="minorHAnsi" w:hAnsiTheme="minorHAnsi"/>
                <w:b/>
                <w:sz w:val="20"/>
                <w:szCs w:val="20"/>
                <w:lang w:val="es-419"/>
              </w:rPr>
              <w:t>e</w:t>
            </w:r>
            <w:r w:rsidRPr="00E32225">
              <w:rPr>
                <w:rFonts w:asciiTheme="minorHAnsi" w:hAnsiTheme="minorHAnsi"/>
                <w:b/>
                <w:sz w:val="20"/>
                <w:szCs w:val="20"/>
                <w:lang w:val="es-419"/>
              </w:rPr>
              <w:t>j. sociedad, sociedad de responsabilidad limitada, etc.)</w:t>
            </w:r>
          </w:p>
        </w:tc>
        <w:tc>
          <w:tcPr>
            <w:tcW w:w="5103" w:type="dxa"/>
          </w:tcPr>
          <w:p w14:paraId="07A86448" w14:textId="77777777" w:rsidR="0046668C" w:rsidRPr="00E32225" w:rsidRDefault="0046668C" w:rsidP="00FA66A7">
            <w:pPr>
              <w:widowControl w:val="0"/>
              <w:overflowPunct w:val="0"/>
              <w:autoSpaceDE w:val="0"/>
              <w:autoSpaceDN w:val="0"/>
              <w:adjustRightInd w:val="0"/>
              <w:spacing w:after="0"/>
              <w:jc w:val="both"/>
              <w:rPr>
                <w:rFonts w:asciiTheme="minorHAnsi" w:hAnsiTheme="minorHAnsi"/>
                <w:lang w:val="es-419"/>
              </w:rPr>
            </w:pPr>
          </w:p>
        </w:tc>
      </w:tr>
    </w:tbl>
    <w:p w14:paraId="6173D7F1" w14:textId="77777777" w:rsidR="0046668C" w:rsidRPr="00E32225" w:rsidRDefault="0046668C" w:rsidP="0046668C">
      <w:pPr>
        <w:pStyle w:val="Prrafodelista"/>
        <w:widowControl w:val="0"/>
        <w:overflowPunct w:val="0"/>
        <w:autoSpaceDE w:val="0"/>
        <w:autoSpaceDN w:val="0"/>
        <w:adjustRightInd w:val="0"/>
        <w:spacing w:after="0"/>
        <w:ind w:left="1080"/>
        <w:jc w:val="both"/>
        <w:rPr>
          <w:rFonts w:asciiTheme="minorHAnsi" w:hAnsiTheme="minorHAnsi"/>
          <w:b/>
          <w:bCs/>
          <w:lang w:val="es-419"/>
        </w:rPr>
      </w:pPr>
    </w:p>
    <w:p w14:paraId="34302D97" w14:textId="54D56DF9"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Propietarios/Gerentes</w:t>
      </w:r>
    </w:p>
    <w:p w14:paraId="3751C90E" w14:textId="1AE8CFE3"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r w:rsidRPr="00E32225">
        <w:rPr>
          <w:rFonts w:cs="Arial"/>
          <w:sz w:val="20"/>
          <w:szCs w:val="20"/>
          <w:lang w:val="es-419"/>
        </w:rPr>
        <w:t>Complete la siguiente tabla con los nombres completos y el año de nacimiento de los propietarios y gerentes de la empresa*:</w:t>
      </w:r>
    </w:p>
    <w:p w14:paraId="579AF7B3"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p>
    <w:tbl>
      <w:tblPr>
        <w:tblStyle w:val="Tablaconcuadrcula"/>
        <w:tblW w:w="0" w:type="auto"/>
        <w:tblInd w:w="108" w:type="dxa"/>
        <w:tblLook w:val="04A0" w:firstRow="1" w:lastRow="0" w:firstColumn="1" w:lastColumn="0" w:noHBand="0" w:noVBand="1"/>
      </w:tblPr>
      <w:tblGrid>
        <w:gridCol w:w="6946"/>
        <w:gridCol w:w="1985"/>
      </w:tblGrid>
      <w:tr w:rsidR="0046668C" w:rsidRPr="00E32225" w14:paraId="08574AC6" w14:textId="77777777" w:rsidTr="0017101E">
        <w:tc>
          <w:tcPr>
            <w:tcW w:w="6946" w:type="dxa"/>
            <w:shd w:val="clear" w:color="auto" w:fill="F2F2F2" w:themeFill="background1" w:themeFillShade="F2"/>
          </w:tcPr>
          <w:p w14:paraId="6F1D7128"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b/>
                <w:sz w:val="20"/>
                <w:szCs w:val="20"/>
                <w:lang w:val="es-419"/>
              </w:rPr>
            </w:pPr>
            <w:r w:rsidRPr="00E32225">
              <w:rPr>
                <w:rFonts w:cs="Arial"/>
                <w:b/>
                <w:sz w:val="20"/>
                <w:szCs w:val="20"/>
                <w:lang w:val="es-419"/>
              </w:rPr>
              <w:t>Nombre completo</w:t>
            </w:r>
          </w:p>
        </w:tc>
        <w:tc>
          <w:tcPr>
            <w:tcW w:w="1985" w:type="dxa"/>
            <w:shd w:val="clear" w:color="auto" w:fill="F2F2F2" w:themeFill="background1" w:themeFillShade="F2"/>
          </w:tcPr>
          <w:p w14:paraId="578AF148" w14:textId="77777777" w:rsidR="0046668C" w:rsidRPr="00E32225" w:rsidRDefault="0046668C" w:rsidP="00FA66A7">
            <w:pPr>
              <w:tabs>
                <w:tab w:val="left" w:pos="2126"/>
                <w:tab w:val="left" w:pos="2835"/>
                <w:tab w:val="left" w:pos="3544"/>
                <w:tab w:val="left" w:pos="4253"/>
                <w:tab w:val="left" w:pos="4961"/>
                <w:tab w:val="left" w:pos="5670"/>
              </w:tabs>
              <w:ind w:right="176"/>
              <w:rPr>
                <w:rFonts w:cs="Arial"/>
                <w:b/>
                <w:sz w:val="20"/>
                <w:szCs w:val="20"/>
                <w:lang w:val="es-419"/>
              </w:rPr>
            </w:pPr>
            <w:r w:rsidRPr="00E32225">
              <w:rPr>
                <w:rFonts w:cs="Arial"/>
                <w:b/>
                <w:sz w:val="20"/>
                <w:szCs w:val="20"/>
                <w:lang w:val="es-419"/>
              </w:rPr>
              <w:t>Año de nacimiento</w:t>
            </w:r>
          </w:p>
        </w:tc>
      </w:tr>
      <w:tr w:rsidR="0046668C" w:rsidRPr="00E32225" w14:paraId="62E12E55" w14:textId="77777777" w:rsidTr="0017101E">
        <w:tc>
          <w:tcPr>
            <w:tcW w:w="6946" w:type="dxa"/>
          </w:tcPr>
          <w:p w14:paraId="17DC4BD3"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79559279"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6083366E" w14:textId="77777777" w:rsidTr="0017101E">
        <w:tc>
          <w:tcPr>
            <w:tcW w:w="6946" w:type="dxa"/>
          </w:tcPr>
          <w:p w14:paraId="73BB4ED0"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73CB7CE4"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4B377706" w14:textId="77777777" w:rsidTr="0017101E">
        <w:tc>
          <w:tcPr>
            <w:tcW w:w="6946" w:type="dxa"/>
          </w:tcPr>
          <w:p w14:paraId="24CC00B1"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41433AE7"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r w:rsidR="0046668C" w:rsidRPr="00E32225" w14:paraId="1C4229B3" w14:textId="77777777" w:rsidTr="0017101E">
        <w:tc>
          <w:tcPr>
            <w:tcW w:w="6946" w:type="dxa"/>
          </w:tcPr>
          <w:p w14:paraId="29DE097B"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c>
          <w:tcPr>
            <w:tcW w:w="1985" w:type="dxa"/>
          </w:tcPr>
          <w:p w14:paraId="461E8787" w14:textId="77777777" w:rsidR="0046668C" w:rsidRPr="00E32225" w:rsidRDefault="0046668C" w:rsidP="00FA66A7">
            <w:pPr>
              <w:tabs>
                <w:tab w:val="left" w:pos="709"/>
                <w:tab w:val="left" w:pos="1418"/>
                <w:tab w:val="left" w:pos="2126"/>
                <w:tab w:val="left" w:pos="2835"/>
                <w:tab w:val="left" w:pos="3544"/>
                <w:tab w:val="left" w:pos="4253"/>
                <w:tab w:val="left" w:pos="4961"/>
                <w:tab w:val="left" w:pos="5670"/>
              </w:tabs>
              <w:ind w:right="986"/>
              <w:rPr>
                <w:rFonts w:cs="Arial"/>
                <w:sz w:val="20"/>
                <w:szCs w:val="20"/>
                <w:lang w:val="es-419"/>
              </w:rPr>
            </w:pPr>
          </w:p>
        </w:tc>
      </w:tr>
    </w:tbl>
    <w:p w14:paraId="314681D5" w14:textId="77777777" w:rsidR="0046668C" w:rsidRPr="00E32225" w:rsidRDefault="0046668C" w:rsidP="0046668C">
      <w:pPr>
        <w:spacing w:after="0" w:line="240" w:lineRule="auto"/>
        <w:ind w:right="1350"/>
        <w:rPr>
          <w:rFonts w:cs="Arial"/>
          <w:i/>
          <w:sz w:val="16"/>
          <w:szCs w:val="16"/>
          <w:lang w:val="es-419"/>
        </w:rPr>
      </w:pPr>
    </w:p>
    <w:p w14:paraId="78EF9EFE" w14:textId="6F71734A" w:rsidR="0046668C" w:rsidRPr="00E32225" w:rsidRDefault="0046668C" w:rsidP="0017101E">
      <w:pPr>
        <w:spacing w:after="0" w:line="240" w:lineRule="auto"/>
        <w:ind w:left="720" w:right="1350"/>
        <w:rPr>
          <w:rFonts w:cs="Arial"/>
          <w:i/>
          <w:sz w:val="16"/>
          <w:szCs w:val="16"/>
          <w:lang w:val="es-419"/>
        </w:rPr>
      </w:pPr>
      <w:r w:rsidRPr="00E32225">
        <w:rPr>
          <w:rFonts w:cs="Arial"/>
          <w:i/>
          <w:sz w:val="16"/>
          <w:szCs w:val="16"/>
          <w:lang w:val="es-419"/>
        </w:rPr>
        <w:t>* Tenga en cuenta que esta información es necesaria para llevar a cabo el procedimiento de investigación a que se refiere la cláusula 25 de licitación: términos y condiciones generales.</w:t>
      </w:r>
    </w:p>
    <w:p w14:paraId="1BB37594" w14:textId="77777777" w:rsidR="0046668C" w:rsidRPr="00E32225" w:rsidRDefault="0046668C" w:rsidP="0046668C">
      <w:pPr>
        <w:widowControl w:val="0"/>
        <w:overflowPunct w:val="0"/>
        <w:autoSpaceDE w:val="0"/>
        <w:autoSpaceDN w:val="0"/>
        <w:adjustRightInd w:val="0"/>
        <w:spacing w:after="0"/>
        <w:ind w:left="720"/>
        <w:jc w:val="both"/>
        <w:rPr>
          <w:rFonts w:asciiTheme="minorHAnsi" w:hAnsiTheme="minorHAnsi"/>
          <w:b/>
          <w:bCs/>
          <w:lang w:val="es-419"/>
        </w:rPr>
      </w:pPr>
    </w:p>
    <w:p w14:paraId="4EB2799E"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Empleados</w:t>
      </w:r>
    </w:p>
    <w:p w14:paraId="2FF08DD9" w14:textId="11D87E26"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r w:rsidRPr="00E32225">
        <w:rPr>
          <w:rFonts w:cs="Arial"/>
          <w:sz w:val="20"/>
          <w:szCs w:val="20"/>
          <w:lang w:val="es-419"/>
        </w:rPr>
        <w:t xml:space="preserve">Enumere los empleados que </w:t>
      </w:r>
      <w:r w:rsidR="0017101E">
        <w:rPr>
          <w:rFonts w:cs="Arial"/>
          <w:sz w:val="20"/>
          <w:szCs w:val="20"/>
          <w:lang w:val="es-419"/>
        </w:rPr>
        <w:t xml:space="preserve">prestarían servicios al </w:t>
      </w:r>
      <w:r w:rsidRPr="00E32225">
        <w:rPr>
          <w:rFonts w:cs="Arial"/>
          <w:sz w:val="20"/>
          <w:szCs w:val="20"/>
          <w:lang w:val="es-419"/>
        </w:rPr>
        <w:t>NRC en caso de adjudicación del contrato:</w:t>
      </w:r>
    </w:p>
    <w:p w14:paraId="3A7E8371" w14:textId="77777777" w:rsidR="0046668C" w:rsidRPr="00E32225" w:rsidRDefault="0046668C"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s-419"/>
        </w:rPr>
      </w:pP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46668C" w:rsidRPr="00E32225" w14:paraId="2674A1FE" w14:textId="77777777" w:rsidTr="00FA66A7">
        <w:tc>
          <w:tcPr>
            <w:tcW w:w="2082" w:type="dxa"/>
            <w:shd w:val="clear" w:color="auto" w:fill="F2F2F2" w:themeFill="background1" w:themeFillShade="F2"/>
          </w:tcPr>
          <w:p w14:paraId="22855614"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Nombre de empleado</w:t>
            </w:r>
          </w:p>
        </w:tc>
        <w:tc>
          <w:tcPr>
            <w:tcW w:w="1701" w:type="dxa"/>
            <w:shd w:val="clear" w:color="auto" w:fill="F2F2F2" w:themeFill="background1" w:themeFillShade="F2"/>
          </w:tcPr>
          <w:p w14:paraId="7043F070" w14:textId="2130950D" w:rsidR="0046668C" w:rsidRPr="00E32225" w:rsidRDefault="0017101E" w:rsidP="00FA66A7">
            <w:pPr>
              <w:ind w:right="61"/>
              <w:rPr>
                <w:rFonts w:eastAsia="Arial" w:cs="Arial"/>
                <w:b/>
                <w:spacing w:val="-1"/>
                <w:sz w:val="20"/>
                <w:szCs w:val="20"/>
                <w:lang w:val="es-419"/>
              </w:rPr>
            </w:pPr>
            <w:r>
              <w:rPr>
                <w:rFonts w:eastAsia="Arial" w:cs="Arial"/>
                <w:b/>
                <w:spacing w:val="-1"/>
                <w:sz w:val="20"/>
                <w:szCs w:val="20"/>
                <w:lang w:val="es-419"/>
              </w:rPr>
              <w:t>Cargo</w:t>
            </w:r>
          </w:p>
        </w:tc>
        <w:tc>
          <w:tcPr>
            <w:tcW w:w="1984" w:type="dxa"/>
            <w:shd w:val="clear" w:color="auto" w:fill="F2F2F2" w:themeFill="background1" w:themeFillShade="F2"/>
          </w:tcPr>
          <w:p w14:paraId="796BFB36" w14:textId="45CF6DFA" w:rsidR="0046668C" w:rsidRPr="00E32225" w:rsidRDefault="0017101E" w:rsidP="00EA3944">
            <w:pPr>
              <w:ind w:right="61"/>
              <w:rPr>
                <w:rFonts w:eastAsia="Arial" w:cs="Arial"/>
                <w:b/>
                <w:spacing w:val="-1"/>
                <w:sz w:val="20"/>
                <w:szCs w:val="20"/>
                <w:lang w:val="es-419"/>
              </w:rPr>
            </w:pPr>
            <w:r>
              <w:rPr>
                <w:rFonts w:eastAsia="Arial" w:cs="Arial"/>
                <w:b/>
                <w:spacing w:val="-1"/>
                <w:sz w:val="20"/>
                <w:szCs w:val="20"/>
                <w:lang w:val="es-419"/>
              </w:rPr>
              <w:t>Función</w:t>
            </w:r>
            <w:r w:rsidR="00EA3944">
              <w:rPr>
                <w:rFonts w:eastAsia="Arial" w:cs="Arial"/>
                <w:b/>
                <w:spacing w:val="-1"/>
                <w:sz w:val="20"/>
                <w:szCs w:val="20"/>
                <w:lang w:val="es-419"/>
              </w:rPr>
              <w:t xml:space="preserve"> en </w:t>
            </w:r>
            <w:r>
              <w:rPr>
                <w:rFonts w:eastAsia="Arial" w:cs="Arial"/>
                <w:b/>
                <w:spacing w:val="-1"/>
                <w:sz w:val="20"/>
                <w:szCs w:val="20"/>
                <w:lang w:val="es-419"/>
              </w:rPr>
              <w:t xml:space="preserve">el </w:t>
            </w:r>
            <w:r w:rsidR="0046668C" w:rsidRPr="00E32225">
              <w:rPr>
                <w:rFonts w:eastAsia="Arial" w:cs="Arial"/>
                <w:b/>
                <w:spacing w:val="-1"/>
                <w:sz w:val="20"/>
                <w:szCs w:val="20"/>
                <w:lang w:val="es-419"/>
              </w:rPr>
              <w:t>NRC</w:t>
            </w:r>
          </w:p>
        </w:tc>
        <w:tc>
          <w:tcPr>
            <w:tcW w:w="1276" w:type="dxa"/>
            <w:shd w:val="clear" w:color="auto" w:fill="F2F2F2" w:themeFill="background1" w:themeFillShade="F2"/>
          </w:tcPr>
          <w:p w14:paraId="3E9130A4"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Teléfono</w:t>
            </w:r>
          </w:p>
        </w:tc>
        <w:tc>
          <w:tcPr>
            <w:tcW w:w="2086" w:type="dxa"/>
            <w:shd w:val="clear" w:color="auto" w:fill="F2F2F2" w:themeFill="background1" w:themeFillShade="F2"/>
          </w:tcPr>
          <w:p w14:paraId="6303DE51"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Correo electrónico</w:t>
            </w:r>
          </w:p>
        </w:tc>
      </w:tr>
      <w:tr w:rsidR="0046668C" w:rsidRPr="00E32225" w14:paraId="7617E14C" w14:textId="77777777" w:rsidTr="00FA66A7">
        <w:tc>
          <w:tcPr>
            <w:tcW w:w="2082" w:type="dxa"/>
          </w:tcPr>
          <w:p w14:paraId="63775B92"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1.</w:t>
            </w:r>
          </w:p>
        </w:tc>
        <w:tc>
          <w:tcPr>
            <w:tcW w:w="1701" w:type="dxa"/>
          </w:tcPr>
          <w:p w14:paraId="7500E91F" w14:textId="77777777" w:rsidR="0046668C" w:rsidRPr="00E32225" w:rsidRDefault="0046668C" w:rsidP="00FA66A7">
            <w:pPr>
              <w:ind w:right="61"/>
              <w:rPr>
                <w:rFonts w:eastAsia="Arial" w:cs="Arial"/>
                <w:spacing w:val="-1"/>
                <w:sz w:val="20"/>
                <w:szCs w:val="20"/>
                <w:lang w:val="es-419"/>
              </w:rPr>
            </w:pPr>
          </w:p>
        </w:tc>
        <w:tc>
          <w:tcPr>
            <w:tcW w:w="1984" w:type="dxa"/>
          </w:tcPr>
          <w:p w14:paraId="3EFC387B" w14:textId="77777777" w:rsidR="0046668C" w:rsidRPr="00E32225" w:rsidRDefault="0046668C" w:rsidP="00FA66A7">
            <w:pPr>
              <w:ind w:right="61"/>
              <w:rPr>
                <w:rFonts w:eastAsia="Arial" w:cs="Arial"/>
                <w:spacing w:val="-1"/>
                <w:sz w:val="20"/>
                <w:szCs w:val="20"/>
                <w:lang w:val="es-419"/>
              </w:rPr>
            </w:pPr>
          </w:p>
        </w:tc>
        <w:tc>
          <w:tcPr>
            <w:tcW w:w="1276" w:type="dxa"/>
          </w:tcPr>
          <w:p w14:paraId="6D0FA803" w14:textId="77777777" w:rsidR="0046668C" w:rsidRPr="00E32225" w:rsidRDefault="0046668C" w:rsidP="00FA66A7">
            <w:pPr>
              <w:ind w:right="61"/>
              <w:rPr>
                <w:rFonts w:eastAsia="Arial" w:cs="Arial"/>
                <w:spacing w:val="-1"/>
                <w:sz w:val="20"/>
                <w:szCs w:val="20"/>
                <w:lang w:val="es-419"/>
              </w:rPr>
            </w:pPr>
          </w:p>
        </w:tc>
        <w:tc>
          <w:tcPr>
            <w:tcW w:w="2086" w:type="dxa"/>
          </w:tcPr>
          <w:p w14:paraId="0CAD796C" w14:textId="77777777" w:rsidR="0046668C" w:rsidRPr="00E32225" w:rsidRDefault="0046668C" w:rsidP="00FA66A7">
            <w:pPr>
              <w:ind w:right="61"/>
              <w:rPr>
                <w:rFonts w:eastAsia="Arial" w:cs="Arial"/>
                <w:spacing w:val="-1"/>
                <w:sz w:val="20"/>
                <w:szCs w:val="20"/>
                <w:lang w:val="es-419"/>
              </w:rPr>
            </w:pPr>
          </w:p>
        </w:tc>
      </w:tr>
      <w:tr w:rsidR="0046668C" w:rsidRPr="00E32225" w14:paraId="449ABB87" w14:textId="77777777" w:rsidTr="00FA66A7">
        <w:tc>
          <w:tcPr>
            <w:tcW w:w="2082" w:type="dxa"/>
          </w:tcPr>
          <w:p w14:paraId="0D2B223D"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2.</w:t>
            </w:r>
          </w:p>
        </w:tc>
        <w:tc>
          <w:tcPr>
            <w:tcW w:w="1701" w:type="dxa"/>
          </w:tcPr>
          <w:p w14:paraId="4ACD3AED" w14:textId="77777777" w:rsidR="0046668C" w:rsidRPr="00E32225" w:rsidRDefault="0046668C" w:rsidP="00FA66A7">
            <w:pPr>
              <w:ind w:right="61"/>
              <w:rPr>
                <w:rFonts w:eastAsia="Arial" w:cs="Arial"/>
                <w:spacing w:val="-1"/>
                <w:sz w:val="20"/>
                <w:szCs w:val="20"/>
                <w:lang w:val="es-419"/>
              </w:rPr>
            </w:pPr>
          </w:p>
        </w:tc>
        <w:tc>
          <w:tcPr>
            <w:tcW w:w="1984" w:type="dxa"/>
          </w:tcPr>
          <w:p w14:paraId="3E5A7BDA" w14:textId="77777777" w:rsidR="0046668C" w:rsidRPr="00E32225" w:rsidRDefault="0046668C" w:rsidP="00FA66A7">
            <w:pPr>
              <w:ind w:right="61"/>
              <w:rPr>
                <w:rFonts w:eastAsia="Arial" w:cs="Arial"/>
                <w:spacing w:val="-1"/>
                <w:sz w:val="20"/>
                <w:szCs w:val="20"/>
                <w:lang w:val="es-419"/>
              </w:rPr>
            </w:pPr>
          </w:p>
        </w:tc>
        <w:tc>
          <w:tcPr>
            <w:tcW w:w="1276" w:type="dxa"/>
          </w:tcPr>
          <w:p w14:paraId="304E274C" w14:textId="77777777" w:rsidR="0046668C" w:rsidRPr="00E32225" w:rsidRDefault="0046668C" w:rsidP="00FA66A7">
            <w:pPr>
              <w:ind w:right="61"/>
              <w:rPr>
                <w:rFonts w:eastAsia="Arial" w:cs="Arial"/>
                <w:spacing w:val="-1"/>
                <w:sz w:val="20"/>
                <w:szCs w:val="20"/>
                <w:lang w:val="es-419"/>
              </w:rPr>
            </w:pPr>
          </w:p>
        </w:tc>
        <w:tc>
          <w:tcPr>
            <w:tcW w:w="2086" w:type="dxa"/>
          </w:tcPr>
          <w:p w14:paraId="414664ED" w14:textId="77777777" w:rsidR="0046668C" w:rsidRPr="00E32225" w:rsidRDefault="0046668C" w:rsidP="00FA66A7">
            <w:pPr>
              <w:ind w:right="61"/>
              <w:rPr>
                <w:rFonts w:eastAsia="Arial" w:cs="Arial"/>
                <w:spacing w:val="-1"/>
                <w:sz w:val="20"/>
                <w:szCs w:val="20"/>
                <w:lang w:val="es-419"/>
              </w:rPr>
            </w:pPr>
          </w:p>
        </w:tc>
      </w:tr>
      <w:tr w:rsidR="0046668C" w:rsidRPr="00E32225" w14:paraId="3D24368C" w14:textId="77777777" w:rsidTr="00FA66A7">
        <w:tc>
          <w:tcPr>
            <w:tcW w:w="2082" w:type="dxa"/>
          </w:tcPr>
          <w:p w14:paraId="7F19054D"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3.</w:t>
            </w:r>
          </w:p>
        </w:tc>
        <w:tc>
          <w:tcPr>
            <w:tcW w:w="1701" w:type="dxa"/>
          </w:tcPr>
          <w:p w14:paraId="7DED6450" w14:textId="77777777" w:rsidR="0046668C" w:rsidRPr="00E32225" w:rsidRDefault="0046668C" w:rsidP="00FA66A7">
            <w:pPr>
              <w:ind w:right="61"/>
              <w:rPr>
                <w:rFonts w:eastAsia="Arial" w:cs="Arial"/>
                <w:spacing w:val="-1"/>
                <w:sz w:val="20"/>
                <w:szCs w:val="20"/>
                <w:lang w:val="es-419"/>
              </w:rPr>
            </w:pPr>
          </w:p>
        </w:tc>
        <w:tc>
          <w:tcPr>
            <w:tcW w:w="1984" w:type="dxa"/>
          </w:tcPr>
          <w:p w14:paraId="172E4F52" w14:textId="77777777" w:rsidR="0046668C" w:rsidRPr="00E32225" w:rsidRDefault="0046668C" w:rsidP="00FA66A7">
            <w:pPr>
              <w:ind w:right="61"/>
              <w:rPr>
                <w:rFonts w:eastAsia="Arial" w:cs="Arial"/>
                <w:spacing w:val="-1"/>
                <w:sz w:val="20"/>
                <w:szCs w:val="20"/>
                <w:lang w:val="es-419"/>
              </w:rPr>
            </w:pPr>
          </w:p>
        </w:tc>
        <w:tc>
          <w:tcPr>
            <w:tcW w:w="1276" w:type="dxa"/>
          </w:tcPr>
          <w:p w14:paraId="66A5B2CF" w14:textId="77777777" w:rsidR="0046668C" w:rsidRPr="00E32225" w:rsidRDefault="0046668C" w:rsidP="00FA66A7">
            <w:pPr>
              <w:ind w:right="61"/>
              <w:rPr>
                <w:rFonts w:eastAsia="Arial" w:cs="Arial"/>
                <w:spacing w:val="-1"/>
                <w:sz w:val="20"/>
                <w:szCs w:val="20"/>
                <w:lang w:val="es-419"/>
              </w:rPr>
            </w:pPr>
          </w:p>
        </w:tc>
        <w:tc>
          <w:tcPr>
            <w:tcW w:w="2086" w:type="dxa"/>
          </w:tcPr>
          <w:p w14:paraId="7DC9ADF9" w14:textId="77777777" w:rsidR="0046668C" w:rsidRPr="00E32225" w:rsidRDefault="0046668C" w:rsidP="00FA66A7">
            <w:pPr>
              <w:ind w:right="61"/>
              <w:rPr>
                <w:rFonts w:eastAsia="Arial" w:cs="Arial"/>
                <w:spacing w:val="-1"/>
                <w:sz w:val="20"/>
                <w:szCs w:val="20"/>
                <w:lang w:val="es-419"/>
              </w:rPr>
            </w:pPr>
          </w:p>
        </w:tc>
      </w:tr>
      <w:tr w:rsidR="0046668C" w:rsidRPr="00E32225" w14:paraId="5158C74C" w14:textId="77777777" w:rsidTr="00FA66A7">
        <w:tc>
          <w:tcPr>
            <w:tcW w:w="2082" w:type="dxa"/>
          </w:tcPr>
          <w:p w14:paraId="314D73E6"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lastRenderedPageBreak/>
              <w:t>…</w:t>
            </w:r>
          </w:p>
        </w:tc>
        <w:tc>
          <w:tcPr>
            <w:tcW w:w="1701" w:type="dxa"/>
          </w:tcPr>
          <w:p w14:paraId="03640CA2" w14:textId="77777777" w:rsidR="0046668C" w:rsidRPr="00E32225" w:rsidRDefault="0046668C" w:rsidP="00FA66A7">
            <w:pPr>
              <w:ind w:right="61"/>
              <w:rPr>
                <w:rFonts w:eastAsia="Arial" w:cs="Arial"/>
                <w:spacing w:val="-1"/>
                <w:sz w:val="20"/>
                <w:szCs w:val="20"/>
                <w:lang w:val="es-419"/>
              </w:rPr>
            </w:pPr>
          </w:p>
        </w:tc>
        <w:tc>
          <w:tcPr>
            <w:tcW w:w="1984" w:type="dxa"/>
          </w:tcPr>
          <w:p w14:paraId="304560AB" w14:textId="77777777" w:rsidR="0046668C" w:rsidRPr="00E32225" w:rsidRDefault="0046668C" w:rsidP="00FA66A7">
            <w:pPr>
              <w:ind w:right="61"/>
              <w:rPr>
                <w:rFonts w:eastAsia="Arial" w:cs="Arial"/>
                <w:spacing w:val="-1"/>
                <w:sz w:val="20"/>
                <w:szCs w:val="20"/>
                <w:lang w:val="es-419"/>
              </w:rPr>
            </w:pPr>
          </w:p>
        </w:tc>
        <w:tc>
          <w:tcPr>
            <w:tcW w:w="1276" w:type="dxa"/>
          </w:tcPr>
          <w:p w14:paraId="709A5456" w14:textId="77777777" w:rsidR="0046668C" w:rsidRPr="00E32225" w:rsidRDefault="0046668C" w:rsidP="00FA66A7">
            <w:pPr>
              <w:ind w:right="61"/>
              <w:rPr>
                <w:rFonts w:eastAsia="Arial" w:cs="Arial"/>
                <w:spacing w:val="-1"/>
                <w:sz w:val="20"/>
                <w:szCs w:val="20"/>
                <w:lang w:val="es-419"/>
              </w:rPr>
            </w:pPr>
          </w:p>
        </w:tc>
        <w:tc>
          <w:tcPr>
            <w:tcW w:w="2086" w:type="dxa"/>
          </w:tcPr>
          <w:p w14:paraId="6BA26DBC" w14:textId="77777777" w:rsidR="0046668C" w:rsidRPr="00E32225" w:rsidRDefault="0046668C" w:rsidP="00FA66A7">
            <w:pPr>
              <w:ind w:right="61"/>
              <w:rPr>
                <w:rFonts w:eastAsia="Arial" w:cs="Arial"/>
                <w:spacing w:val="-1"/>
                <w:sz w:val="20"/>
                <w:szCs w:val="20"/>
                <w:lang w:val="es-419"/>
              </w:rPr>
            </w:pPr>
          </w:p>
        </w:tc>
      </w:tr>
    </w:tbl>
    <w:p w14:paraId="55E28E24" w14:textId="77777777" w:rsidR="0046668C" w:rsidRPr="00E32225" w:rsidRDefault="0046668C" w:rsidP="0046668C">
      <w:pPr>
        <w:spacing w:after="0" w:line="240" w:lineRule="auto"/>
        <w:rPr>
          <w:rFonts w:cs="Arial"/>
          <w:sz w:val="20"/>
          <w:szCs w:val="20"/>
          <w:lang w:val="es-419"/>
        </w:rPr>
      </w:pPr>
    </w:p>
    <w:p w14:paraId="6F73EB9E" w14:textId="77777777" w:rsidR="0046668C" w:rsidRPr="00E32225" w:rsidRDefault="0046668C" w:rsidP="00E27AA3">
      <w:pPr>
        <w:pStyle w:val="Prrafodelista"/>
        <w:widowControl w:val="0"/>
        <w:numPr>
          <w:ilvl w:val="0"/>
          <w:numId w:val="17"/>
        </w:numPr>
        <w:overflowPunct w:val="0"/>
        <w:autoSpaceDE w:val="0"/>
        <w:autoSpaceDN w:val="0"/>
        <w:adjustRightInd w:val="0"/>
        <w:spacing w:after="0"/>
        <w:jc w:val="both"/>
        <w:rPr>
          <w:rFonts w:asciiTheme="minorHAnsi" w:hAnsiTheme="minorHAnsi"/>
          <w:b/>
          <w:bCs/>
          <w:lang w:val="es-419"/>
        </w:rPr>
      </w:pPr>
      <w:r w:rsidRPr="00E32225">
        <w:rPr>
          <w:rFonts w:asciiTheme="minorHAnsi" w:hAnsiTheme="minorHAnsi"/>
          <w:b/>
          <w:bCs/>
          <w:lang w:val="es-419"/>
        </w:rPr>
        <w:t>Detalles de la cuenta bancaria de la empresa:</w:t>
      </w:r>
    </w:p>
    <w:p w14:paraId="4D2305DB" w14:textId="77777777" w:rsidR="0046668C" w:rsidRPr="00E32225" w:rsidRDefault="0046668C" w:rsidP="0046668C">
      <w:pPr>
        <w:pStyle w:val="Prrafodelista"/>
        <w:widowControl w:val="0"/>
        <w:overflowPunct w:val="0"/>
        <w:autoSpaceDE w:val="0"/>
        <w:autoSpaceDN w:val="0"/>
        <w:adjustRightInd w:val="0"/>
        <w:spacing w:after="0"/>
        <w:ind w:left="1080"/>
        <w:jc w:val="both"/>
        <w:rPr>
          <w:rFonts w:asciiTheme="minorHAnsi" w:hAnsiTheme="minorHAnsi"/>
          <w:b/>
          <w:bCs/>
          <w:lang w:val="es-419"/>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6668C" w:rsidRPr="00E32225" w14:paraId="3304277E"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49E5F991" w:rsidR="0046668C" w:rsidRPr="00E32225" w:rsidRDefault="0046668C" w:rsidP="00FA66A7">
            <w:pPr>
              <w:spacing w:after="0" w:line="240" w:lineRule="auto"/>
              <w:rPr>
                <w:rFonts w:eastAsia="Calibri"/>
                <w:sz w:val="20"/>
                <w:szCs w:val="20"/>
                <w:lang w:val="es-419"/>
              </w:rPr>
            </w:pPr>
            <w:r w:rsidRPr="00E32225">
              <w:rPr>
                <w:sz w:val="20"/>
                <w:szCs w:val="20"/>
                <w:lang w:val="es-419"/>
              </w:rPr>
              <w:t xml:space="preserve">Nombre del </w:t>
            </w:r>
            <w:r w:rsidR="0017101E">
              <w:rPr>
                <w:sz w:val="20"/>
                <w:szCs w:val="20"/>
                <w:lang w:val="es-419"/>
              </w:rPr>
              <w:t>b</w:t>
            </w:r>
            <w:r w:rsidRPr="00E32225">
              <w:rPr>
                <w:sz w:val="20"/>
                <w:szCs w:val="20"/>
                <w:lang w:val="es-419"/>
              </w:rPr>
              <w:t>eneficiario:</w:t>
            </w:r>
          </w:p>
        </w:tc>
        <w:tc>
          <w:tcPr>
            <w:tcW w:w="307" w:type="dxa"/>
            <w:tcMar>
              <w:top w:w="0" w:type="dxa"/>
              <w:left w:w="108" w:type="dxa"/>
              <w:bottom w:w="0" w:type="dxa"/>
              <w:right w:w="108" w:type="dxa"/>
            </w:tcMar>
            <w:hideMark/>
          </w:tcPr>
          <w:p w14:paraId="6ACEC97F" w14:textId="5E1210FE" w:rsidR="0046668C" w:rsidRPr="00E32225" w:rsidRDefault="00055090" w:rsidP="00FA66A7">
            <w:pPr>
              <w:spacing w:after="0" w:line="240" w:lineRule="auto"/>
              <w:rPr>
                <w:rFonts w:eastAsia="Calibri"/>
                <w:sz w:val="20"/>
                <w:szCs w:val="20"/>
                <w:lang w:val="es-419"/>
              </w:rPr>
            </w:pPr>
            <w:r>
              <w:rPr>
                <w:sz w:val="20"/>
                <w:szCs w:val="20"/>
                <w:lang w:val="es-419"/>
              </w:rPr>
              <w:t xml:space="preserve">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E32225" w:rsidRDefault="0046668C" w:rsidP="00FA66A7">
            <w:pPr>
              <w:spacing w:after="0" w:line="240" w:lineRule="auto"/>
              <w:rPr>
                <w:rFonts w:eastAsia="Calibri"/>
                <w:sz w:val="20"/>
                <w:szCs w:val="20"/>
                <w:lang w:val="es-419"/>
              </w:rPr>
            </w:pPr>
          </w:p>
        </w:tc>
      </w:tr>
      <w:tr w:rsidR="0046668C" w:rsidRPr="00AA70B4" w14:paraId="4C495BC3"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16A41E33" w:rsidR="0046668C" w:rsidRPr="00E32225" w:rsidRDefault="0046668C" w:rsidP="00FA66A7">
            <w:pPr>
              <w:spacing w:after="0" w:line="240" w:lineRule="auto"/>
              <w:rPr>
                <w:rFonts w:eastAsia="Calibri"/>
                <w:sz w:val="20"/>
                <w:szCs w:val="20"/>
                <w:lang w:val="es-419"/>
              </w:rPr>
            </w:pPr>
            <w:r w:rsidRPr="00E32225">
              <w:rPr>
                <w:sz w:val="20"/>
                <w:szCs w:val="20"/>
                <w:lang w:val="es-419"/>
              </w:rPr>
              <w:t>Número de cuenta del beneficiario:</w:t>
            </w:r>
          </w:p>
        </w:tc>
        <w:tc>
          <w:tcPr>
            <w:tcW w:w="307" w:type="dxa"/>
            <w:tcMar>
              <w:top w:w="0" w:type="dxa"/>
              <w:left w:w="108" w:type="dxa"/>
              <w:bottom w:w="0" w:type="dxa"/>
              <w:right w:w="108" w:type="dxa"/>
            </w:tcMar>
            <w:hideMark/>
          </w:tcPr>
          <w:p w14:paraId="63DF822E"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E32225" w:rsidRDefault="0046668C" w:rsidP="00FA66A7">
            <w:pPr>
              <w:spacing w:after="0" w:line="240" w:lineRule="auto"/>
              <w:rPr>
                <w:rFonts w:eastAsia="Calibri"/>
                <w:sz w:val="20"/>
                <w:szCs w:val="20"/>
                <w:lang w:val="es-419"/>
              </w:rPr>
            </w:pPr>
          </w:p>
        </w:tc>
      </w:tr>
      <w:tr w:rsidR="0046668C" w:rsidRPr="00E32225" w14:paraId="3A992F98"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Banco beneficiario:</w:t>
            </w:r>
          </w:p>
        </w:tc>
        <w:tc>
          <w:tcPr>
            <w:tcW w:w="307" w:type="dxa"/>
            <w:tcMar>
              <w:top w:w="0" w:type="dxa"/>
              <w:left w:w="108" w:type="dxa"/>
              <w:bottom w:w="0" w:type="dxa"/>
              <w:right w:w="108" w:type="dxa"/>
            </w:tcMar>
            <w:hideMark/>
          </w:tcPr>
          <w:p w14:paraId="2D4CE614"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E32225" w:rsidRDefault="0046668C" w:rsidP="00FA66A7">
            <w:pPr>
              <w:spacing w:after="0" w:line="240" w:lineRule="auto"/>
              <w:rPr>
                <w:rFonts w:eastAsia="Calibri"/>
                <w:sz w:val="20"/>
                <w:szCs w:val="20"/>
                <w:lang w:val="es-419"/>
              </w:rPr>
            </w:pPr>
          </w:p>
        </w:tc>
      </w:tr>
      <w:tr w:rsidR="0046668C" w:rsidRPr="00E32225" w14:paraId="54882D6C"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Sucursal bancaria:</w:t>
            </w:r>
          </w:p>
        </w:tc>
        <w:tc>
          <w:tcPr>
            <w:tcW w:w="307" w:type="dxa"/>
            <w:tcMar>
              <w:top w:w="0" w:type="dxa"/>
              <w:left w:w="108" w:type="dxa"/>
              <w:bottom w:w="0" w:type="dxa"/>
              <w:right w:w="108" w:type="dxa"/>
            </w:tcMar>
            <w:hideMark/>
          </w:tcPr>
          <w:p w14:paraId="6B49FBD8"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E32225" w:rsidRDefault="0046668C" w:rsidP="00FA66A7">
            <w:pPr>
              <w:spacing w:after="0" w:line="240" w:lineRule="auto"/>
              <w:rPr>
                <w:rFonts w:eastAsia="Calibri"/>
                <w:sz w:val="20"/>
                <w:szCs w:val="20"/>
                <w:lang w:val="es-419"/>
              </w:rPr>
            </w:pPr>
          </w:p>
        </w:tc>
      </w:tr>
      <w:tr w:rsidR="0046668C" w:rsidRPr="00E32225" w14:paraId="39804B0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SWIFT:</w:t>
            </w:r>
          </w:p>
        </w:tc>
        <w:tc>
          <w:tcPr>
            <w:tcW w:w="307" w:type="dxa"/>
            <w:tcMar>
              <w:top w:w="0" w:type="dxa"/>
              <w:left w:w="108" w:type="dxa"/>
              <w:bottom w:w="0" w:type="dxa"/>
              <w:right w:w="108" w:type="dxa"/>
            </w:tcMar>
            <w:hideMark/>
          </w:tcPr>
          <w:p w14:paraId="42777DA6"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r>
      <w:tr w:rsidR="0046668C" w:rsidRPr="00E32225" w14:paraId="16F5B806"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E32225" w:rsidRDefault="0046668C" w:rsidP="00FA66A7">
            <w:pPr>
              <w:spacing w:after="0" w:line="240" w:lineRule="auto"/>
              <w:rPr>
                <w:sz w:val="20"/>
                <w:szCs w:val="20"/>
                <w:lang w:val="es-419"/>
              </w:rPr>
            </w:pPr>
            <w:r w:rsidRPr="00E32225">
              <w:rPr>
                <w:sz w:val="20"/>
                <w:szCs w:val="20"/>
                <w:lang w:val="es-419"/>
              </w:rPr>
              <w:t>IBAN:</w:t>
            </w:r>
          </w:p>
        </w:tc>
        <w:tc>
          <w:tcPr>
            <w:tcW w:w="307" w:type="dxa"/>
            <w:tcMar>
              <w:top w:w="0" w:type="dxa"/>
              <w:left w:w="108" w:type="dxa"/>
              <w:bottom w:w="0" w:type="dxa"/>
              <w:right w:w="108" w:type="dxa"/>
            </w:tcMar>
          </w:tcPr>
          <w:p w14:paraId="2EED3F4E" w14:textId="77777777" w:rsidR="0046668C" w:rsidRPr="00E32225" w:rsidRDefault="0046668C" w:rsidP="00FA66A7">
            <w:pPr>
              <w:spacing w:after="0" w:line="240" w:lineRule="auto"/>
              <w:rPr>
                <w:sz w:val="20"/>
                <w:szCs w:val="20"/>
                <w:lang w:val="es-419"/>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E32225" w:rsidRDefault="0046668C" w:rsidP="00FA66A7">
            <w:pPr>
              <w:spacing w:after="0" w:line="240" w:lineRule="auto"/>
              <w:rPr>
                <w:sz w:val="20"/>
                <w:szCs w:val="20"/>
                <w:lang w:val="es-419"/>
              </w:rPr>
            </w:pPr>
          </w:p>
        </w:tc>
      </w:tr>
      <w:tr w:rsidR="0046668C" w:rsidRPr="00E32225" w14:paraId="1527C285"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Dirección del banco:</w:t>
            </w:r>
          </w:p>
        </w:tc>
        <w:tc>
          <w:tcPr>
            <w:tcW w:w="307" w:type="dxa"/>
            <w:tcMar>
              <w:top w:w="0" w:type="dxa"/>
              <w:left w:w="108" w:type="dxa"/>
              <w:bottom w:w="0" w:type="dxa"/>
              <w:right w:w="108" w:type="dxa"/>
            </w:tcMar>
            <w:hideMark/>
          </w:tcPr>
          <w:p w14:paraId="2E272DF6"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E32225" w:rsidRDefault="0046668C" w:rsidP="00FA66A7">
            <w:pPr>
              <w:spacing w:after="0" w:line="240" w:lineRule="auto"/>
              <w:rPr>
                <w:rFonts w:eastAsia="Calibri"/>
                <w:sz w:val="20"/>
                <w:szCs w:val="20"/>
                <w:lang w:val="es-419"/>
              </w:rPr>
            </w:pPr>
            <w:r w:rsidRPr="00E32225">
              <w:rPr>
                <w:sz w:val="20"/>
                <w:szCs w:val="20"/>
                <w:lang w:val="es-419"/>
              </w:rPr>
              <w:t> </w:t>
            </w:r>
          </w:p>
        </w:tc>
      </w:tr>
    </w:tbl>
    <w:p w14:paraId="315E2FB9" w14:textId="77777777" w:rsidR="0046668C" w:rsidRPr="00E32225" w:rsidRDefault="0046668C" w:rsidP="0046668C">
      <w:pPr>
        <w:spacing w:after="0" w:line="240" w:lineRule="auto"/>
        <w:rPr>
          <w:rFonts w:cs="Arial"/>
          <w:sz w:val="20"/>
          <w:szCs w:val="20"/>
          <w:lang w:val="es-419"/>
        </w:rPr>
      </w:pPr>
      <w:r w:rsidRPr="00E32225">
        <w:rPr>
          <w:color w:val="000000"/>
          <w:sz w:val="20"/>
          <w:szCs w:val="20"/>
          <w:lang w:val="es-419"/>
        </w:rPr>
        <w:t> </w:t>
      </w:r>
    </w:p>
    <w:p w14:paraId="0559AA05" w14:textId="3010BC44"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u w:val="single"/>
          <w:lang w:val="es-419"/>
        </w:rPr>
      </w:pPr>
      <w:r w:rsidRPr="00E32225">
        <w:rPr>
          <w:rFonts w:asciiTheme="minorHAnsi" w:hAnsiTheme="minorHAnsi"/>
          <w:b/>
          <w:u w:val="single"/>
          <w:lang w:val="es-419"/>
        </w:rPr>
        <w:t>Referencias</w:t>
      </w:r>
      <w:r w:rsidR="00055090">
        <w:rPr>
          <w:rFonts w:asciiTheme="minorHAnsi" w:hAnsiTheme="minorHAnsi"/>
          <w:b/>
          <w:u w:val="single"/>
          <w:lang w:val="es-419"/>
        </w:rPr>
        <w:t xml:space="preserve"> </w:t>
      </w:r>
    </w:p>
    <w:p w14:paraId="5BDC452D" w14:textId="19AA1332"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r w:rsidRPr="00E32225">
        <w:rPr>
          <w:rFonts w:cs="Arial"/>
          <w:sz w:val="20"/>
          <w:szCs w:val="20"/>
          <w:lang w:val="es-419"/>
        </w:rPr>
        <w:t xml:space="preserve">Proporcione detalles de al menos </w:t>
      </w:r>
      <w:r w:rsidR="0017101E">
        <w:rPr>
          <w:rFonts w:cs="Arial"/>
          <w:sz w:val="20"/>
          <w:szCs w:val="20"/>
          <w:lang w:val="es-419"/>
        </w:rPr>
        <w:t>tres (</w:t>
      </w:r>
      <w:r w:rsidRPr="00E32225">
        <w:rPr>
          <w:rFonts w:cs="Arial"/>
          <w:sz w:val="20"/>
          <w:szCs w:val="20"/>
          <w:lang w:val="es-419"/>
        </w:rPr>
        <w:t>3</w:t>
      </w:r>
      <w:r w:rsidR="0017101E">
        <w:rPr>
          <w:rFonts w:cs="Arial"/>
          <w:sz w:val="20"/>
          <w:szCs w:val="20"/>
          <w:lang w:val="es-419"/>
        </w:rPr>
        <w:t>)</w:t>
      </w:r>
      <w:r w:rsidRPr="00E32225">
        <w:rPr>
          <w:rFonts w:cs="Arial"/>
          <w:sz w:val="20"/>
          <w:szCs w:val="20"/>
          <w:lang w:val="es-419"/>
        </w:rPr>
        <w:t xml:space="preserve"> referencias de clientes a quienes </w:t>
      </w:r>
      <w:r w:rsidR="0017101E">
        <w:rPr>
          <w:rFonts w:cs="Arial"/>
          <w:sz w:val="20"/>
          <w:szCs w:val="20"/>
          <w:lang w:val="es-419"/>
        </w:rPr>
        <w:t xml:space="preserve">el </w:t>
      </w:r>
      <w:r w:rsidRPr="00E32225">
        <w:rPr>
          <w:rFonts w:cs="Arial"/>
          <w:sz w:val="20"/>
          <w:szCs w:val="20"/>
          <w:lang w:val="es-419"/>
        </w:rPr>
        <w:t xml:space="preserve">NRC </w:t>
      </w:r>
      <w:r w:rsidR="0017101E">
        <w:rPr>
          <w:rFonts w:cs="Arial"/>
          <w:sz w:val="20"/>
          <w:szCs w:val="20"/>
          <w:lang w:val="es-419"/>
        </w:rPr>
        <w:t>podrá</w:t>
      </w:r>
      <w:r w:rsidRPr="00E32225">
        <w:rPr>
          <w:rFonts w:cs="Arial"/>
          <w:sz w:val="20"/>
          <w:szCs w:val="20"/>
          <w:lang w:val="es-419"/>
        </w:rPr>
        <w:t xml:space="preserve"> contactar, preferiblemente de ONG y agencias de la ONU, </w:t>
      </w:r>
      <w:r w:rsidR="004B4E55">
        <w:rPr>
          <w:rFonts w:cs="Arial"/>
          <w:sz w:val="20"/>
          <w:szCs w:val="20"/>
          <w:lang w:val="es-419"/>
        </w:rPr>
        <w:t>con respecto a</w:t>
      </w:r>
      <w:r w:rsidRPr="00E32225">
        <w:rPr>
          <w:rFonts w:cs="Arial"/>
          <w:sz w:val="20"/>
          <w:szCs w:val="20"/>
          <w:lang w:val="es-419"/>
        </w:rPr>
        <w:t xml:space="preserve"> trabajos similares:</w:t>
      </w:r>
    </w:p>
    <w:p w14:paraId="2C56B481" w14:textId="77777777"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p>
    <w:tbl>
      <w:tblPr>
        <w:tblStyle w:val="Tablaconcuadrcula"/>
        <w:tblW w:w="0" w:type="auto"/>
        <w:tblInd w:w="153" w:type="dxa"/>
        <w:tblLook w:val="04A0" w:firstRow="1" w:lastRow="0" w:firstColumn="1" w:lastColumn="0" w:noHBand="0" w:noVBand="1"/>
      </w:tblPr>
      <w:tblGrid>
        <w:gridCol w:w="1656"/>
        <w:gridCol w:w="2410"/>
        <w:gridCol w:w="1411"/>
        <w:gridCol w:w="1826"/>
        <w:gridCol w:w="2427"/>
      </w:tblGrid>
      <w:tr w:rsidR="0046668C" w:rsidRPr="00AA70B4" w14:paraId="28EDE542" w14:textId="77777777" w:rsidTr="00063E2D">
        <w:tc>
          <w:tcPr>
            <w:tcW w:w="1656" w:type="dxa"/>
            <w:shd w:val="clear" w:color="auto" w:fill="F2F2F2" w:themeFill="background1" w:themeFillShade="F2"/>
          </w:tcPr>
          <w:p w14:paraId="15577496" w14:textId="76E6C94D"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Nombre del cliente/empresa</w:t>
            </w:r>
          </w:p>
        </w:tc>
        <w:tc>
          <w:tcPr>
            <w:tcW w:w="2410" w:type="dxa"/>
            <w:shd w:val="clear" w:color="auto" w:fill="F2F2F2" w:themeFill="background1" w:themeFillShade="F2"/>
          </w:tcPr>
          <w:p w14:paraId="5720490D"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Persona de contacto</w:t>
            </w:r>
          </w:p>
        </w:tc>
        <w:tc>
          <w:tcPr>
            <w:tcW w:w="1411" w:type="dxa"/>
            <w:shd w:val="clear" w:color="auto" w:fill="F2F2F2" w:themeFill="background1" w:themeFillShade="F2"/>
          </w:tcPr>
          <w:p w14:paraId="0C9F5829"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Teléfono</w:t>
            </w:r>
          </w:p>
        </w:tc>
        <w:tc>
          <w:tcPr>
            <w:tcW w:w="1826" w:type="dxa"/>
            <w:shd w:val="clear" w:color="auto" w:fill="F2F2F2" w:themeFill="background1" w:themeFillShade="F2"/>
          </w:tcPr>
          <w:p w14:paraId="5805C79A"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Correo electrónico</w:t>
            </w:r>
          </w:p>
        </w:tc>
        <w:tc>
          <w:tcPr>
            <w:tcW w:w="2427" w:type="dxa"/>
            <w:shd w:val="clear" w:color="auto" w:fill="F2F2F2" w:themeFill="background1" w:themeFillShade="F2"/>
          </w:tcPr>
          <w:p w14:paraId="70C74D50" w14:textId="77777777" w:rsidR="0046668C" w:rsidRPr="00E32225" w:rsidRDefault="0046668C" w:rsidP="00FA66A7">
            <w:pPr>
              <w:ind w:right="61"/>
              <w:rPr>
                <w:rFonts w:eastAsia="Arial" w:cs="Arial"/>
                <w:b/>
                <w:spacing w:val="-1"/>
                <w:sz w:val="20"/>
                <w:szCs w:val="20"/>
                <w:lang w:val="es-419"/>
              </w:rPr>
            </w:pPr>
            <w:r w:rsidRPr="00E32225">
              <w:rPr>
                <w:rFonts w:eastAsia="Arial" w:cs="Arial"/>
                <w:b/>
                <w:spacing w:val="-1"/>
                <w:sz w:val="20"/>
                <w:szCs w:val="20"/>
                <w:lang w:val="es-419"/>
              </w:rPr>
              <w:t>Detalles del contrato (obras, ubicación, tamaño, valor, etc.)</w:t>
            </w:r>
          </w:p>
        </w:tc>
      </w:tr>
      <w:tr w:rsidR="0046668C" w:rsidRPr="00E32225" w14:paraId="6F5B5BB6" w14:textId="77777777" w:rsidTr="00063E2D">
        <w:trPr>
          <w:trHeight w:val="269"/>
        </w:trPr>
        <w:tc>
          <w:tcPr>
            <w:tcW w:w="1656" w:type="dxa"/>
          </w:tcPr>
          <w:p w14:paraId="4980DDBB"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1.</w:t>
            </w:r>
          </w:p>
        </w:tc>
        <w:tc>
          <w:tcPr>
            <w:tcW w:w="2410" w:type="dxa"/>
          </w:tcPr>
          <w:p w14:paraId="6FC73715" w14:textId="77777777" w:rsidR="0046668C" w:rsidRPr="00E32225" w:rsidRDefault="0046668C" w:rsidP="00FA66A7">
            <w:pPr>
              <w:ind w:right="61"/>
              <w:rPr>
                <w:rFonts w:eastAsia="Arial" w:cs="Arial"/>
                <w:spacing w:val="-1"/>
                <w:sz w:val="20"/>
                <w:szCs w:val="20"/>
                <w:lang w:val="es-419"/>
              </w:rPr>
            </w:pPr>
          </w:p>
        </w:tc>
        <w:tc>
          <w:tcPr>
            <w:tcW w:w="1411" w:type="dxa"/>
          </w:tcPr>
          <w:p w14:paraId="48990CE6" w14:textId="77777777" w:rsidR="0046668C" w:rsidRPr="00E32225" w:rsidRDefault="0046668C" w:rsidP="00FA66A7">
            <w:pPr>
              <w:ind w:right="61"/>
              <w:rPr>
                <w:rFonts w:eastAsia="Arial" w:cs="Arial"/>
                <w:spacing w:val="-1"/>
                <w:sz w:val="20"/>
                <w:szCs w:val="20"/>
                <w:lang w:val="es-419"/>
              </w:rPr>
            </w:pPr>
          </w:p>
        </w:tc>
        <w:tc>
          <w:tcPr>
            <w:tcW w:w="1826" w:type="dxa"/>
          </w:tcPr>
          <w:p w14:paraId="3290BF87" w14:textId="77777777" w:rsidR="0046668C" w:rsidRPr="00E32225" w:rsidRDefault="0046668C" w:rsidP="00FA66A7">
            <w:pPr>
              <w:ind w:right="61"/>
              <w:rPr>
                <w:rFonts w:eastAsia="Arial" w:cs="Arial"/>
                <w:spacing w:val="-1"/>
                <w:sz w:val="20"/>
                <w:szCs w:val="20"/>
                <w:lang w:val="es-419"/>
              </w:rPr>
            </w:pPr>
          </w:p>
        </w:tc>
        <w:tc>
          <w:tcPr>
            <w:tcW w:w="2427" w:type="dxa"/>
          </w:tcPr>
          <w:p w14:paraId="76106E10" w14:textId="77777777" w:rsidR="0046668C" w:rsidRPr="00E32225" w:rsidRDefault="0046668C" w:rsidP="00FA66A7">
            <w:pPr>
              <w:ind w:right="61"/>
              <w:rPr>
                <w:rFonts w:eastAsia="Arial" w:cs="Arial"/>
                <w:spacing w:val="-1"/>
                <w:sz w:val="20"/>
                <w:szCs w:val="20"/>
                <w:lang w:val="es-419"/>
              </w:rPr>
            </w:pPr>
          </w:p>
        </w:tc>
      </w:tr>
      <w:tr w:rsidR="0046668C" w:rsidRPr="00E32225" w14:paraId="274A5E4C" w14:textId="77777777" w:rsidTr="00063E2D">
        <w:tc>
          <w:tcPr>
            <w:tcW w:w="1656" w:type="dxa"/>
          </w:tcPr>
          <w:p w14:paraId="1EDA57B8"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2.</w:t>
            </w:r>
          </w:p>
        </w:tc>
        <w:tc>
          <w:tcPr>
            <w:tcW w:w="2410" w:type="dxa"/>
          </w:tcPr>
          <w:p w14:paraId="3963F866" w14:textId="77777777" w:rsidR="0046668C" w:rsidRPr="00E32225" w:rsidRDefault="0046668C" w:rsidP="00FA66A7">
            <w:pPr>
              <w:ind w:right="61"/>
              <w:rPr>
                <w:rFonts w:eastAsia="Arial" w:cs="Arial"/>
                <w:spacing w:val="-1"/>
                <w:sz w:val="20"/>
                <w:szCs w:val="20"/>
                <w:lang w:val="es-419"/>
              </w:rPr>
            </w:pPr>
          </w:p>
        </w:tc>
        <w:tc>
          <w:tcPr>
            <w:tcW w:w="1411" w:type="dxa"/>
          </w:tcPr>
          <w:p w14:paraId="4B3D30A1" w14:textId="77777777" w:rsidR="0046668C" w:rsidRPr="00E32225" w:rsidRDefault="0046668C" w:rsidP="00FA66A7">
            <w:pPr>
              <w:ind w:right="61"/>
              <w:rPr>
                <w:rFonts w:eastAsia="Arial" w:cs="Arial"/>
                <w:spacing w:val="-1"/>
                <w:sz w:val="20"/>
                <w:szCs w:val="20"/>
                <w:lang w:val="es-419"/>
              </w:rPr>
            </w:pPr>
          </w:p>
        </w:tc>
        <w:tc>
          <w:tcPr>
            <w:tcW w:w="1826" w:type="dxa"/>
          </w:tcPr>
          <w:p w14:paraId="057F6696" w14:textId="77777777" w:rsidR="0046668C" w:rsidRPr="00E32225" w:rsidRDefault="0046668C" w:rsidP="00FA66A7">
            <w:pPr>
              <w:ind w:right="61"/>
              <w:rPr>
                <w:rFonts w:eastAsia="Arial" w:cs="Arial"/>
                <w:spacing w:val="-1"/>
                <w:sz w:val="20"/>
                <w:szCs w:val="20"/>
                <w:lang w:val="es-419"/>
              </w:rPr>
            </w:pPr>
          </w:p>
        </w:tc>
        <w:tc>
          <w:tcPr>
            <w:tcW w:w="2427" w:type="dxa"/>
          </w:tcPr>
          <w:p w14:paraId="038F30A8" w14:textId="77777777" w:rsidR="0046668C" w:rsidRPr="00E32225" w:rsidRDefault="0046668C" w:rsidP="00FA66A7">
            <w:pPr>
              <w:ind w:right="61"/>
              <w:rPr>
                <w:rFonts w:eastAsia="Arial" w:cs="Arial"/>
                <w:spacing w:val="-1"/>
                <w:sz w:val="20"/>
                <w:szCs w:val="20"/>
                <w:lang w:val="es-419"/>
              </w:rPr>
            </w:pPr>
          </w:p>
        </w:tc>
      </w:tr>
      <w:tr w:rsidR="0046668C" w:rsidRPr="00E32225" w14:paraId="493EF190" w14:textId="77777777" w:rsidTr="00063E2D">
        <w:tc>
          <w:tcPr>
            <w:tcW w:w="1656" w:type="dxa"/>
          </w:tcPr>
          <w:p w14:paraId="6B10451A"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3.</w:t>
            </w:r>
          </w:p>
        </w:tc>
        <w:tc>
          <w:tcPr>
            <w:tcW w:w="2410" w:type="dxa"/>
          </w:tcPr>
          <w:p w14:paraId="6A37D8D3" w14:textId="77777777" w:rsidR="0046668C" w:rsidRPr="00E32225" w:rsidRDefault="0046668C" w:rsidP="00FA66A7">
            <w:pPr>
              <w:ind w:right="61"/>
              <w:rPr>
                <w:rFonts w:eastAsia="Arial" w:cs="Arial"/>
                <w:spacing w:val="-1"/>
                <w:sz w:val="20"/>
                <w:szCs w:val="20"/>
                <w:lang w:val="es-419"/>
              </w:rPr>
            </w:pPr>
          </w:p>
        </w:tc>
        <w:tc>
          <w:tcPr>
            <w:tcW w:w="1411" w:type="dxa"/>
          </w:tcPr>
          <w:p w14:paraId="7B860385" w14:textId="77777777" w:rsidR="0046668C" w:rsidRPr="00E32225" w:rsidRDefault="0046668C" w:rsidP="00FA66A7">
            <w:pPr>
              <w:ind w:right="61"/>
              <w:rPr>
                <w:rFonts w:eastAsia="Arial" w:cs="Arial"/>
                <w:spacing w:val="-1"/>
                <w:sz w:val="20"/>
                <w:szCs w:val="20"/>
                <w:lang w:val="es-419"/>
              </w:rPr>
            </w:pPr>
          </w:p>
        </w:tc>
        <w:tc>
          <w:tcPr>
            <w:tcW w:w="1826" w:type="dxa"/>
          </w:tcPr>
          <w:p w14:paraId="5F420298" w14:textId="77777777" w:rsidR="0046668C" w:rsidRPr="00E32225" w:rsidRDefault="0046668C" w:rsidP="00FA66A7">
            <w:pPr>
              <w:ind w:right="61"/>
              <w:rPr>
                <w:rFonts w:eastAsia="Arial" w:cs="Arial"/>
                <w:spacing w:val="-1"/>
                <w:sz w:val="20"/>
                <w:szCs w:val="20"/>
                <w:lang w:val="es-419"/>
              </w:rPr>
            </w:pPr>
          </w:p>
        </w:tc>
        <w:tc>
          <w:tcPr>
            <w:tcW w:w="2427" w:type="dxa"/>
          </w:tcPr>
          <w:p w14:paraId="026A7609" w14:textId="77777777" w:rsidR="0046668C" w:rsidRPr="00E32225" w:rsidRDefault="0046668C" w:rsidP="00FA66A7">
            <w:pPr>
              <w:ind w:right="61"/>
              <w:rPr>
                <w:rFonts w:eastAsia="Arial" w:cs="Arial"/>
                <w:spacing w:val="-1"/>
                <w:sz w:val="20"/>
                <w:szCs w:val="20"/>
                <w:lang w:val="es-419"/>
              </w:rPr>
            </w:pPr>
          </w:p>
        </w:tc>
      </w:tr>
      <w:tr w:rsidR="0046668C" w:rsidRPr="00E32225" w14:paraId="4E30B93C" w14:textId="77777777" w:rsidTr="00063E2D">
        <w:tc>
          <w:tcPr>
            <w:tcW w:w="1656" w:type="dxa"/>
          </w:tcPr>
          <w:p w14:paraId="0EC6074C"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w:t>
            </w:r>
          </w:p>
        </w:tc>
        <w:tc>
          <w:tcPr>
            <w:tcW w:w="2410" w:type="dxa"/>
          </w:tcPr>
          <w:p w14:paraId="5E129AE4" w14:textId="77777777" w:rsidR="0046668C" w:rsidRPr="00E32225" w:rsidRDefault="0046668C" w:rsidP="00FA66A7">
            <w:pPr>
              <w:ind w:right="61"/>
              <w:rPr>
                <w:rFonts w:eastAsia="Arial" w:cs="Arial"/>
                <w:spacing w:val="-1"/>
                <w:sz w:val="20"/>
                <w:szCs w:val="20"/>
                <w:lang w:val="es-419"/>
              </w:rPr>
            </w:pPr>
          </w:p>
        </w:tc>
        <w:tc>
          <w:tcPr>
            <w:tcW w:w="1411" w:type="dxa"/>
          </w:tcPr>
          <w:p w14:paraId="0ACD0415" w14:textId="77777777" w:rsidR="0046668C" w:rsidRPr="00E32225" w:rsidRDefault="0046668C" w:rsidP="00FA66A7">
            <w:pPr>
              <w:ind w:right="61"/>
              <w:rPr>
                <w:rFonts w:eastAsia="Arial" w:cs="Arial"/>
                <w:spacing w:val="-1"/>
                <w:sz w:val="20"/>
                <w:szCs w:val="20"/>
                <w:lang w:val="es-419"/>
              </w:rPr>
            </w:pPr>
          </w:p>
        </w:tc>
        <w:tc>
          <w:tcPr>
            <w:tcW w:w="1826" w:type="dxa"/>
          </w:tcPr>
          <w:p w14:paraId="762258A4" w14:textId="77777777" w:rsidR="0046668C" w:rsidRPr="00E32225" w:rsidRDefault="0046668C" w:rsidP="00FA66A7">
            <w:pPr>
              <w:ind w:right="61"/>
              <w:rPr>
                <w:rFonts w:eastAsia="Arial" w:cs="Arial"/>
                <w:spacing w:val="-1"/>
                <w:sz w:val="20"/>
                <w:szCs w:val="20"/>
                <w:lang w:val="es-419"/>
              </w:rPr>
            </w:pPr>
          </w:p>
        </w:tc>
        <w:tc>
          <w:tcPr>
            <w:tcW w:w="2427" w:type="dxa"/>
          </w:tcPr>
          <w:p w14:paraId="1EAF8291" w14:textId="77777777" w:rsidR="0046668C" w:rsidRPr="00E32225" w:rsidRDefault="0046668C" w:rsidP="00FA66A7">
            <w:pPr>
              <w:ind w:right="61"/>
              <w:rPr>
                <w:rFonts w:eastAsia="Arial" w:cs="Arial"/>
                <w:spacing w:val="-1"/>
                <w:sz w:val="20"/>
                <w:szCs w:val="20"/>
                <w:lang w:val="es-419"/>
              </w:rPr>
            </w:pPr>
          </w:p>
        </w:tc>
      </w:tr>
    </w:tbl>
    <w:p w14:paraId="3E3F145B" w14:textId="77777777" w:rsidR="0046668C" w:rsidRPr="00E32225" w:rsidRDefault="0046668C" w:rsidP="0046668C">
      <w:pPr>
        <w:widowControl w:val="0"/>
        <w:overflowPunct w:val="0"/>
        <w:autoSpaceDE w:val="0"/>
        <w:autoSpaceDN w:val="0"/>
        <w:adjustRightInd w:val="0"/>
        <w:spacing w:after="0"/>
        <w:ind w:left="720"/>
        <w:jc w:val="both"/>
        <w:rPr>
          <w:rFonts w:eastAsia="Arial" w:cs="Arial"/>
          <w:b/>
          <w:spacing w:val="-1"/>
          <w:lang w:val="es-419"/>
        </w:rPr>
      </w:pPr>
    </w:p>
    <w:p w14:paraId="14FCAD92" w14:textId="616A0736"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bCs/>
          <w:highlight w:val="yellow"/>
          <w:u w:val="single"/>
          <w:lang w:val="es-419"/>
        </w:rPr>
      </w:pPr>
      <w:r w:rsidRPr="00E32225">
        <w:rPr>
          <w:rFonts w:asciiTheme="minorHAnsi" w:hAnsiTheme="minorHAnsi"/>
          <w:b/>
          <w:bCs/>
          <w:highlight w:val="yellow"/>
          <w:u w:val="single"/>
          <w:lang w:val="es-419"/>
        </w:rPr>
        <w:t>Equipo</w:t>
      </w:r>
      <w:r w:rsidR="00706DB1">
        <w:rPr>
          <w:rFonts w:asciiTheme="minorHAnsi" w:hAnsiTheme="minorHAnsi"/>
          <w:b/>
          <w:bCs/>
          <w:highlight w:val="yellow"/>
          <w:u w:val="single"/>
          <w:lang w:val="es-419"/>
        </w:rPr>
        <w:t>s</w:t>
      </w:r>
    </w:p>
    <w:p w14:paraId="3C9B6A98" w14:textId="052C038C"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r w:rsidRPr="00E32225">
        <w:rPr>
          <w:rFonts w:cs="Arial"/>
          <w:sz w:val="20"/>
          <w:szCs w:val="20"/>
          <w:lang w:val="es-419"/>
        </w:rPr>
        <w:t>P</w:t>
      </w:r>
      <w:r w:rsidR="00337577">
        <w:rPr>
          <w:rFonts w:cs="Arial"/>
          <w:sz w:val="20"/>
          <w:szCs w:val="20"/>
          <w:lang w:val="es-419"/>
        </w:rPr>
        <w:t>ropor</w:t>
      </w:r>
      <w:r w:rsidR="009C3755">
        <w:rPr>
          <w:rFonts w:cs="Arial"/>
          <w:sz w:val="20"/>
          <w:szCs w:val="20"/>
          <w:lang w:val="es-419"/>
        </w:rPr>
        <w:t>cione detalles el/</w:t>
      </w:r>
      <w:proofErr w:type="gramStart"/>
      <w:r w:rsidR="009C3755">
        <w:rPr>
          <w:rFonts w:cs="Arial"/>
          <w:sz w:val="20"/>
          <w:szCs w:val="20"/>
          <w:lang w:val="es-419"/>
        </w:rPr>
        <w:t>los vehículo</w:t>
      </w:r>
      <w:proofErr w:type="gramEnd"/>
      <w:r w:rsidR="00337577">
        <w:rPr>
          <w:rFonts w:cs="Arial"/>
          <w:sz w:val="20"/>
          <w:szCs w:val="20"/>
          <w:lang w:val="es-419"/>
        </w:rPr>
        <w:t xml:space="preserve"> (s)</w:t>
      </w:r>
      <w:r w:rsidRPr="00E32225">
        <w:rPr>
          <w:rFonts w:cs="Arial"/>
          <w:sz w:val="20"/>
          <w:szCs w:val="20"/>
          <w:lang w:val="es-419"/>
        </w:rPr>
        <w:t xml:space="preserve"> </w:t>
      </w:r>
      <w:r w:rsidR="004B4E55">
        <w:rPr>
          <w:rFonts w:cs="Arial"/>
          <w:sz w:val="20"/>
          <w:szCs w:val="20"/>
          <w:lang w:val="es-419"/>
        </w:rPr>
        <w:t>pertinente de</w:t>
      </w:r>
      <w:r w:rsidRPr="00E32225">
        <w:rPr>
          <w:rFonts w:cs="Arial"/>
          <w:sz w:val="20"/>
          <w:szCs w:val="20"/>
          <w:lang w:val="es-419"/>
        </w:rPr>
        <w:t xml:space="preserve"> propiedad de la </w:t>
      </w:r>
      <w:r w:rsidR="004B4E55">
        <w:rPr>
          <w:rFonts w:cs="Arial"/>
          <w:sz w:val="20"/>
          <w:szCs w:val="20"/>
          <w:lang w:val="es-419"/>
        </w:rPr>
        <w:t>empresa</w:t>
      </w:r>
      <w:r w:rsidR="00337577">
        <w:rPr>
          <w:rFonts w:cs="Arial"/>
          <w:sz w:val="20"/>
          <w:szCs w:val="20"/>
          <w:lang w:val="es-419"/>
        </w:rPr>
        <w:t xml:space="preserve"> que potencialmente ofertará</w:t>
      </w:r>
      <w:r w:rsidRPr="00E32225">
        <w:rPr>
          <w:rFonts w:cs="Arial"/>
          <w:sz w:val="20"/>
          <w:szCs w:val="20"/>
          <w:lang w:val="es-419"/>
        </w:rPr>
        <w:t>:</w:t>
      </w:r>
    </w:p>
    <w:p w14:paraId="315517AB" w14:textId="77777777"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p>
    <w:tbl>
      <w:tblPr>
        <w:tblStyle w:val="Tablaconcuadrcula"/>
        <w:tblW w:w="0" w:type="auto"/>
        <w:tblInd w:w="153" w:type="dxa"/>
        <w:tblLook w:val="04A0" w:firstRow="1" w:lastRow="0" w:firstColumn="1" w:lastColumn="0" w:noHBand="0" w:noVBand="1"/>
      </w:tblPr>
      <w:tblGrid>
        <w:gridCol w:w="7746"/>
        <w:gridCol w:w="1984"/>
      </w:tblGrid>
      <w:tr w:rsidR="0046668C" w:rsidRPr="00E32225" w14:paraId="74480412" w14:textId="77777777" w:rsidTr="00063E2D">
        <w:tc>
          <w:tcPr>
            <w:tcW w:w="7746" w:type="dxa"/>
            <w:shd w:val="clear" w:color="auto" w:fill="F2F2F2" w:themeFill="background1" w:themeFillShade="F2"/>
          </w:tcPr>
          <w:p w14:paraId="2879DBC8" w14:textId="25777344" w:rsidR="0046668C" w:rsidRPr="00E32225" w:rsidRDefault="0046668C" w:rsidP="00337577">
            <w:pPr>
              <w:ind w:right="61"/>
              <w:rPr>
                <w:rFonts w:eastAsia="Arial" w:cs="Arial"/>
                <w:b/>
                <w:spacing w:val="-1"/>
                <w:sz w:val="20"/>
                <w:szCs w:val="20"/>
                <w:lang w:val="es-419"/>
              </w:rPr>
            </w:pPr>
            <w:r w:rsidRPr="00E32225">
              <w:rPr>
                <w:rFonts w:cs="Arial"/>
                <w:b/>
                <w:sz w:val="20"/>
                <w:szCs w:val="20"/>
                <w:lang w:val="es-419"/>
              </w:rPr>
              <w:t>Tipo de vehículos</w:t>
            </w:r>
          </w:p>
        </w:tc>
        <w:tc>
          <w:tcPr>
            <w:tcW w:w="1984" w:type="dxa"/>
            <w:shd w:val="clear" w:color="auto" w:fill="F2F2F2" w:themeFill="background1" w:themeFillShade="F2"/>
          </w:tcPr>
          <w:p w14:paraId="65F14745" w14:textId="77777777" w:rsidR="0046668C" w:rsidRPr="00E32225" w:rsidRDefault="0046668C" w:rsidP="00FA66A7">
            <w:pPr>
              <w:ind w:right="61"/>
              <w:rPr>
                <w:rFonts w:eastAsia="Arial" w:cs="Arial"/>
                <w:b/>
                <w:spacing w:val="-1"/>
                <w:sz w:val="20"/>
                <w:szCs w:val="20"/>
                <w:lang w:val="es-419"/>
              </w:rPr>
            </w:pPr>
            <w:r w:rsidRPr="00E32225">
              <w:rPr>
                <w:rFonts w:cs="Arial"/>
                <w:b/>
                <w:sz w:val="20"/>
                <w:szCs w:val="20"/>
                <w:lang w:val="es-419"/>
              </w:rPr>
              <w:t>Cantidad</w:t>
            </w:r>
          </w:p>
        </w:tc>
      </w:tr>
      <w:tr w:rsidR="0046668C" w:rsidRPr="00E32225" w14:paraId="401B6D1B" w14:textId="77777777" w:rsidTr="00063E2D">
        <w:trPr>
          <w:trHeight w:val="282"/>
        </w:trPr>
        <w:tc>
          <w:tcPr>
            <w:tcW w:w="7746" w:type="dxa"/>
          </w:tcPr>
          <w:p w14:paraId="09D116DC"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1.</w:t>
            </w:r>
          </w:p>
        </w:tc>
        <w:tc>
          <w:tcPr>
            <w:tcW w:w="1984" w:type="dxa"/>
          </w:tcPr>
          <w:p w14:paraId="3566B430" w14:textId="77777777" w:rsidR="0046668C" w:rsidRPr="00E32225" w:rsidRDefault="0046668C" w:rsidP="00FA66A7">
            <w:pPr>
              <w:ind w:right="61"/>
              <w:rPr>
                <w:rFonts w:eastAsia="Arial" w:cs="Arial"/>
                <w:spacing w:val="-1"/>
                <w:sz w:val="20"/>
                <w:szCs w:val="20"/>
                <w:lang w:val="es-419"/>
              </w:rPr>
            </w:pPr>
          </w:p>
        </w:tc>
      </w:tr>
      <w:tr w:rsidR="0046668C" w:rsidRPr="00E32225" w14:paraId="3185CA1C" w14:textId="77777777" w:rsidTr="00063E2D">
        <w:tc>
          <w:tcPr>
            <w:tcW w:w="7746" w:type="dxa"/>
          </w:tcPr>
          <w:p w14:paraId="77356C36"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2.</w:t>
            </w:r>
          </w:p>
        </w:tc>
        <w:tc>
          <w:tcPr>
            <w:tcW w:w="1984" w:type="dxa"/>
          </w:tcPr>
          <w:p w14:paraId="578557CA" w14:textId="77777777" w:rsidR="0046668C" w:rsidRPr="00E32225" w:rsidRDefault="0046668C" w:rsidP="00FA66A7">
            <w:pPr>
              <w:ind w:right="61"/>
              <w:rPr>
                <w:rFonts w:eastAsia="Arial" w:cs="Arial"/>
                <w:spacing w:val="-1"/>
                <w:sz w:val="20"/>
                <w:szCs w:val="20"/>
                <w:lang w:val="es-419"/>
              </w:rPr>
            </w:pPr>
          </w:p>
        </w:tc>
      </w:tr>
      <w:tr w:rsidR="0046668C" w:rsidRPr="00E32225" w14:paraId="2B73D1C7" w14:textId="77777777" w:rsidTr="00063E2D">
        <w:tc>
          <w:tcPr>
            <w:tcW w:w="7746" w:type="dxa"/>
          </w:tcPr>
          <w:p w14:paraId="74A752F5"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3.</w:t>
            </w:r>
          </w:p>
        </w:tc>
        <w:tc>
          <w:tcPr>
            <w:tcW w:w="1984" w:type="dxa"/>
          </w:tcPr>
          <w:p w14:paraId="52268973" w14:textId="77777777" w:rsidR="0046668C" w:rsidRPr="00E32225" w:rsidRDefault="0046668C" w:rsidP="00FA66A7">
            <w:pPr>
              <w:ind w:right="61"/>
              <w:rPr>
                <w:rFonts w:eastAsia="Arial" w:cs="Arial"/>
                <w:spacing w:val="-1"/>
                <w:sz w:val="20"/>
                <w:szCs w:val="20"/>
                <w:lang w:val="es-419"/>
              </w:rPr>
            </w:pPr>
          </w:p>
        </w:tc>
      </w:tr>
      <w:tr w:rsidR="0046668C" w:rsidRPr="00E32225" w14:paraId="4548F8C2" w14:textId="77777777" w:rsidTr="00063E2D">
        <w:tc>
          <w:tcPr>
            <w:tcW w:w="7746" w:type="dxa"/>
          </w:tcPr>
          <w:p w14:paraId="15438055"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4.</w:t>
            </w:r>
          </w:p>
        </w:tc>
        <w:tc>
          <w:tcPr>
            <w:tcW w:w="1984" w:type="dxa"/>
          </w:tcPr>
          <w:p w14:paraId="599F09D4" w14:textId="77777777" w:rsidR="0046668C" w:rsidRPr="00E32225" w:rsidRDefault="0046668C" w:rsidP="00FA66A7">
            <w:pPr>
              <w:ind w:right="61"/>
              <w:rPr>
                <w:rFonts w:eastAsia="Arial" w:cs="Arial"/>
                <w:spacing w:val="-1"/>
                <w:sz w:val="20"/>
                <w:szCs w:val="20"/>
                <w:lang w:val="es-419"/>
              </w:rPr>
            </w:pPr>
          </w:p>
        </w:tc>
      </w:tr>
      <w:tr w:rsidR="0046668C" w:rsidRPr="00E32225" w14:paraId="4C492F73" w14:textId="77777777" w:rsidTr="00063E2D">
        <w:tc>
          <w:tcPr>
            <w:tcW w:w="7746" w:type="dxa"/>
          </w:tcPr>
          <w:p w14:paraId="1B7C1627"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5.</w:t>
            </w:r>
          </w:p>
        </w:tc>
        <w:tc>
          <w:tcPr>
            <w:tcW w:w="1984" w:type="dxa"/>
          </w:tcPr>
          <w:p w14:paraId="026A8A52" w14:textId="77777777" w:rsidR="0046668C" w:rsidRPr="00E32225" w:rsidRDefault="0046668C" w:rsidP="00FA66A7">
            <w:pPr>
              <w:ind w:right="61"/>
              <w:rPr>
                <w:rFonts w:eastAsia="Arial" w:cs="Arial"/>
                <w:spacing w:val="-1"/>
                <w:sz w:val="20"/>
                <w:szCs w:val="20"/>
                <w:lang w:val="es-419"/>
              </w:rPr>
            </w:pPr>
          </w:p>
        </w:tc>
      </w:tr>
      <w:tr w:rsidR="0046668C" w:rsidRPr="00E32225" w14:paraId="34EA1C06" w14:textId="77777777" w:rsidTr="00063E2D">
        <w:tc>
          <w:tcPr>
            <w:tcW w:w="7746" w:type="dxa"/>
          </w:tcPr>
          <w:p w14:paraId="2EAE2972"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6.</w:t>
            </w:r>
          </w:p>
        </w:tc>
        <w:tc>
          <w:tcPr>
            <w:tcW w:w="1984" w:type="dxa"/>
          </w:tcPr>
          <w:p w14:paraId="6A78BCA6" w14:textId="77777777" w:rsidR="0046668C" w:rsidRPr="00E32225" w:rsidRDefault="0046668C" w:rsidP="00FA66A7">
            <w:pPr>
              <w:ind w:right="61"/>
              <w:rPr>
                <w:rFonts w:eastAsia="Arial" w:cs="Arial"/>
                <w:spacing w:val="-1"/>
                <w:sz w:val="20"/>
                <w:szCs w:val="20"/>
                <w:lang w:val="es-419"/>
              </w:rPr>
            </w:pPr>
          </w:p>
        </w:tc>
      </w:tr>
      <w:tr w:rsidR="0046668C" w:rsidRPr="00E32225" w14:paraId="4316BD88" w14:textId="77777777" w:rsidTr="00063E2D">
        <w:tc>
          <w:tcPr>
            <w:tcW w:w="7746" w:type="dxa"/>
          </w:tcPr>
          <w:p w14:paraId="1441E55A" w14:textId="77777777" w:rsidR="0046668C" w:rsidRPr="00E32225" w:rsidRDefault="0046668C" w:rsidP="00FA66A7">
            <w:pPr>
              <w:ind w:right="61"/>
              <w:rPr>
                <w:rFonts w:eastAsia="Arial" w:cs="Arial"/>
                <w:spacing w:val="-1"/>
                <w:sz w:val="20"/>
                <w:szCs w:val="20"/>
                <w:lang w:val="es-419"/>
              </w:rPr>
            </w:pPr>
            <w:r w:rsidRPr="00E32225">
              <w:rPr>
                <w:rFonts w:eastAsia="Arial" w:cs="Arial"/>
                <w:spacing w:val="-1"/>
                <w:sz w:val="20"/>
                <w:szCs w:val="20"/>
                <w:lang w:val="es-419"/>
              </w:rPr>
              <w:t>…</w:t>
            </w:r>
          </w:p>
        </w:tc>
        <w:tc>
          <w:tcPr>
            <w:tcW w:w="1984" w:type="dxa"/>
          </w:tcPr>
          <w:p w14:paraId="3F087900" w14:textId="77777777" w:rsidR="0046668C" w:rsidRPr="00E32225" w:rsidRDefault="0046668C" w:rsidP="00FA66A7">
            <w:pPr>
              <w:ind w:right="61"/>
              <w:rPr>
                <w:rFonts w:eastAsia="Arial" w:cs="Arial"/>
                <w:spacing w:val="-1"/>
                <w:sz w:val="20"/>
                <w:szCs w:val="20"/>
                <w:lang w:val="es-419"/>
              </w:rPr>
            </w:pPr>
          </w:p>
        </w:tc>
      </w:tr>
    </w:tbl>
    <w:p w14:paraId="5A71DDA6" w14:textId="77777777" w:rsidR="0046668C" w:rsidRPr="00E32225" w:rsidRDefault="0046668C" w:rsidP="0046668C">
      <w:pPr>
        <w:pStyle w:val="Prrafodelista"/>
        <w:widowControl w:val="0"/>
        <w:overflowPunct w:val="0"/>
        <w:autoSpaceDE w:val="0"/>
        <w:autoSpaceDN w:val="0"/>
        <w:adjustRightInd w:val="0"/>
        <w:spacing w:after="0"/>
        <w:ind w:left="360"/>
        <w:jc w:val="both"/>
        <w:rPr>
          <w:rFonts w:asciiTheme="minorHAnsi" w:hAnsiTheme="minorHAnsi"/>
          <w:b/>
          <w:highlight w:val="yellow"/>
          <w:u w:val="single"/>
          <w:lang w:val="es-419"/>
        </w:rPr>
      </w:pPr>
    </w:p>
    <w:p w14:paraId="5D5121F0" w14:textId="43A37B23"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highlight w:val="yellow"/>
          <w:u w:val="single"/>
          <w:lang w:val="es-419"/>
        </w:rPr>
      </w:pPr>
      <w:r w:rsidRPr="00E32225">
        <w:rPr>
          <w:rFonts w:asciiTheme="minorHAnsi" w:hAnsiTheme="minorHAnsi"/>
          <w:b/>
          <w:bCs/>
          <w:highlight w:val="yellow"/>
          <w:u w:val="single"/>
          <w:lang w:val="es-419"/>
        </w:rPr>
        <w:t xml:space="preserve">Responsabilidad </w:t>
      </w:r>
      <w:r w:rsidR="00706DB1">
        <w:rPr>
          <w:rFonts w:asciiTheme="minorHAnsi" w:hAnsiTheme="minorHAnsi"/>
          <w:b/>
          <w:bCs/>
          <w:highlight w:val="yellow"/>
          <w:u w:val="single"/>
          <w:lang w:val="es-419"/>
        </w:rPr>
        <w:t>por defectos</w:t>
      </w:r>
    </w:p>
    <w:p w14:paraId="0C8FDEF7" w14:textId="078A7F9D" w:rsidR="0046668C" w:rsidRPr="00E32225" w:rsidRDefault="0046668C" w:rsidP="0046668C">
      <w:pPr>
        <w:pStyle w:val="Prrafodelista"/>
        <w:widowControl w:val="0"/>
        <w:overflowPunct w:val="0"/>
        <w:autoSpaceDE w:val="0"/>
        <w:autoSpaceDN w:val="0"/>
        <w:adjustRightInd w:val="0"/>
        <w:spacing w:after="0"/>
        <w:ind w:left="360"/>
        <w:jc w:val="both"/>
        <w:rPr>
          <w:rFonts w:cs="Arial"/>
          <w:sz w:val="20"/>
          <w:szCs w:val="20"/>
          <w:lang w:val="es-419"/>
        </w:rPr>
      </w:pPr>
      <w:r w:rsidRPr="00E32225">
        <w:rPr>
          <w:rFonts w:cs="Arial"/>
          <w:sz w:val="20"/>
          <w:szCs w:val="20"/>
          <w:lang w:val="es-419"/>
        </w:rPr>
        <w:t>Proporcione detalles a continuación de</w:t>
      </w:r>
      <w:r w:rsidR="00706DB1">
        <w:rPr>
          <w:rFonts w:cs="Arial"/>
          <w:sz w:val="20"/>
          <w:szCs w:val="20"/>
          <w:lang w:val="es-419"/>
        </w:rPr>
        <w:t xml:space="preserve"> </w:t>
      </w:r>
      <w:r w:rsidRPr="00E32225">
        <w:rPr>
          <w:rFonts w:cs="Arial"/>
          <w:sz w:val="20"/>
          <w:szCs w:val="20"/>
          <w:lang w:val="es-419"/>
        </w:rPr>
        <w:t>l</w:t>
      </w:r>
      <w:r w:rsidR="00706DB1">
        <w:rPr>
          <w:rFonts w:cs="Arial"/>
          <w:sz w:val="20"/>
          <w:szCs w:val="20"/>
          <w:lang w:val="es-419"/>
        </w:rPr>
        <w:t>a</w:t>
      </w:r>
      <w:r w:rsidRPr="00E32225">
        <w:rPr>
          <w:rFonts w:cs="Arial"/>
          <w:sz w:val="20"/>
          <w:szCs w:val="20"/>
          <w:lang w:val="es-419"/>
        </w:rPr>
        <w:t xml:space="preserve"> </w:t>
      </w:r>
      <w:r w:rsidR="00706DB1" w:rsidRPr="00E32225">
        <w:rPr>
          <w:rFonts w:cs="Arial"/>
          <w:sz w:val="20"/>
          <w:szCs w:val="20"/>
          <w:lang w:val="es-419"/>
        </w:rPr>
        <w:t>responsabilidad por defectos</w:t>
      </w:r>
      <w:r w:rsidR="00337577">
        <w:rPr>
          <w:rFonts w:cs="Arial"/>
          <w:sz w:val="20"/>
          <w:szCs w:val="20"/>
          <w:lang w:val="es-419"/>
        </w:rPr>
        <w:t>, mantenimientos preventivos y correctivo durante el período de vigencia del contrato</w:t>
      </w:r>
      <w:r w:rsidRPr="00E32225">
        <w:rPr>
          <w:rFonts w:cs="Arial"/>
          <w:sz w:val="20"/>
          <w:szCs w:val="20"/>
          <w:lang w:val="es-419"/>
        </w:rPr>
        <w:t>:</w:t>
      </w:r>
    </w:p>
    <w:tbl>
      <w:tblPr>
        <w:tblStyle w:val="Tablaconcuadrcula"/>
        <w:tblW w:w="10237" w:type="dxa"/>
        <w:tblInd w:w="-72" w:type="dxa"/>
        <w:tblLook w:val="04A0" w:firstRow="1" w:lastRow="0" w:firstColumn="1" w:lastColumn="0" w:noHBand="0" w:noVBand="1"/>
      </w:tblPr>
      <w:tblGrid>
        <w:gridCol w:w="10237"/>
      </w:tblGrid>
      <w:tr w:rsidR="0046668C" w:rsidRPr="00AA70B4" w14:paraId="7B15878F" w14:textId="77777777" w:rsidTr="00FA66A7">
        <w:trPr>
          <w:trHeight w:val="1442"/>
        </w:trPr>
        <w:tc>
          <w:tcPr>
            <w:tcW w:w="10237" w:type="dxa"/>
          </w:tcPr>
          <w:p w14:paraId="066956FE" w14:textId="77777777" w:rsidR="0046668C" w:rsidRPr="00E32225" w:rsidRDefault="0046668C" w:rsidP="00FA66A7">
            <w:pPr>
              <w:tabs>
                <w:tab w:val="left" w:pos="0"/>
                <w:tab w:val="left" w:pos="360"/>
              </w:tabs>
              <w:spacing w:line="276" w:lineRule="auto"/>
              <w:jc w:val="both"/>
              <w:rPr>
                <w:rFonts w:asciiTheme="minorHAnsi" w:hAnsiTheme="minorHAnsi"/>
                <w:sz w:val="20"/>
                <w:szCs w:val="20"/>
                <w:lang w:val="es-419"/>
              </w:rPr>
            </w:pPr>
          </w:p>
          <w:p w14:paraId="123AF6AA" w14:textId="77777777" w:rsidR="0046668C" w:rsidRPr="00E32225" w:rsidRDefault="0046668C" w:rsidP="00FA66A7">
            <w:pPr>
              <w:tabs>
                <w:tab w:val="left" w:pos="0"/>
                <w:tab w:val="left" w:pos="360"/>
              </w:tabs>
              <w:spacing w:line="276" w:lineRule="auto"/>
              <w:jc w:val="both"/>
              <w:rPr>
                <w:rFonts w:asciiTheme="minorHAnsi" w:hAnsiTheme="minorHAnsi"/>
                <w:sz w:val="20"/>
                <w:szCs w:val="20"/>
                <w:lang w:val="es-419"/>
              </w:rPr>
            </w:pPr>
          </w:p>
        </w:tc>
      </w:tr>
    </w:tbl>
    <w:p w14:paraId="03FE74CF" w14:textId="77777777" w:rsidR="0046668C" w:rsidRPr="00E32225" w:rsidRDefault="0046668C" w:rsidP="0046668C">
      <w:pPr>
        <w:widowControl w:val="0"/>
        <w:overflowPunct w:val="0"/>
        <w:autoSpaceDE w:val="0"/>
        <w:autoSpaceDN w:val="0"/>
        <w:adjustRightInd w:val="0"/>
        <w:spacing w:after="0"/>
        <w:jc w:val="both"/>
        <w:rPr>
          <w:rFonts w:asciiTheme="minorHAnsi" w:hAnsiTheme="minorHAnsi"/>
          <w:b/>
          <w:u w:val="single"/>
          <w:lang w:val="es-419"/>
        </w:rPr>
      </w:pPr>
    </w:p>
    <w:p w14:paraId="53D3E66A" w14:textId="77777777" w:rsidR="0046668C" w:rsidRPr="00E32225" w:rsidRDefault="0046668C" w:rsidP="00E27AA3">
      <w:pPr>
        <w:pStyle w:val="Prrafodelista"/>
        <w:widowControl w:val="0"/>
        <w:numPr>
          <w:ilvl w:val="0"/>
          <w:numId w:val="16"/>
        </w:numPr>
        <w:overflowPunct w:val="0"/>
        <w:autoSpaceDE w:val="0"/>
        <w:autoSpaceDN w:val="0"/>
        <w:adjustRightInd w:val="0"/>
        <w:spacing w:after="0"/>
        <w:jc w:val="both"/>
        <w:rPr>
          <w:rFonts w:asciiTheme="minorHAnsi" w:hAnsiTheme="minorHAnsi"/>
          <w:b/>
          <w:highlight w:val="yellow"/>
          <w:u w:val="single"/>
          <w:lang w:val="es-419"/>
        </w:rPr>
      </w:pPr>
      <w:r w:rsidRPr="00E32225">
        <w:rPr>
          <w:rFonts w:asciiTheme="minorHAnsi" w:hAnsiTheme="minorHAnsi"/>
          <w:b/>
          <w:highlight w:val="yellow"/>
          <w:u w:val="single"/>
          <w:lang w:val="es-419"/>
        </w:rPr>
        <w:t>Validez de la oferta</w:t>
      </w:r>
    </w:p>
    <w:p w14:paraId="033B59B6" w14:textId="5E051251" w:rsidR="0046668C" w:rsidRPr="00337577" w:rsidRDefault="00337577" w:rsidP="00337577">
      <w:pPr>
        <w:widowControl w:val="0"/>
        <w:overflowPunct w:val="0"/>
        <w:autoSpaceDE w:val="0"/>
        <w:autoSpaceDN w:val="0"/>
        <w:adjustRightInd w:val="0"/>
        <w:spacing w:after="0"/>
        <w:jc w:val="both"/>
        <w:rPr>
          <w:rFonts w:asciiTheme="minorHAnsi" w:hAnsiTheme="minorHAnsi"/>
          <w:sz w:val="20"/>
          <w:szCs w:val="20"/>
          <w:lang w:val="es-419"/>
        </w:rPr>
      </w:pPr>
      <w:r>
        <w:rPr>
          <w:lang w:val="es-419"/>
        </w:rPr>
        <w:t xml:space="preserve">1. </w:t>
      </w:r>
      <w:r w:rsidRPr="00337577">
        <w:rPr>
          <w:rFonts w:asciiTheme="minorHAnsi" w:hAnsiTheme="minorHAnsi"/>
          <w:sz w:val="20"/>
          <w:szCs w:val="20"/>
          <w:lang w:val="es-419"/>
        </w:rPr>
        <w:t xml:space="preserve">NRC está buscando proveedores que estén interesados en celebrar un </w:t>
      </w:r>
      <w:r w:rsidRPr="00C23F65">
        <w:rPr>
          <w:rFonts w:asciiTheme="minorHAnsi" w:hAnsiTheme="minorHAnsi"/>
          <w:sz w:val="20"/>
          <w:szCs w:val="20"/>
          <w:highlight w:val="yellow"/>
          <w:lang w:val="es-419"/>
        </w:rPr>
        <w:t>Acuerdo Marco de precio fijo (Contrato Marco) que permita precios fijos y una frecuencia de orden fluctuante durante el transcurso del contrato</w:t>
      </w:r>
      <w:r w:rsidR="0046668C" w:rsidRPr="00337577">
        <w:rPr>
          <w:rFonts w:asciiTheme="minorHAnsi" w:hAnsiTheme="minorHAnsi"/>
          <w:sz w:val="20"/>
          <w:szCs w:val="20"/>
          <w:lang w:val="es-419"/>
        </w:rPr>
        <w:t>:</w:t>
      </w:r>
    </w:p>
    <w:p w14:paraId="4084BF4D" w14:textId="0A0FA573" w:rsidR="0046668C" w:rsidRDefault="00337577" w:rsidP="001117B8">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jc w:val="both"/>
        <w:rPr>
          <w:rFonts w:asciiTheme="minorHAnsi" w:hAnsiTheme="minorHAnsi" w:cstheme="minorHAnsi"/>
          <w:sz w:val="20"/>
          <w:szCs w:val="20"/>
          <w:lang w:val="es-419"/>
        </w:rPr>
      </w:pPr>
      <w:r>
        <w:rPr>
          <w:rFonts w:asciiTheme="minorHAnsi" w:hAnsiTheme="minorHAnsi" w:cstheme="minorHAnsi"/>
          <w:noProof/>
          <w:sz w:val="20"/>
          <w:szCs w:val="20"/>
          <w:lang w:val="es-HN" w:eastAsia="es-HN"/>
        </w:rPr>
        <w:lastRenderedPageBreak/>
        <mc:AlternateContent>
          <mc:Choice Requires="wps">
            <w:drawing>
              <wp:anchor distT="0" distB="0" distL="114300" distR="114300" simplePos="0" relativeHeight="251659264" behindDoc="0" locked="0" layoutInCell="1" allowOverlap="1" wp14:anchorId="1A54012A" wp14:editId="214117B1">
                <wp:simplePos x="0" y="0"/>
                <wp:positionH relativeFrom="column">
                  <wp:posOffset>638810</wp:posOffset>
                </wp:positionH>
                <wp:positionV relativeFrom="paragraph">
                  <wp:posOffset>305435</wp:posOffset>
                </wp:positionV>
                <wp:extent cx="355600" cy="171450"/>
                <wp:effectExtent l="0" t="0" r="25400" b="19050"/>
                <wp:wrapNone/>
                <wp:docPr id="1" name="Rectángulo redondeado 1"/>
                <wp:cNvGraphicFramePr/>
                <a:graphic xmlns:a="http://schemas.openxmlformats.org/drawingml/2006/main">
                  <a:graphicData uri="http://schemas.microsoft.com/office/word/2010/wordprocessingShape">
                    <wps:wsp>
                      <wps:cNvSpPr/>
                      <wps:spPr>
                        <a:xfrm>
                          <a:off x="0" y="0"/>
                          <a:ext cx="35560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C9C3C" id="Rectángulo redondeado 1" o:spid="_x0000_s1026" style="position:absolute;margin-left:50.3pt;margin-top:24.05pt;width:2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" fillcolor="white [3201]" strokecolor="#f79646 [3209]" strokeweight="2pt"/>
            </w:pict>
          </mc:Fallback>
        </mc:AlternateContent>
      </w:r>
      <w:r>
        <w:rPr>
          <w:rFonts w:asciiTheme="minorHAnsi" w:hAnsiTheme="minorHAnsi" w:cstheme="minorHAnsi"/>
          <w:sz w:val="20"/>
          <w:szCs w:val="20"/>
          <w:lang w:val="es-419"/>
        </w:rPr>
        <w:t>2. En caso de adjudicación de contrato, confirme que está dispuesto a celebrar un acuerdo de precio fijo con</w:t>
      </w:r>
      <w:r w:rsidR="001117B8">
        <w:rPr>
          <w:rFonts w:asciiTheme="minorHAnsi" w:hAnsiTheme="minorHAnsi" w:cstheme="minorHAnsi"/>
          <w:sz w:val="20"/>
          <w:szCs w:val="20"/>
          <w:lang w:val="es-419"/>
        </w:rPr>
        <w:t xml:space="preserve"> </w:t>
      </w:r>
      <w:r>
        <w:rPr>
          <w:rFonts w:asciiTheme="minorHAnsi" w:hAnsiTheme="minorHAnsi" w:cstheme="minorHAnsi"/>
          <w:sz w:val="20"/>
          <w:szCs w:val="20"/>
          <w:lang w:val="es-419"/>
        </w:rPr>
        <w:t>NRC:</w:t>
      </w:r>
    </w:p>
    <w:p w14:paraId="3C6D4E4A" w14:textId="4B9B2298" w:rsidR="00337577" w:rsidRDefault="00337577" w:rsidP="003375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cstheme="minorHAnsi"/>
          <w:sz w:val="20"/>
          <w:szCs w:val="20"/>
          <w:lang w:val="es-419"/>
        </w:rPr>
      </w:pPr>
      <w:r>
        <w:rPr>
          <w:rFonts w:asciiTheme="minorHAnsi" w:hAnsiTheme="minorHAnsi" w:cstheme="minorHAnsi"/>
          <w:noProof/>
          <w:sz w:val="20"/>
          <w:szCs w:val="20"/>
          <w:lang w:val="es-HN" w:eastAsia="es-HN"/>
        </w:rPr>
        <mc:AlternateContent>
          <mc:Choice Requires="wps">
            <w:drawing>
              <wp:anchor distT="0" distB="0" distL="114300" distR="114300" simplePos="0" relativeHeight="251661312" behindDoc="0" locked="0" layoutInCell="1" allowOverlap="1" wp14:anchorId="7298E536" wp14:editId="5116997E">
                <wp:simplePos x="0" y="0"/>
                <wp:positionH relativeFrom="column">
                  <wp:posOffset>638810</wp:posOffset>
                </wp:positionH>
                <wp:positionV relativeFrom="paragraph">
                  <wp:posOffset>147955</wp:posOffset>
                </wp:positionV>
                <wp:extent cx="355600" cy="171450"/>
                <wp:effectExtent l="0" t="0" r="25400" b="19050"/>
                <wp:wrapNone/>
                <wp:docPr id="3" name="Rectángulo redondeado 3"/>
                <wp:cNvGraphicFramePr/>
                <a:graphic xmlns:a="http://schemas.openxmlformats.org/drawingml/2006/main">
                  <a:graphicData uri="http://schemas.microsoft.com/office/word/2010/wordprocessingShape">
                    <wps:wsp>
                      <wps:cNvSpPr/>
                      <wps:spPr>
                        <a:xfrm>
                          <a:off x="0" y="0"/>
                          <a:ext cx="35560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A00ADD" id="Rectángulo redondeado 3" o:spid="_x0000_s1026" style="position:absolute;margin-left:50.3pt;margin-top:11.65pt;width:2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" fillcolor="white [3201]" strokecolor="#f79646 [3209]" strokeweight="2pt"/>
            </w:pict>
          </mc:Fallback>
        </mc:AlternateContent>
      </w:r>
      <w:r>
        <w:rPr>
          <w:rFonts w:asciiTheme="minorHAnsi" w:hAnsiTheme="minorHAnsi" w:cstheme="minorHAnsi"/>
          <w:sz w:val="20"/>
          <w:szCs w:val="20"/>
          <w:lang w:val="es-419"/>
        </w:rPr>
        <w:tab/>
        <w:t xml:space="preserve">Si </w:t>
      </w:r>
    </w:p>
    <w:p w14:paraId="04D3112C" w14:textId="04FE05AD" w:rsidR="00337577" w:rsidRDefault="00337577" w:rsidP="003375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cstheme="minorHAnsi"/>
          <w:sz w:val="20"/>
          <w:szCs w:val="20"/>
          <w:lang w:val="es-419"/>
        </w:rPr>
      </w:pPr>
      <w:r>
        <w:rPr>
          <w:rFonts w:asciiTheme="minorHAnsi" w:hAnsiTheme="minorHAnsi" w:cstheme="minorHAnsi"/>
          <w:sz w:val="20"/>
          <w:szCs w:val="20"/>
          <w:lang w:val="es-419"/>
        </w:rPr>
        <w:tab/>
        <w:t>No</w:t>
      </w:r>
    </w:p>
    <w:p w14:paraId="4CC97F1E" w14:textId="77777777" w:rsidR="00337577" w:rsidRPr="00E32225" w:rsidRDefault="00337577" w:rsidP="003375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cstheme="minorHAnsi"/>
          <w:sz w:val="20"/>
          <w:szCs w:val="20"/>
          <w:lang w:val="es-419"/>
        </w:rPr>
      </w:pPr>
    </w:p>
    <w:p w14:paraId="3964A8DA" w14:textId="662200CC" w:rsidR="0046668C" w:rsidRPr="00B70FC6" w:rsidRDefault="0046668C" w:rsidP="003C4194">
      <w:pPr>
        <w:pStyle w:val="Prrafodelista"/>
        <w:widowControl w:val="0"/>
        <w:numPr>
          <w:ilvl w:val="0"/>
          <w:numId w:val="16"/>
        </w:numPr>
        <w:tabs>
          <w:tab w:val="num" w:pos="1080"/>
        </w:tabs>
        <w:overflowPunct w:val="0"/>
        <w:autoSpaceDE w:val="0"/>
        <w:autoSpaceDN w:val="0"/>
        <w:adjustRightInd w:val="0"/>
        <w:spacing w:after="0"/>
        <w:jc w:val="both"/>
        <w:rPr>
          <w:rFonts w:asciiTheme="minorHAnsi" w:hAnsiTheme="minorHAnsi"/>
          <w:b/>
          <w:u w:val="single"/>
          <w:lang w:val="es-419"/>
        </w:rPr>
      </w:pPr>
      <w:r w:rsidRPr="00B70FC6">
        <w:rPr>
          <w:rFonts w:asciiTheme="minorHAnsi" w:hAnsiTheme="minorHAnsi"/>
          <w:b/>
          <w:u w:val="single"/>
          <w:lang w:val="es-419"/>
        </w:rPr>
        <w:t xml:space="preserve">Confirmación del cumplimiento del </w:t>
      </w:r>
      <w:r w:rsidR="00917268" w:rsidRPr="00B70FC6">
        <w:rPr>
          <w:rFonts w:asciiTheme="minorHAnsi" w:hAnsiTheme="minorHAnsi"/>
          <w:b/>
          <w:u w:val="single"/>
          <w:lang w:val="es-419"/>
        </w:rPr>
        <w:t>Oferente</w:t>
      </w:r>
      <w:r w:rsidRPr="00B70FC6">
        <w:rPr>
          <w:rFonts w:asciiTheme="minorHAnsi" w:hAnsiTheme="minorHAnsi"/>
          <w:b/>
          <w:u w:val="single"/>
          <w:lang w:val="es-419"/>
        </w:rPr>
        <w:t xml:space="preserve"> </w:t>
      </w:r>
    </w:p>
    <w:p w14:paraId="65AE7D39" w14:textId="2BA20D1E" w:rsidR="0046668C" w:rsidRPr="00E32225" w:rsidRDefault="00706DB1" w:rsidP="0046668C">
      <w:pPr>
        <w:widowControl w:val="0"/>
        <w:tabs>
          <w:tab w:val="num" w:pos="1080"/>
        </w:tabs>
        <w:overflowPunct w:val="0"/>
        <w:autoSpaceDE w:val="0"/>
        <w:autoSpaceDN w:val="0"/>
        <w:adjustRightInd w:val="0"/>
        <w:spacing w:after="0"/>
        <w:jc w:val="both"/>
        <w:rPr>
          <w:rFonts w:asciiTheme="minorHAnsi" w:hAnsiTheme="minorHAnsi"/>
          <w:sz w:val="20"/>
          <w:szCs w:val="20"/>
          <w:lang w:val="es-419"/>
        </w:rPr>
      </w:pPr>
      <w:r>
        <w:rPr>
          <w:rFonts w:asciiTheme="minorHAnsi" w:hAnsiTheme="minorHAnsi"/>
          <w:sz w:val="20"/>
          <w:szCs w:val="20"/>
          <w:lang w:val="es-419"/>
        </w:rPr>
        <w:t>Yo</w:t>
      </w:r>
      <w:r w:rsidR="0046668C" w:rsidRPr="00E32225">
        <w:rPr>
          <w:rFonts w:asciiTheme="minorHAnsi" w:hAnsiTheme="minorHAnsi"/>
          <w:sz w:val="20"/>
          <w:szCs w:val="20"/>
          <w:lang w:val="es-419"/>
        </w:rPr>
        <w:t xml:space="preserve">, el </w:t>
      </w:r>
      <w:r w:rsidR="00917268">
        <w:rPr>
          <w:rFonts w:asciiTheme="minorHAnsi" w:hAnsiTheme="minorHAnsi"/>
          <w:sz w:val="20"/>
          <w:szCs w:val="20"/>
          <w:lang w:val="es-419"/>
        </w:rPr>
        <w:t>Oferente</w:t>
      </w:r>
      <w:r w:rsidR="0046668C" w:rsidRPr="00E32225">
        <w:rPr>
          <w:rFonts w:asciiTheme="minorHAnsi" w:hAnsiTheme="minorHAnsi"/>
          <w:sz w:val="20"/>
          <w:szCs w:val="20"/>
          <w:lang w:val="es-419"/>
        </w:rPr>
        <w:t>, certific</w:t>
      </w:r>
      <w:r>
        <w:rPr>
          <w:rFonts w:asciiTheme="minorHAnsi" w:hAnsiTheme="minorHAnsi"/>
          <w:sz w:val="20"/>
          <w:szCs w:val="20"/>
          <w:lang w:val="es-419"/>
        </w:rPr>
        <w:t>o</w:t>
      </w:r>
      <w:r w:rsidR="0046668C" w:rsidRPr="00E32225">
        <w:rPr>
          <w:rFonts w:asciiTheme="minorHAnsi" w:hAnsiTheme="minorHAnsi"/>
          <w:sz w:val="20"/>
          <w:szCs w:val="20"/>
          <w:lang w:val="es-419"/>
        </w:rPr>
        <w:t xml:space="preserve"> que </w:t>
      </w:r>
      <w:r>
        <w:rPr>
          <w:rFonts w:asciiTheme="minorHAnsi" w:hAnsiTheme="minorHAnsi"/>
          <w:sz w:val="20"/>
          <w:szCs w:val="20"/>
          <w:lang w:val="es-419"/>
        </w:rPr>
        <w:t>la</w:t>
      </w:r>
      <w:r w:rsidR="0046668C" w:rsidRPr="00E32225">
        <w:rPr>
          <w:rFonts w:asciiTheme="minorHAnsi" w:hAnsiTheme="minorHAnsi"/>
          <w:sz w:val="20"/>
          <w:szCs w:val="20"/>
          <w:lang w:val="es-419"/>
        </w:rPr>
        <w:t xml:space="preserve"> oferta es una oferta genuina y que pretende ser competitiva, y confirm</w:t>
      </w:r>
      <w:r>
        <w:rPr>
          <w:rFonts w:asciiTheme="minorHAnsi" w:hAnsiTheme="minorHAnsi"/>
          <w:sz w:val="20"/>
          <w:szCs w:val="20"/>
          <w:lang w:val="es-419"/>
        </w:rPr>
        <w:t>o</w:t>
      </w:r>
      <w:r w:rsidR="0046668C" w:rsidRPr="00E32225">
        <w:rPr>
          <w:rFonts w:asciiTheme="minorHAnsi" w:hAnsiTheme="minorHAnsi"/>
          <w:sz w:val="20"/>
          <w:szCs w:val="20"/>
          <w:lang w:val="es-419"/>
        </w:rPr>
        <w:t xml:space="preserve"> que so</w:t>
      </w:r>
      <w:r>
        <w:rPr>
          <w:rFonts w:asciiTheme="minorHAnsi" w:hAnsiTheme="minorHAnsi"/>
          <w:sz w:val="20"/>
          <w:szCs w:val="20"/>
          <w:lang w:val="es-419"/>
        </w:rPr>
        <w:t>y</w:t>
      </w:r>
      <w:r w:rsidR="007647A0">
        <w:rPr>
          <w:rFonts w:asciiTheme="minorHAnsi" w:hAnsiTheme="minorHAnsi"/>
          <w:sz w:val="20"/>
          <w:szCs w:val="20"/>
          <w:lang w:val="es-419"/>
        </w:rPr>
        <w:t xml:space="preserve"> elegible para participar y</w:t>
      </w:r>
      <w:r w:rsidR="0046668C" w:rsidRPr="00E32225">
        <w:rPr>
          <w:rFonts w:asciiTheme="minorHAnsi" w:hAnsiTheme="minorHAnsi"/>
          <w:sz w:val="20"/>
          <w:szCs w:val="20"/>
          <w:lang w:val="es-419"/>
        </w:rPr>
        <w:t xml:space="preserve"> cumplir con los criterios de elegibilidad especificados en la </w:t>
      </w:r>
      <w:r>
        <w:rPr>
          <w:rFonts w:asciiTheme="minorHAnsi" w:hAnsiTheme="minorHAnsi"/>
          <w:sz w:val="20"/>
          <w:szCs w:val="20"/>
          <w:lang w:val="es-419"/>
        </w:rPr>
        <w:t>licitación.</w:t>
      </w:r>
      <w:r w:rsidR="0046668C" w:rsidRPr="00E32225">
        <w:rPr>
          <w:rFonts w:asciiTheme="minorHAnsi" w:hAnsiTheme="minorHAnsi"/>
          <w:sz w:val="20"/>
          <w:szCs w:val="20"/>
          <w:lang w:val="es-419"/>
        </w:rPr>
        <w:t xml:space="preserve"> Confirmamos que los precios cotizados son fijos y </w:t>
      </w:r>
      <w:r>
        <w:rPr>
          <w:rFonts w:asciiTheme="minorHAnsi" w:hAnsiTheme="minorHAnsi"/>
          <w:sz w:val="20"/>
          <w:szCs w:val="20"/>
          <w:lang w:val="es-419"/>
        </w:rPr>
        <w:t xml:space="preserve">en </w:t>
      </w:r>
      <w:r w:rsidR="0046668C" w:rsidRPr="00E32225">
        <w:rPr>
          <w:rFonts w:asciiTheme="minorHAnsi" w:hAnsiTheme="minorHAnsi"/>
          <w:sz w:val="20"/>
          <w:szCs w:val="20"/>
          <w:lang w:val="es-419"/>
        </w:rPr>
        <w:t xml:space="preserve">firme durante el período de validez y no estarán sujetos a revisión o variación. </w:t>
      </w:r>
    </w:p>
    <w:p w14:paraId="7206DF3A" w14:textId="77777777" w:rsidR="0046668C" w:rsidRPr="00E32225" w:rsidRDefault="0046668C" w:rsidP="0046668C">
      <w:pPr>
        <w:widowControl w:val="0"/>
        <w:autoSpaceDE w:val="0"/>
        <w:autoSpaceDN w:val="0"/>
        <w:adjustRightInd w:val="0"/>
        <w:spacing w:after="0" w:line="240" w:lineRule="auto"/>
        <w:rPr>
          <w:rFonts w:asciiTheme="minorHAnsi" w:hAnsiTheme="minorHAnsi"/>
          <w:b/>
          <w:bCs/>
          <w:sz w:val="20"/>
          <w:szCs w:val="20"/>
          <w:lang w:val="es-419"/>
        </w:rPr>
      </w:pPr>
    </w:p>
    <w:p w14:paraId="0CAEA704" w14:textId="77777777" w:rsidR="0046668C" w:rsidRPr="00706DB1" w:rsidRDefault="0046668C" w:rsidP="0046668C">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sz w:val="20"/>
          <w:szCs w:val="20"/>
          <w:lang w:val="es-419"/>
        </w:rPr>
        <w:t xml:space="preserve">Los siguientes documentos están incluidos en nuestra </w:t>
      </w:r>
      <w:r w:rsidRPr="00706DB1">
        <w:rPr>
          <w:rFonts w:asciiTheme="minorHAnsi" w:hAnsiTheme="minorHAnsi"/>
          <w:b/>
          <w:bCs/>
          <w:sz w:val="20"/>
          <w:szCs w:val="20"/>
          <w:lang w:val="es-419"/>
        </w:rPr>
        <w:t xml:space="preserve">oferta: (indique qué documentos están incluidos marcando las casillas a continuación). </w:t>
      </w:r>
    </w:p>
    <w:p w14:paraId="2349EA25"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E32225" w14:paraId="72A15DF0" w14:textId="77777777" w:rsidTr="00FA66A7">
        <w:trPr>
          <w:trHeight w:val="231"/>
        </w:trPr>
        <w:tc>
          <w:tcPr>
            <w:tcW w:w="8298" w:type="dxa"/>
            <w:shd w:val="clear" w:color="auto" w:fill="auto"/>
          </w:tcPr>
          <w:p w14:paraId="65A84EED" w14:textId="77777777" w:rsidR="0046668C" w:rsidRPr="00E32225" w:rsidRDefault="0046668C" w:rsidP="00FA66A7">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b/>
                <w:bCs/>
                <w:sz w:val="20"/>
                <w:szCs w:val="20"/>
                <w:lang w:val="es-419"/>
              </w:rPr>
              <w:t>Documentos</w:t>
            </w:r>
          </w:p>
        </w:tc>
        <w:tc>
          <w:tcPr>
            <w:tcW w:w="1152" w:type="dxa"/>
          </w:tcPr>
          <w:p w14:paraId="04E8D0DD" w14:textId="0AD65F9F" w:rsidR="0046668C" w:rsidRPr="00E32225" w:rsidRDefault="0046668C" w:rsidP="00FA66A7">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b/>
                <w:bCs/>
                <w:sz w:val="20"/>
                <w:szCs w:val="20"/>
                <w:lang w:val="es-419"/>
              </w:rPr>
              <w:t>inclu</w:t>
            </w:r>
            <w:r w:rsidR="00706DB1">
              <w:rPr>
                <w:rFonts w:asciiTheme="minorHAnsi" w:hAnsiTheme="minorHAnsi"/>
                <w:b/>
                <w:bCs/>
                <w:sz w:val="20"/>
                <w:szCs w:val="20"/>
                <w:lang w:val="es-419"/>
              </w:rPr>
              <w:t>ido</w:t>
            </w:r>
          </w:p>
        </w:tc>
      </w:tr>
      <w:tr w:rsidR="0046668C" w:rsidRPr="00E32225" w14:paraId="373C61F0" w14:textId="77777777" w:rsidTr="00FA66A7">
        <w:trPr>
          <w:trHeight w:val="220"/>
        </w:trPr>
        <w:tc>
          <w:tcPr>
            <w:tcW w:w="8298" w:type="dxa"/>
            <w:shd w:val="clear" w:color="auto" w:fill="auto"/>
          </w:tcPr>
          <w:p w14:paraId="339DAE1C" w14:textId="5FC021AE"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 xml:space="preserve">Sección 5: Formulario de </w:t>
            </w:r>
            <w:r w:rsidR="00706DB1">
              <w:rPr>
                <w:rFonts w:asciiTheme="minorHAnsi" w:hAnsiTheme="minorHAnsi"/>
                <w:bCs/>
                <w:sz w:val="20"/>
                <w:szCs w:val="20"/>
                <w:lang w:val="es-419"/>
              </w:rPr>
              <w:t>oferta;</w:t>
            </w:r>
            <w:r w:rsidR="00280F88">
              <w:rPr>
                <w:rFonts w:asciiTheme="minorHAnsi" w:hAnsiTheme="minorHAnsi"/>
                <w:bCs/>
                <w:sz w:val="20"/>
                <w:szCs w:val="20"/>
                <w:lang w:val="es-419"/>
              </w:rPr>
              <w:t xml:space="preserve"> completado, firmado y sellada</w:t>
            </w:r>
          </w:p>
        </w:tc>
        <w:tc>
          <w:tcPr>
            <w:tcW w:w="1152" w:type="dxa"/>
          </w:tcPr>
          <w:p w14:paraId="432D2DA1" w14:textId="77777777" w:rsidR="0046668C" w:rsidRPr="00E32225" w:rsidRDefault="0046668C" w:rsidP="00FA66A7">
            <w:pPr>
              <w:widowControl w:val="0"/>
              <w:autoSpaceDE w:val="0"/>
              <w:autoSpaceDN w:val="0"/>
              <w:adjustRightInd w:val="0"/>
              <w:spacing w:after="0" w:line="240" w:lineRule="auto"/>
              <w:rPr>
                <w:rFonts w:asciiTheme="minorHAnsi" w:hAnsiTheme="minorHAnsi"/>
                <w:sz w:val="20"/>
                <w:szCs w:val="20"/>
                <w:lang w:val="es-419"/>
              </w:rPr>
            </w:pPr>
            <w:r w:rsidRPr="00E32225">
              <w:rPr>
                <w:rFonts w:ascii="Segoe UI Symbol" w:hAnsi="Segoe UI Symbol" w:cs="Segoe UI Symbol"/>
                <w:sz w:val="20"/>
                <w:szCs w:val="20"/>
                <w:lang w:val="es-419"/>
              </w:rPr>
              <w:t>☐</w:t>
            </w:r>
          </w:p>
        </w:tc>
      </w:tr>
      <w:tr w:rsidR="0046668C" w:rsidRPr="00E32225" w14:paraId="0FDDC9A5" w14:textId="77777777" w:rsidTr="00FA66A7">
        <w:trPr>
          <w:trHeight w:val="220"/>
        </w:trPr>
        <w:tc>
          <w:tcPr>
            <w:tcW w:w="8298" w:type="dxa"/>
            <w:shd w:val="clear" w:color="auto" w:fill="auto"/>
          </w:tcPr>
          <w:p w14:paraId="7F1F2F3A" w14:textId="02765641" w:rsidR="0046668C" w:rsidRPr="00E32225" w:rsidRDefault="0046668C" w:rsidP="00981742">
            <w:pPr>
              <w:widowControl w:val="0"/>
              <w:autoSpaceDE w:val="0"/>
              <w:autoSpaceDN w:val="0"/>
              <w:adjustRightInd w:val="0"/>
              <w:spacing w:after="0" w:line="240" w:lineRule="auto"/>
              <w:rPr>
                <w:rFonts w:asciiTheme="minorHAnsi" w:hAnsiTheme="minorHAnsi"/>
                <w:bCs/>
                <w:sz w:val="20"/>
                <w:szCs w:val="20"/>
                <w:lang w:val="es-419"/>
              </w:rPr>
            </w:pPr>
            <w:r w:rsidRPr="00E32225">
              <w:rPr>
                <w:rFonts w:asciiTheme="minorHAnsi" w:hAnsiTheme="minorHAnsi"/>
                <w:bCs/>
                <w:sz w:val="20"/>
                <w:szCs w:val="20"/>
                <w:lang w:val="es-419"/>
              </w:rPr>
              <w:t xml:space="preserve">Sección </w:t>
            </w:r>
            <w:r w:rsidR="00981742">
              <w:rPr>
                <w:rFonts w:asciiTheme="minorHAnsi" w:hAnsiTheme="minorHAnsi"/>
                <w:bCs/>
                <w:sz w:val="20"/>
                <w:szCs w:val="20"/>
                <w:lang w:val="es-419"/>
              </w:rPr>
              <w:t>6</w:t>
            </w:r>
            <w:r w:rsidRPr="00E32225">
              <w:rPr>
                <w:rFonts w:asciiTheme="minorHAnsi" w:hAnsiTheme="minorHAnsi"/>
                <w:bCs/>
                <w:sz w:val="20"/>
                <w:szCs w:val="20"/>
                <w:lang w:val="es-419"/>
              </w:rPr>
              <w:t>: Perfil de la empresa y experiencia previa</w:t>
            </w:r>
            <w:r w:rsidR="00107246">
              <w:rPr>
                <w:rFonts w:asciiTheme="minorHAnsi" w:hAnsiTheme="minorHAnsi"/>
                <w:bCs/>
                <w:sz w:val="20"/>
                <w:szCs w:val="20"/>
                <w:lang w:val="es-419"/>
              </w:rPr>
              <w:t>;</w:t>
            </w:r>
            <w:r w:rsidRPr="00E32225">
              <w:rPr>
                <w:rFonts w:asciiTheme="minorHAnsi" w:hAnsiTheme="minorHAnsi"/>
                <w:bCs/>
                <w:sz w:val="20"/>
                <w:szCs w:val="20"/>
                <w:lang w:val="es-419"/>
              </w:rPr>
              <w:t xml:space="preserve"> completado</w:t>
            </w:r>
            <w:r w:rsidR="00706DB1">
              <w:rPr>
                <w:rFonts w:asciiTheme="minorHAnsi" w:hAnsiTheme="minorHAnsi"/>
                <w:bCs/>
                <w:sz w:val="20"/>
                <w:szCs w:val="20"/>
                <w:lang w:val="es-419"/>
              </w:rPr>
              <w:t>s</w:t>
            </w:r>
            <w:r w:rsidRPr="00E32225">
              <w:rPr>
                <w:rFonts w:asciiTheme="minorHAnsi" w:hAnsiTheme="minorHAnsi"/>
                <w:bCs/>
                <w:sz w:val="20"/>
                <w:szCs w:val="20"/>
                <w:lang w:val="es-419"/>
              </w:rPr>
              <w:t>, firmado</w:t>
            </w:r>
            <w:r w:rsidR="00706DB1">
              <w:rPr>
                <w:rFonts w:asciiTheme="minorHAnsi" w:hAnsiTheme="minorHAnsi"/>
                <w:bCs/>
                <w:sz w:val="20"/>
                <w:szCs w:val="20"/>
                <w:lang w:val="es-419"/>
              </w:rPr>
              <w:t>s</w:t>
            </w:r>
            <w:r w:rsidRPr="00E32225">
              <w:rPr>
                <w:rFonts w:asciiTheme="minorHAnsi" w:hAnsiTheme="minorHAnsi"/>
                <w:bCs/>
                <w:sz w:val="20"/>
                <w:szCs w:val="20"/>
                <w:lang w:val="es-419"/>
              </w:rPr>
              <w:t xml:space="preserve"> y sellado</w:t>
            </w:r>
            <w:r w:rsidR="00706DB1">
              <w:rPr>
                <w:rFonts w:asciiTheme="minorHAnsi" w:hAnsiTheme="minorHAnsi"/>
                <w:bCs/>
                <w:sz w:val="20"/>
                <w:szCs w:val="20"/>
                <w:lang w:val="es-419"/>
              </w:rPr>
              <w:t>s</w:t>
            </w:r>
          </w:p>
        </w:tc>
        <w:tc>
          <w:tcPr>
            <w:tcW w:w="1152" w:type="dxa"/>
          </w:tcPr>
          <w:p w14:paraId="6A63C086" w14:textId="77777777" w:rsidR="0046668C" w:rsidRPr="00E32225" w:rsidRDefault="0046668C" w:rsidP="00FA66A7">
            <w:pPr>
              <w:widowControl w:val="0"/>
              <w:autoSpaceDE w:val="0"/>
              <w:autoSpaceDN w:val="0"/>
              <w:adjustRightInd w:val="0"/>
              <w:spacing w:after="0" w:line="240" w:lineRule="auto"/>
              <w:rPr>
                <w:rFonts w:ascii="Segoe UI Symbol" w:hAnsi="Segoe UI Symbol" w:cs="Segoe UI Symbol"/>
                <w:sz w:val="20"/>
                <w:szCs w:val="20"/>
                <w:lang w:val="es-419"/>
              </w:rPr>
            </w:pPr>
            <w:r w:rsidRPr="00E32225">
              <w:rPr>
                <w:rFonts w:ascii="Segoe UI Symbol" w:hAnsi="Segoe UI Symbol" w:cs="Segoe UI Symbol"/>
                <w:sz w:val="20"/>
                <w:szCs w:val="20"/>
                <w:lang w:val="es-419"/>
              </w:rPr>
              <w:t>☐</w:t>
            </w:r>
          </w:p>
        </w:tc>
      </w:tr>
      <w:tr w:rsidR="0046668C" w:rsidRPr="00E32225" w14:paraId="1361F59A" w14:textId="77777777" w:rsidTr="00FA66A7">
        <w:trPr>
          <w:trHeight w:val="220"/>
        </w:trPr>
        <w:tc>
          <w:tcPr>
            <w:tcW w:w="8298" w:type="dxa"/>
            <w:shd w:val="clear" w:color="auto" w:fill="auto"/>
          </w:tcPr>
          <w:p w14:paraId="4A8D872C" w14:textId="242F930E" w:rsidR="0046668C" w:rsidRPr="00E32225" w:rsidRDefault="0046668C" w:rsidP="00981742">
            <w:pPr>
              <w:widowControl w:val="0"/>
              <w:autoSpaceDE w:val="0"/>
              <w:autoSpaceDN w:val="0"/>
              <w:adjustRightInd w:val="0"/>
              <w:spacing w:after="0" w:line="240" w:lineRule="auto"/>
              <w:rPr>
                <w:rFonts w:asciiTheme="minorHAnsi" w:hAnsiTheme="minorHAnsi"/>
                <w:b/>
                <w:bCs/>
                <w:sz w:val="20"/>
                <w:szCs w:val="20"/>
                <w:lang w:val="es-419"/>
              </w:rPr>
            </w:pPr>
            <w:r w:rsidRPr="00E32225">
              <w:rPr>
                <w:rFonts w:asciiTheme="minorHAnsi" w:hAnsiTheme="minorHAnsi"/>
                <w:bCs/>
                <w:sz w:val="20"/>
                <w:szCs w:val="20"/>
                <w:lang w:val="es-419"/>
              </w:rPr>
              <w:t xml:space="preserve">Sección </w:t>
            </w:r>
            <w:r w:rsidR="00981742">
              <w:rPr>
                <w:rFonts w:asciiTheme="minorHAnsi" w:hAnsiTheme="minorHAnsi"/>
                <w:bCs/>
                <w:sz w:val="20"/>
                <w:szCs w:val="20"/>
                <w:lang w:val="es-419"/>
              </w:rPr>
              <w:t>7</w:t>
            </w:r>
            <w:r w:rsidRPr="00E32225">
              <w:rPr>
                <w:rFonts w:asciiTheme="minorHAnsi" w:hAnsiTheme="minorHAnsi"/>
                <w:bCs/>
                <w:sz w:val="20"/>
                <w:szCs w:val="20"/>
                <w:lang w:val="es-419"/>
              </w:rPr>
              <w:t>:</w:t>
            </w:r>
            <w:r w:rsidR="00280F88">
              <w:rPr>
                <w:rFonts w:asciiTheme="minorHAnsi" w:hAnsiTheme="minorHAnsi"/>
                <w:bCs/>
                <w:sz w:val="20"/>
                <w:szCs w:val="20"/>
                <w:lang w:val="es-419"/>
              </w:rPr>
              <w:t xml:space="preserve"> </w:t>
            </w:r>
            <w:r w:rsidR="00280F88" w:rsidRPr="00E32225">
              <w:rPr>
                <w:rFonts w:asciiTheme="minorHAnsi" w:hAnsiTheme="minorHAnsi"/>
                <w:bCs/>
                <w:sz w:val="20"/>
                <w:szCs w:val="20"/>
                <w:lang w:val="es-419"/>
              </w:rPr>
              <w:t xml:space="preserve">Declaración de </w:t>
            </w:r>
            <w:r w:rsidR="00280F88">
              <w:rPr>
                <w:rFonts w:asciiTheme="minorHAnsi" w:hAnsiTheme="minorHAnsi"/>
                <w:bCs/>
                <w:sz w:val="20"/>
                <w:szCs w:val="20"/>
                <w:lang w:val="es-419"/>
              </w:rPr>
              <w:t>normas</w:t>
            </w:r>
            <w:r w:rsidR="00280F88" w:rsidRPr="00E32225">
              <w:rPr>
                <w:rFonts w:asciiTheme="minorHAnsi" w:hAnsiTheme="minorHAnsi"/>
                <w:bCs/>
                <w:sz w:val="20"/>
                <w:szCs w:val="20"/>
                <w:lang w:val="es-419"/>
              </w:rPr>
              <w:t xml:space="preserve"> étic</w:t>
            </w:r>
            <w:r w:rsidR="00280F88">
              <w:rPr>
                <w:rFonts w:asciiTheme="minorHAnsi" w:hAnsiTheme="minorHAnsi"/>
                <w:bCs/>
                <w:sz w:val="20"/>
                <w:szCs w:val="20"/>
                <w:lang w:val="es-419"/>
              </w:rPr>
              <w:t>a</w:t>
            </w:r>
            <w:r w:rsidR="00280F88" w:rsidRPr="00E32225">
              <w:rPr>
                <w:rFonts w:asciiTheme="minorHAnsi" w:hAnsiTheme="minorHAnsi"/>
                <w:bCs/>
                <w:sz w:val="20"/>
                <w:szCs w:val="20"/>
                <w:lang w:val="es-419"/>
              </w:rPr>
              <w:t>s del proveedor; completad</w:t>
            </w:r>
            <w:r w:rsidR="00280F88">
              <w:rPr>
                <w:rFonts w:asciiTheme="minorHAnsi" w:hAnsiTheme="minorHAnsi"/>
                <w:bCs/>
                <w:sz w:val="20"/>
                <w:szCs w:val="20"/>
                <w:lang w:val="es-419"/>
              </w:rPr>
              <w:t>a</w:t>
            </w:r>
            <w:r w:rsidR="00280F88" w:rsidRPr="00E32225">
              <w:rPr>
                <w:rFonts w:asciiTheme="minorHAnsi" w:hAnsiTheme="minorHAnsi"/>
                <w:bCs/>
                <w:sz w:val="20"/>
                <w:szCs w:val="20"/>
                <w:lang w:val="es-419"/>
              </w:rPr>
              <w:t>, firmad</w:t>
            </w:r>
            <w:r w:rsidR="00280F88">
              <w:rPr>
                <w:rFonts w:asciiTheme="minorHAnsi" w:hAnsiTheme="minorHAnsi"/>
                <w:bCs/>
                <w:sz w:val="20"/>
                <w:szCs w:val="20"/>
                <w:lang w:val="es-419"/>
              </w:rPr>
              <w:t>a</w:t>
            </w:r>
            <w:r w:rsidR="00280F88" w:rsidRPr="00E32225">
              <w:rPr>
                <w:rFonts w:asciiTheme="minorHAnsi" w:hAnsiTheme="minorHAnsi"/>
                <w:bCs/>
                <w:sz w:val="20"/>
                <w:szCs w:val="20"/>
                <w:lang w:val="es-419"/>
              </w:rPr>
              <w:t xml:space="preserve"> y sellad</w:t>
            </w:r>
            <w:r w:rsidR="00280F88">
              <w:rPr>
                <w:rFonts w:asciiTheme="minorHAnsi" w:hAnsiTheme="minorHAnsi"/>
                <w:bCs/>
                <w:sz w:val="20"/>
                <w:szCs w:val="20"/>
                <w:lang w:val="es-419"/>
              </w:rPr>
              <w:t>a</w:t>
            </w:r>
          </w:p>
        </w:tc>
        <w:tc>
          <w:tcPr>
            <w:tcW w:w="1152" w:type="dxa"/>
          </w:tcPr>
          <w:p w14:paraId="328780B9" w14:textId="77777777" w:rsidR="0046668C" w:rsidRPr="00E32225" w:rsidRDefault="0046668C" w:rsidP="00FA66A7">
            <w:pPr>
              <w:widowControl w:val="0"/>
              <w:autoSpaceDE w:val="0"/>
              <w:autoSpaceDN w:val="0"/>
              <w:adjustRightInd w:val="0"/>
              <w:spacing w:after="0" w:line="240" w:lineRule="auto"/>
              <w:rPr>
                <w:rFonts w:ascii="Segoe UI Symbol" w:hAnsi="Segoe UI Symbol" w:cs="Segoe UI Symbol"/>
                <w:sz w:val="20"/>
                <w:szCs w:val="20"/>
                <w:lang w:val="es-419"/>
              </w:rPr>
            </w:pPr>
            <w:r w:rsidRPr="00E32225">
              <w:rPr>
                <w:rFonts w:ascii="Segoe UI Symbol" w:hAnsi="Segoe UI Symbol" w:cs="Segoe UI Symbol"/>
                <w:sz w:val="20"/>
                <w:szCs w:val="20"/>
                <w:lang w:val="es-419"/>
              </w:rPr>
              <w:t>☐</w:t>
            </w:r>
          </w:p>
        </w:tc>
      </w:tr>
      <w:tr w:rsidR="0046668C" w:rsidRPr="00E32225" w14:paraId="4241A7B7" w14:textId="77777777" w:rsidTr="00FA66A7">
        <w:trPr>
          <w:trHeight w:val="317"/>
        </w:trPr>
        <w:tc>
          <w:tcPr>
            <w:tcW w:w="8298" w:type="dxa"/>
            <w:shd w:val="clear" w:color="auto" w:fill="auto"/>
          </w:tcPr>
          <w:p w14:paraId="43A50F7B" w14:textId="1F45ED0A" w:rsidR="0046668C" w:rsidRPr="00E32225" w:rsidRDefault="00981742" w:rsidP="00981742">
            <w:pPr>
              <w:widowControl w:val="0"/>
              <w:autoSpaceDE w:val="0"/>
              <w:autoSpaceDN w:val="0"/>
              <w:adjustRightInd w:val="0"/>
              <w:spacing w:after="0" w:line="240" w:lineRule="auto"/>
              <w:rPr>
                <w:rFonts w:asciiTheme="minorHAnsi" w:hAnsiTheme="minorHAnsi"/>
                <w:bCs/>
                <w:sz w:val="20"/>
                <w:szCs w:val="20"/>
                <w:lang w:val="es-419"/>
              </w:rPr>
            </w:pPr>
            <w:r w:rsidRPr="00981742">
              <w:rPr>
                <w:rFonts w:asciiTheme="minorHAnsi" w:hAnsiTheme="minorHAnsi"/>
                <w:bCs/>
                <w:sz w:val="20"/>
                <w:szCs w:val="20"/>
                <w:lang w:val="es-419"/>
              </w:rPr>
              <w:t xml:space="preserve">Anexos: </w:t>
            </w:r>
            <w:r w:rsidR="0046668C" w:rsidRPr="00981742">
              <w:rPr>
                <w:rFonts w:asciiTheme="minorHAnsi" w:hAnsiTheme="minorHAnsi"/>
                <w:bCs/>
                <w:sz w:val="20"/>
                <w:szCs w:val="20"/>
                <w:lang w:val="es-419"/>
              </w:rPr>
              <w:t xml:space="preserve">Copia de </w:t>
            </w:r>
            <w:r>
              <w:rPr>
                <w:rFonts w:asciiTheme="minorHAnsi" w:hAnsiTheme="minorHAnsi"/>
                <w:bCs/>
                <w:sz w:val="20"/>
                <w:szCs w:val="20"/>
                <w:lang w:val="es-419"/>
              </w:rPr>
              <w:t>la póliza de seguro y fotografías del vehículo</w:t>
            </w:r>
            <w:r w:rsidR="0046668C" w:rsidRPr="00E32225">
              <w:rPr>
                <w:rFonts w:asciiTheme="minorHAnsi" w:hAnsiTheme="minorHAnsi"/>
                <w:bCs/>
                <w:sz w:val="20"/>
                <w:szCs w:val="20"/>
                <w:lang w:val="es-419"/>
              </w:rPr>
              <w:t xml:space="preserve"> </w:t>
            </w:r>
          </w:p>
        </w:tc>
        <w:tc>
          <w:tcPr>
            <w:tcW w:w="1152" w:type="dxa"/>
          </w:tcPr>
          <w:p w14:paraId="2E4FB0E2" w14:textId="77777777" w:rsidR="0046668C" w:rsidRPr="00E32225" w:rsidRDefault="0046668C" w:rsidP="00FA66A7">
            <w:pPr>
              <w:widowControl w:val="0"/>
              <w:autoSpaceDE w:val="0"/>
              <w:autoSpaceDN w:val="0"/>
              <w:adjustRightInd w:val="0"/>
              <w:spacing w:after="0" w:line="240" w:lineRule="auto"/>
              <w:rPr>
                <w:rFonts w:asciiTheme="minorHAnsi" w:hAnsiTheme="minorHAnsi"/>
                <w:bCs/>
                <w:sz w:val="20"/>
                <w:szCs w:val="20"/>
                <w:lang w:val="es-419"/>
              </w:rPr>
            </w:pPr>
            <w:r w:rsidRPr="00E32225">
              <w:rPr>
                <w:rFonts w:ascii="Segoe UI Symbol" w:eastAsia="MS Mincho" w:hAnsi="Segoe UI Symbol" w:cs="Segoe UI Symbol"/>
                <w:bCs/>
                <w:sz w:val="20"/>
                <w:szCs w:val="20"/>
                <w:lang w:val="es-419"/>
              </w:rPr>
              <w:t>☐</w:t>
            </w:r>
          </w:p>
        </w:tc>
      </w:tr>
    </w:tbl>
    <w:p w14:paraId="6BCBFA9C"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p>
    <w:p w14:paraId="0B5A186E" w14:textId="70451540" w:rsidR="0046668C" w:rsidRPr="00E32225" w:rsidRDefault="0046668C" w:rsidP="009512E6">
      <w:pPr>
        <w:widowControl w:val="0"/>
        <w:autoSpaceDE w:val="0"/>
        <w:autoSpaceDN w:val="0"/>
        <w:adjustRightInd w:val="0"/>
        <w:spacing w:after="0" w:line="240" w:lineRule="auto"/>
        <w:jc w:val="both"/>
        <w:rPr>
          <w:rFonts w:asciiTheme="minorHAnsi" w:hAnsiTheme="minorHAnsi"/>
          <w:sz w:val="20"/>
          <w:szCs w:val="20"/>
          <w:lang w:val="es-419"/>
        </w:rPr>
      </w:pPr>
      <w:r w:rsidRPr="00E32225">
        <w:rPr>
          <w:rFonts w:asciiTheme="minorHAnsi" w:hAnsiTheme="minorHAnsi"/>
          <w:sz w:val="20"/>
          <w:szCs w:val="20"/>
          <w:lang w:val="es-419"/>
        </w:rPr>
        <w:t xml:space="preserve">Entendemos que </w:t>
      </w:r>
      <w:r w:rsidR="00107246">
        <w:rPr>
          <w:rFonts w:asciiTheme="minorHAnsi" w:hAnsiTheme="minorHAnsi"/>
          <w:sz w:val="20"/>
          <w:szCs w:val="20"/>
          <w:lang w:val="es-419"/>
        </w:rPr>
        <w:t xml:space="preserve">el </w:t>
      </w:r>
      <w:r w:rsidRPr="00E32225">
        <w:rPr>
          <w:rFonts w:asciiTheme="minorHAnsi" w:hAnsiTheme="minorHAnsi"/>
          <w:sz w:val="20"/>
          <w:szCs w:val="20"/>
          <w:lang w:val="es-419"/>
        </w:rPr>
        <w:t>NRC no está obligado a aceptar la oferta más baja o</w:t>
      </w:r>
      <w:r w:rsidR="00107246">
        <w:rPr>
          <w:rFonts w:asciiTheme="minorHAnsi" w:hAnsiTheme="minorHAnsi"/>
          <w:sz w:val="20"/>
          <w:szCs w:val="20"/>
          <w:lang w:val="es-419"/>
        </w:rPr>
        <w:t>,</w:t>
      </w:r>
      <w:r w:rsidRPr="00E32225">
        <w:rPr>
          <w:rFonts w:asciiTheme="minorHAnsi" w:hAnsiTheme="minorHAnsi"/>
          <w:sz w:val="20"/>
          <w:szCs w:val="20"/>
          <w:lang w:val="es-419"/>
        </w:rPr>
        <w:t xml:space="preserve"> de hecho, </w:t>
      </w:r>
      <w:r w:rsidR="00107246">
        <w:rPr>
          <w:rFonts w:asciiTheme="minorHAnsi" w:hAnsiTheme="minorHAnsi"/>
          <w:sz w:val="20"/>
          <w:szCs w:val="20"/>
          <w:lang w:val="es-419"/>
        </w:rPr>
        <w:t xml:space="preserve">cualquier oferta </w:t>
      </w:r>
      <w:r w:rsidRPr="00E32225">
        <w:rPr>
          <w:rFonts w:asciiTheme="minorHAnsi" w:hAnsiTheme="minorHAnsi"/>
          <w:sz w:val="20"/>
          <w:szCs w:val="20"/>
          <w:lang w:val="es-419"/>
        </w:rPr>
        <w:t>recibida.</w:t>
      </w:r>
    </w:p>
    <w:p w14:paraId="1A67DADA" w14:textId="2E91372D" w:rsidR="0046668C" w:rsidRPr="00E32225" w:rsidRDefault="0046668C" w:rsidP="009512E6">
      <w:pPr>
        <w:widowControl w:val="0"/>
        <w:autoSpaceDE w:val="0"/>
        <w:autoSpaceDN w:val="0"/>
        <w:adjustRightInd w:val="0"/>
        <w:spacing w:after="0" w:line="240" w:lineRule="auto"/>
        <w:jc w:val="both"/>
        <w:rPr>
          <w:rFonts w:asciiTheme="minorHAnsi" w:hAnsiTheme="minorHAnsi"/>
          <w:sz w:val="20"/>
          <w:szCs w:val="20"/>
          <w:lang w:val="es-419"/>
        </w:rPr>
      </w:pPr>
      <w:r w:rsidRPr="00E32225">
        <w:rPr>
          <w:rFonts w:asciiTheme="minorHAnsi" w:hAnsiTheme="minorHAnsi"/>
          <w:sz w:val="20"/>
          <w:szCs w:val="20"/>
          <w:lang w:val="es-419"/>
        </w:rPr>
        <w:t xml:space="preserve">Aceptamos que </w:t>
      </w:r>
      <w:r w:rsidR="00107246">
        <w:rPr>
          <w:rFonts w:asciiTheme="minorHAnsi" w:hAnsiTheme="minorHAnsi"/>
          <w:sz w:val="20"/>
          <w:szCs w:val="20"/>
          <w:lang w:val="es-419"/>
        </w:rPr>
        <w:t xml:space="preserve">el </w:t>
      </w:r>
      <w:r w:rsidRPr="00E32225">
        <w:rPr>
          <w:rFonts w:asciiTheme="minorHAnsi" w:hAnsiTheme="minorHAnsi"/>
          <w:sz w:val="20"/>
          <w:szCs w:val="20"/>
          <w:lang w:val="es-419"/>
        </w:rPr>
        <w:t xml:space="preserve">NRC </w:t>
      </w:r>
      <w:r w:rsidR="00107246">
        <w:rPr>
          <w:rFonts w:asciiTheme="minorHAnsi" w:hAnsiTheme="minorHAnsi"/>
          <w:sz w:val="20"/>
          <w:szCs w:val="20"/>
          <w:lang w:val="es-419"/>
        </w:rPr>
        <w:t>podrá</w:t>
      </w:r>
      <w:r w:rsidRPr="00E32225">
        <w:rPr>
          <w:rFonts w:asciiTheme="minorHAnsi" w:hAnsiTheme="minorHAnsi"/>
          <w:sz w:val="20"/>
          <w:szCs w:val="20"/>
          <w:lang w:val="es-419"/>
        </w:rPr>
        <w:t xml:space="preserve"> verificar la información </w:t>
      </w:r>
      <w:r w:rsidR="00107246">
        <w:rPr>
          <w:rFonts w:asciiTheme="minorHAnsi" w:hAnsiTheme="minorHAnsi"/>
          <w:sz w:val="20"/>
          <w:szCs w:val="20"/>
          <w:lang w:val="es-419"/>
        </w:rPr>
        <w:t>suministrada</w:t>
      </w:r>
      <w:r w:rsidRPr="00E32225">
        <w:rPr>
          <w:rFonts w:asciiTheme="minorHAnsi" w:hAnsiTheme="minorHAnsi"/>
          <w:sz w:val="20"/>
          <w:szCs w:val="20"/>
          <w:lang w:val="es-419"/>
        </w:rPr>
        <w:t xml:space="preserve"> en este formulario por sí mismo o por medio de un tercero, según lo considere necesario.</w:t>
      </w:r>
    </w:p>
    <w:p w14:paraId="1D439B17" w14:textId="77777777" w:rsidR="0046668C" w:rsidRPr="00E32225" w:rsidRDefault="0046668C" w:rsidP="0046668C">
      <w:pPr>
        <w:widowControl w:val="0"/>
        <w:autoSpaceDE w:val="0"/>
        <w:autoSpaceDN w:val="0"/>
        <w:adjustRightInd w:val="0"/>
        <w:spacing w:after="0" w:line="240" w:lineRule="auto"/>
        <w:rPr>
          <w:rFonts w:asciiTheme="minorHAnsi" w:hAnsiTheme="minorHAnsi"/>
          <w:sz w:val="20"/>
          <w:szCs w:val="20"/>
          <w:lang w:val="es-419"/>
        </w:rPr>
      </w:pPr>
      <w:r w:rsidRPr="00E32225">
        <w:rPr>
          <w:rFonts w:asciiTheme="minorHAnsi" w:hAnsiTheme="minorHAnsi"/>
          <w:sz w:val="20"/>
          <w:szCs w:val="20"/>
          <w:lang w:val="es-419"/>
        </w:rPr>
        <w:t xml:space="preserve"> </w:t>
      </w:r>
    </w:p>
    <w:p w14:paraId="45A1762E" w14:textId="6C62084F" w:rsidR="0046668C" w:rsidRPr="00E32225" w:rsidRDefault="0046668C" w:rsidP="0046668C">
      <w:pPr>
        <w:widowControl w:val="0"/>
        <w:autoSpaceDE w:val="0"/>
        <w:autoSpaceDN w:val="0"/>
        <w:adjustRightInd w:val="0"/>
        <w:spacing w:after="0" w:line="240" w:lineRule="auto"/>
        <w:rPr>
          <w:rFonts w:asciiTheme="minorHAnsi" w:hAnsiTheme="minorHAnsi"/>
          <w:b/>
          <w:sz w:val="20"/>
          <w:szCs w:val="20"/>
          <w:lang w:val="es-419"/>
        </w:rPr>
      </w:pPr>
      <w:r w:rsidRPr="00E32225">
        <w:rPr>
          <w:rFonts w:asciiTheme="minorHAnsi" w:hAnsiTheme="minorHAnsi"/>
          <w:b/>
          <w:sz w:val="20"/>
          <w:szCs w:val="20"/>
          <w:lang w:val="es-419"/>
        </w:rPr>
        <w:t xml:space="preserve">Confirmamos que </w:t>
      </w:r>
      <w:r w:rsidR="00107246">
        <w:rPr>
          <w:rFonts w:asciiTheme="minorHAnsi" w:hAnsiTheme="minorHAnsi"/>
          <w:b/>
          <w:sz w:val="20"/>
          <w:szCs w:val="20"/>
          <w:lang w:val="es-419"/>
        </w:rPr>
        <w:t xml:space="preserve">el </w:t>
      </w:r>
      <w:r w:rsidRPr="00E32225">
        <w:rPr>
          <w:rFonts w:asciiTheme="minorHAnsi" w:hAnsiTheme="minorHAnsi"/>
          <w:b/>
          <w:sz w:val="20"/>
          <w:szCs w:val="20"/>
          <w:lang w:val="es-419"/>
        </w:rPr>
        <w:t xml:space="preserve">NRC </w:t>
      </w:r>
      <w:r w:rsidR="00107246">
        <w:rPr>
          <w:rFonts w:asciiTheme="minorHAnsi" w:hAnsiTheme="minorHAnsi"/>
          <w:b/>
          <w:sz w:val="20"/>
          <w:szCs w:val="20"/>
          <w:lang w:val="es-419"/>
        </w:rPr>
        <w:t>podrá</w:t>
      </w:r>
      <w:r w:rsidRPr="00E32225">
        <w:rPr>
          <w:rFonts w:asciiTheme="minorHAnsi" w:hAnsiTheme="minorHAnsi"/>
          <w:b/>
          <w:sz w:val="20"/>
          <w:szCs w:val="20"/>
          <w:lang w:val="es-419"/>
        </w:rPr>
        <w:t>, en su consideración de nuestra oferta y posteriormente, confiar en las declaraciones hechas aquí.</w:t>
      </w:r>
    </w:p>
    <w:tbl>
      <w:tblPr>
        <w:tblStyle w:val="Tablaconcuadrcula"/>
        <w:tblW w:w="10408" w:type="dxa"/>
        <w:jc w:val="center"/>
        <w:tblLook w:val="04A0" w:firstRow="1" w:lastRow="0" w:firstColumn="1" w:lastColumn="0" w:noHBand="0" w:noVBand="1"/>
      </w:tblPr>
      <w:tblGrid>
        <w:gridCol w:w="5188"/>
        <w:gridCol w:w="5220"/>
      </w:tblGrid>
      <w:tr w:rsidR="0046668C" w:rsidRPr="00E32225" w14:paraId="58878F69" w14:textId="77777777" w:rsidTr="00FA66A7">
        <w:trPr>
          <w:trHeight w:val="397"/>
          <w:jc w:val="center"/>
        </w:trPr>
        <w:tc>
          <w:tcPr>
            <w:tcW w:w="5188" w:type="dxa"/>
            <w:vAlign w:val="center"/>
          </w:tcPr>
          <w:p w14:paraId="5E3F9EB9"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Nombre del firmante:</w:t>
            </w:r>
          </w:p>
        </w:tc>
        <w:tc>
          <w:tcPr>
            <w:tcW w:w="5220" w:type="dxa"/>
            <w:vAlign w:val="center"/>
          </w:tcPr>
          <w:p w14:paraId="49B8FB25" w14:textId="2AA757AA" w:rsidR="0046668C" w:rsidRPr="00E32225" w:rsidRDefault="00107246" w:rsidP="00FA66A7">
            <w:pPr>
              <w:widowControl w:val="0"/>
              <w:autoSpaceDE w:val="0"/>
              <w:autoSpaceDN w:val="0"/>
              <w:adjustRightInd w:val="0"/>
              <w:rPr>
                <w:rFonts w:asciiTheme="minorHAnsi" w:hAnsiTheme="minorHAnsi"/>
                <w:sz w:val="20"/>
                <w:szCs w:val="20"/>
                <w:lang w:val="es-419"/>
              </w:rPr>
            </w:pPr>
            <w:proofErr w:type="spellStart"/>
            <w:r>
              <w:rPr>
                <w:rFonts w:asciiTheme="minorHAnsi" w:hAnsiTheme="minorHAnsi"/>
                <w:sz w:val="20"/>
                <w:szCs w:val="20"/>
                <w:lang w:val="es-419"/>
              </w:rPr>
              <w:t>N</w:t>
            </w:r>
            <w:r w:rsidR="00385A62">
              <w:rPr>
                <w:rFonts w:asciiTheme="minorHAnsi" w:hAnsiTheme="minorHAnsi"/>
                <w:sz w:val="20"/>
                <w:szCs w:val="20"/>
                <w:lang w:val="es-419"/>
              </w:rPr>
              <w:t>.</w:t>
            </w:r>
            <w:r w:rsidRPr="00385A62">
              <w:rPr>
                <w:rFonts w:asciiTheme="minorHAnsi" w:hAnsiTheme="minorHAnsi"/>
                <w:sz w:val="20"/>
                <w:szCs w:val="20"/>
                <w:vertAlign w:val="superscript"/>
                <w:lang w:val="es-419"/>
              </w:rPr>
              <w:t>o</w:t>
            </w:r>
            <w:proofErr w:type="spellEnd"/>
            <w:r w:rsidR="00385A62">
              <w:rPr>
                <w:rFonts w:asciiTheme="minorHAnsi" w:hAnsiTheme="minorHAnsi"/>
                <w:sz w:val="20"/>
                <w:szCs w:val="20"/>
                <w:lang w:val="es-419"/>
              </w:rPr>
              <w:t xml:space="preserve"> de </w:t>
            </w:r>
            <w:proofErr w:type="spellStart"/>
            <w:r w:rsidR="00385A62">
              <w:rPr>
                <w:rFonts w:asciiTheme="minorHAnsi" w:hAnsiTheme="minorHAnsi"/>
                <w:sz w:val="20"/>
                <w:szCs w:val="20"/>
                <w:lang w:val="es-419"/>
              </w:rPr>
              <w:t>t</w:t>
            </w:r>
            <w:r w:rsidR="0046668C" w:rsidRPr="00E32225">
              <w:rPr>
                <w:rFonts w:asciiTheme="minorHAnsi" w:hAnsiTheme="minorHAnsi"/>
                <w:sz w:val="20"/>
                <w:szCs w:val="20"/>
                <w:lang w:val="es-419"/>
              </w:rPr>
              <w:t>el</w:t>
            </w:r>
            <w:proofErr w:type="spellEnd"/>
            <w:r w:rsidR="0046668C" w:rsidRPr="00E32225">
              <w:rPr>
                <w:rFonts w:asciiTheme="minorHAnsi" w:hAnsiTheme="minorHAnsi"/>
                <w:sz w:val="20"/>
                <w:szCs w:val="20"/>
                <w:lang w:val="es-419"/>
              </w:rPr>
              <w:t>:</w:t>
            </w:r>
          </w:p>
        </w:tc>
      </w:tr>
      <w:tr w:rsidR="0046668C" w:rsidRPr="00E32225" w14:paraId="3DA303D4" w14:textId="77777777" w:rsidTr="00FA66A7">
        <w:trPr>
          <w:trHeight w:val="397"/>
          <w:jc w:val="center"/>
        </w:trPr>
        <w:tc>
          <w:tcPr>
            <w:tcW w:w="5188" w:type="dxa"/>
            <w:vAlign w:val="center"/>
          </w:tcPr>
          <w:p w14:paraId="6395883C"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Título del firmante:</w:t>
            </w:r>
          </w:p>
        </w:tc>
        <w:tc>
          <w:tcPr>
            <w:tcW w:w="5220" w:type="dxa"/>
            <w:vAlign w:val="center"/>
          </w:tcPr>
          <w:p w14:paraId="7A983E82" w14:textId="51F7B62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 xml:space="preserve">Nombre de la </w:t>
            </w:r>
            <w:r w:rsidR="00385A62">
              <w:rPr>
                <w:rFonts w:asciiTheme="minorHAnsi" w:hAnsiTheme="minorHAnsi"/>
                <w:sz w:val="20"/>
                <w:szCs w:val="20"/>
                <w:lang w:val="es-419"/>
              </w:rPr>
              <w:t>empresa</w:t>
            </w:r>
            <w:r w:rsidRPr="00E32225">
              <w:rPr>
                <w:rFonts w:asciiTheme="minorHAnsi" w:hAnsiTheme="minorHAnsi"/>
                <w:sz w:val="20"/>
                <w:szCs w:val="20"/>
                <w:lang w:val="es-419"/>
              </w:rPr>
              <w:t>:</w:t>
            </w:r>
          </w:p>
        </w:tc>
      </w:tr>
      <w:tr w:rsidR="0046668C" w:rsidRPr="00E32225" w14:paraId="439FCC66" w14:textId="77777777" w:rsidTr="00FA66A7">
        <w:trPr>
          <w:trHeight w:val="397"/>
          <w:jc w:val="center"/>
        </w:trPr>
        <w:tc>
          <w:tcPr>
            <w:tcW w:w="5188" w:type="dxa"/>
            <w:vMerge w:val="restart"/>
          </w:tcPr>
          <w:p w14:paraId="31D6A692" w14:textId="409811F2"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 xml:space="preserve">Sello </w:t>
            </w:r>
            <w:r w:rsidR="00385A62">
              <w:rPr>
                <w:rFonts w:asciiTheme="minorHAnsi" w:hAnsiTheme="minorHAnsi"/>
                <w:sz w:val="20"/>
                <w:szCs w:val="20"/>
                <w:lang w:val="es-419"/>
              </w:rPr>
              <w:t>y</w:t>
            </w:r>
            <w:r w:rsidRPr="00E32225">
              <w:rPr>
                <w:rFonts w:asciiTheme="minorHAnsi" w:hAnsiTheme="minorHAnsi"/>
                <w:sz w:val="20"/>
                <w:szCs w:val="20"/>
                <w:lang w:val="es-419"/>
              </w:rPr>
              <w:t xml:space="preserve"> firma:</w:t>
            </w:r>
          </w:p>
          <w:p w14:paraId="12C0FE9E"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0F4A322"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422F784"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1C7E4438"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330BD3D7"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p w14:paraId="67CA9B1F"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c>
          <w:tcPr>
            <w:tcW w:w="5220" w:type="dxa"/>
            <w:vAlign w:val="center"/>
          </w:tcPr>
          <w:p w14:paraId="62ADE10E"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Fecha de firma:</w:t>
            </w:r>
          </w:p>
        </w:tc>
      </w:tr>
      <w:tr w:rsidR="0046668C" w:rsidRPr="00E32225" w14:paraId="185AFA68" w14:textId="77777777" w:rsidTr="00FA66A7">
        <w:trPr>
          <w:trHeight w:val="1240"/>
          <w:jc w:val="center"/>
        </w:trPr>
        <w:tc>
          <w:tcPr>
            <w:tcW w:w="5188" w:type="dxa"/>
            <w:vMerge/>
          </w:tcPr>
          <w:p w14:paraId="647137A0"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c>
          <w:tcPr>
            <w:tcW w:w="5220" w:type="dxa"/>
          </w:tcPr>
          <w:p w14:paraId="666FD568"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r w:rsidRPr="00E32225">
              <w:rPr>
                <w:rFonts w:asciiTheme="minorHAnsi" w:hAnsiTheme="minorHAnsi"/>
                <w:sz w:val="20"/>
                <w:szCs w:val="20"/>
                <w:lang w:val="es-419"/>
              </w:rPr>
              <w:t>Dirección:</w:t>
            </w:r>
          </w:p>
          <w:p w14:paraId="6B5AE047" w14:textId="77777777" w:rsidR="0046668C" w:rsidRPr="00E32225" w:rsidRDefault="0046668C" w:rsidP="00FA66A7">
            <w:pPr>
              <w:widowControl w:val="0"/>
              <w:autoSpaceDE w:val="0"/>
              <w:autoSpaceDN w:val="0"/>
              <w:adjustRightInd w:val="0"/>
              <w:rPr>
                <w:rFonts w:asciiTheme="minorHAnsi" w:hAnsiTheme="minorHAnsi"/>
                <w:sz w:val="20"/>
                <w:szCs w:val="20"/>
                <w:lang w:val="es-419"/>
              </w:rPr>
            </w:pPr>
          </w:p>
        </w:tc>
      </w:tr>
    </w:tbl>
    <w:p w14:paraId="3F79AA58" w14:textId="77777777" w:rsidR="00E9560B" w:rsidRDefault="00E9560B" w:rsidP="0046668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s-419"/>
        </w:rPr>
      </w:pPr>
    </w:p>
    <w:p w14:paraId="5158865A" w14:textId="7C7E2785" w:rsidR="00E9560B" w:rsidRDefault="00E9560B">
      <w:pPr>
        <w:rPr>
          <w:rFonts w:asciiTheme="minorHAnsi" w:hAnsiTheme="minorHAnsi" w:cstheme="minorHAnsi"/>
          <w:sz w:val="20"/>
          <w:szCs w:val="20"/>
          <w:lang w:val="es-419"/>
        </w:rPr>
      </w:pPr>
      <w:r>
        <w:rPr>
          <w:rFonts w:asciiTheme="minorHAnsi" w:hAnsiTheme="minorHAnsi" w:cstheme="minorHAnsi"/>
          <w:sz w:val="20"/>
          <w:szCs w:val="20"/>
          <w:lang w:val="es-419"/>
        </w:rPr>
        <w:br w:type="page"/>
      </w:r>
    </w:p>
    <w:p w14:paraId="1F3D4118" w14:textId="77777777" w:rsidR="0046668C" w:rsidRPr="00E32225" w:rsidRDefault="0046668C" w:rsidP="0046668C">
      <w:pPr>
        <w:jc w:val="center"/>
        <w:rPr>
          <w:rFonts w:asciiTheme="minorHAnsi" w:hAnsiTheme="minorHAnsi"/>
          <w:b/>
          <w:bCs/>
          <w:sz w:val="26"/>
          <w:szCs w:val="26"/>
          <w:lang w:val="es-419"/>
        </w:rPr>
        <w:sectPr w:rsidR="0046668C" w:rsidRPr="00E32225" w:rsidSect="00BE6F3C">
          <w:headerReference w:type="default" r:id="rId15"/>
          <w:footerReference w:type="even" r:id="rId16"/>
          <w:footerReference w:type="default" r:id="rId17"/>
          <w:pgSz w:w="12240" w:h="15840"/>
          <w:pgMar w:top="1077" w:right="1134" w:bottom="1077" w:left="1134" w:header="567" w:footer="680" w:gutter="0"/>
          <w:cols w:space="720"/>
          <w:docGrid w:linePitch="360"/>
        </w:sectPr>
      </w:pPr>
    </w:p>
    <w:p w14:paraId="24FE7944" w14:textId="60271CE7" w:rsidR="0046668C" w:rsidRPr="00D03A4B" w:rsidRDefault="0046668C" w:rsidP="0046668C">
      <w:pPr>
        <w:jc w:val="center"/>
        <w:rPr>
          <w:rFonts w:asciiTheme="minorHAnsi" w:hAnsiTheme="minorHAnsi"/>
          <w:b/>
          <w:sz w:val="24"/>
          <w:szCs w:val="24"/>
          <w:lang w:val="es-419"/>
        </w:rPr>
      </w:pPr>
      <w:r w:rsidRPr="00D03A4B">
        <w:rPr>
          <w:rFonts w:asciiTheme="minorHAnsi" w:hAnsiTheme="minorHAnsi"/>
          <w:b/>
          <w:bCs/>
          <w:sz w:val="24"/>
          <w:szCs w:val="24"/>
          <w:lang w:val="es-419"/>
        </w:rPr>
        <w:lastRenderedPageBreak/>
        <w:t>SECCI</w:t>
      </w:r>
      <w:r w:rsidR="004C04E6" w:rsidRPr="00D03A4B">
        <w:rPr>
          <w:rFonts w:asciiTheme="minorHAnsi" w:hAnsiTheme="minorHAnsi"/>
          <w:b/>
          <w:bCs/>
          <w:sz w:val="24"/>
          <w:szCs w:val="24"/>
          <w:lang w:val="es-419"/>
        </w:rPr>
        <w:t>Ó</w:t>
      </w:r>
      <w:r w:rsidRPr="00D03A4B">
        <w:rPr>
          <w:rFonts w:asciiTheme="minorHAnsi" w:hAnsiTheme="minorHAnsi"/>
          <w:b/>
          <w:bCs/>
          <w:sz w:val="24"/>
          <w:szCs w:val="24"/>
          <w:lang w:val="es-419"/>
        </w:rPr>
        <w:t xml:space="preserve">N </w:t>
      </w:r>
      <w:r w:rsidR="00A22FB0">
        <w:rPr>
          <w:rFonts w:asciiTheme="minorHAnsi" w:hAnsiTheme="minorHAnsi"/>
          <w:b/>
          <w:bCs/>
          <w:sz w:val="24"/>
          <w:szCs w:val="24"/>
          <w:lang w:val="es-419"/>
        </w:rPr>
        <w:t>6</w:t>
      </w:r>
    </w:p>
    <w:p w14:paraId="517EF61A" w14:textId="387A4317" w:rsidR="0046668C" w:rsidRPr="00D03A4B" w:rsidRDefault="0046668C" w:rsidP="0046668C">
      <w:pPr>
        <w:pStyle w:val="Prrafodelista"/>
        <w:spacing w:after="240"/>
        <w:contextualSpacing w:val="0"/>
        <w:jc w:val="center"/>
        <w:rPr>
          <w:rFonts w:asciiTheme="minorHAnsi" w:hAnsiTheme="minorHAnsi"/>
          <w:b/>
          <w:bCs/>
          <w:sz w:val="24"/>
          <w:szCs w:val="24"/>
          <w:lang w:val="es-419"/>
        </w:rPr>
      </w:pPr>
      <w:r w:rsidRPr="00D03A4B">
        <w:rPr>
          <w:rFonts w:asciiTheme="minorHAnsi" w:hAnsiTheme="minorHAnsi"/>
          <w:b/>
          <w:bCs/>
          <w:sz w:val="24"/>
          <w:szCs w:val="24"/>
          <w:lang w:val="es-419"/>
        </w:rPr>
        <w:t xml:space="preserve">PERFIL DE LA EMPRESA Y EXPERIENCIA </w:t>
      </w:r>
      <w:r w:rsidR="004C04E6" w:rsidRPr="00D03A4B">
        <w:rPr>
          <w:rFonts w:asciiTheme="minorHAnsi" w:hAnsiTheme="minorHAnsi"/>
          <w:b/>
          <w:bCs/>
          <w:sz w:val="24"/>
          <w:szCs w:val="24"/>
          <w:lang w:val="es-419"/>
        </w:rPr>
        <w:t>PREVIA</w:t>
      </w:r>
    </w:p>
    <w:p w14:paraId="0EB41977" w14:textId="159F1B78" w:rsidR="0046668C" w:rsidRPr="00D03A4B" w:rsidRDefault="0046668C" w:rsidP="0046668C">
      <w:pPr>
        <w:widowControl w:val="0"/>
        <w:overflowPunct w:val="0"/>
        <w:autoSpaceDE w:val="0"/>
        <w:autoSpaceDN w:val="0"/>
        <w:adjustRightInd w:val="0"/>
        <w:spacing w:after="120"/>
        <w:jc w:val="both"/>
        <w:rPr>
          <w:rFonts w:asciiTheme="minorHAnsi" w:hAnsiTheme="minorHAnsi"/>
          <w:sz w:val="18"/>
          <w:szCs w:val="18"/>
          <w:lang w:val="es-419"/>
        </w:rPr>
      </w:pPr>
      <w:r w:rsidRPr="00D03A4B">
        <w:rPr>
          <w:rFonts w:asciiTheme="minorHAnsi" w:hAnsiTheme="minorHAnsi"/>
          <w:sz w:val="18"/>
          <w:szCs w:val="18"/>
          <w:lang w:val="es-419"/>
        </w:rPr>
        <w:t xml:space="preserve">Se solicita al </w:t>
      </w:r>
      <w:r w:rsidR="00917268" w:rsidRPr="00D03A4B">
        <w:rPr>
          <w:rFonts w:asciiTheme="minorHAnsi" w:hAnsiTheme="minorHAnsi"/>
          <w:sz w:val="18"/>
          <w:szCs w:val="18"/>
          <w:lang w:val="es-419"/>
        </w:rPr>
        <w:t>Oferente</w:t>
      </w:r>
      <w:r w:rsidRPr="00D03A4B">
        <w:rPr>
          <w:rFonts w:asciiTheme="minorHAnsi" w:hAnsiTheme="minorHAnsi"/>
          <w:sz w:val="18"/>
          <w:szCs w:val="18"/>
          <w:lang w:val="es-419"/>
        </w:rPr>
        <w:t xml:space="preserve"> que: </w:t>
      </w:r>
    </w:p>
    <w:p w14:paraId="2E41B1CA" w14:textId="1E20879F" w:rsidR="0046668C" w:rsidRPr="00D03A4B" w:rsidRDefault="0046668C" w:rsidP="00E27AA3">
      <w:pPr>
        <w:pStyle w:val="Prrafodelista"/>
        <w:widowControl w:val="0"/>
        <w:numPr>
          <w:ilvl w:val="0"/>
          <w:numId w:val="20"/>
        </w:numPr>
        <w:overflowPunct w:val="0"/>
        <w:autoSpaceDE w:val="0"/>
        <w:autoSpaceDN w:val="0"/>
        <w:adjustRightInd w:val="0"/>
        <w:spacing w:after="0"/>
        <w:ind w:left="709" w:hanging="567"/>
        <w:jc w:val="both"/>
        <w:rPr>
          <w:rFonts w:asciiTheme="minorHAnsi" w:hAnsiTheme="minorHAnsi"/>
          <w:sz w:val="18"/>
          <w:szCs w:val="18"/>
          <w:lang w:val="es-419"/>
        </w:rPr>
      </w:pPr>
      <w:r w:rsidRPr="00D03A4B">
        <w:rPr>
          <w:rFonts w:asciiTheme="minorHAnsi" w:hAnsiTheme="minorHAnsi"/>
          <w:sz w:val="18"/>
          <w:szCs w:val="18"/>
          <w:lang w:val="es-419"/>
        </w:rPr>
        <w:t>Env</w:t>
      </w:r>
      <w:r w:rsidR="004C04E6" w:rsidRPr="00D03A4B">
        <w:rPr>
          <w:rFonts w:asciiTheme="minorHAnsi" w:hAnsiTheme="minorHAnsi"/>
          <w:sz w:val="18"/>
          <w:szCs w:val="18"/>
          <w:lang w:val="es-419"/>
        </w:rPr>
        <w:t>íe</w:t>
      </w:r>
      <w:r w:rsidRPr="00D03A4B">
        <w:rPr>
          <w:rFonts w:asciiTheme="minorHAnsi" w:hAnsiTheme="minorHAnsi"/>
          <w:sz w:val="18"/>
          <w:szCs w:val="18"/>
          <w:lang w:val="es-419"/>
        </w:rPr>
        <w:t xml:space="preserve"> el </w:t>
      </w:r>
      <w:r w:rsidRPr="00D03A4B">
        <w:rPr>
          <w:rFonts w:asciiTheme="minorHAnsi" w:hAnsiTheme="minorHAnsi"/>
          <w:b/>
          <w:bCs/>
          <w:sz w:val="18"/>
          <w:szCs w:val="18"/>
          <w:lang w:val="es-419"/>
        </w:rPr>
        <w:t>perfil de la empresa</w:t>
      </w:r>
      <w:r w:rsidR="004C04E6" w:rsidRPr="00D03A4B">
        <w:rPr>
          <w:rFonts w:asciiTheme="minorHAnsi" w:hAnsiTheme="minorHAnsi"/>
          <w:b/>
          <w:bCs/>
          <w:sz w:val="18"/>
          <w:szCs w:val="18"/>
          <w:lang w:val="es-419"/>
        </w:rPr>
        <w:t>,</w:t>
      </w:r>
    </w:p>
    <w:p w14:paraId="294E57C5" w14:textId="2A6F988E" w:rsidR="0046668C" w:rsidRPr="00D03A4B" w:rsidRDefault="009512E6" w:rsidP="00E27AA3">
      <w:pPr>
        <w:pStyle w:val="Prrafodelista"/>
        <w:widowControl w:val="0"/>
        <w:numPr>
          <w:ilvl w:val="0"/>
          <w:numId w:val="20"/>
        </w:numPr>
        <w:overflowPunct w:val="0"/>
        <w:autoSpaceDE w:val="0"/>
        <w:autoSpaceDN w:val="0"/>
        <w:adjustRightInd w:val="0"/>
        <w:spacing w:after="0"/>
        <w:ind w:left="284" w:hanging="142"/>
        <w:jc w:val="both"/>
        <w:rPr>
          <w:rFonts w:asciiTheme="minorHAnsi" w:hAnsiTheme="minorHAnsi"/>
          <w:sz w:val="18"/>
          <w:szCs w:val="18"/>
          <w:lang w:val="es-419"/>
        </w:rPr>
      </w:pPr>
      <w:r>
        <w:rPr>
          <w:rFonts w:asciiTheme="minorHAnsi" w:hAnsiTheme="minorHAnsi"/>
          <w:sz w:val="18"/>
          <w:szCs w:val="18"/>
          <w:lang w:val="es-419"/>
        </w:rPr>
        <w:t xml:space="preserve">          </w:t>
      </w:r>
      <w:r w:rsidR="0046668C" w:rsidRPr="00D03A4B">
        <w:rPr>
          <w:rFonts w:asciiTheme="minorHAnsi" w:hAnsiTheme="minorHAnsi"/>
          <w:sz w:val="18"/>
          <w:szCs w:val="18"/>
          <w:lang w:val="es-419"/>
        </w:rPr>
        <w:t xml:space="preserve">Complete la siguiente </w:t>
      </w:r>
      <w:r w:rsidR="0046668C" w:rsidRPr="00D03A4B">
        <w:rPr>
          <w:rFonts w:asciiTheme="minorHAnsi" w:hAnsiTheme="minorHAnsi"/>
          <w:b/>
          <w:bCs/>
          <w:sz w:val="18"/>
          <w:szCs w:val="18"/>
          <w:lang w:val="es-419"/>
        </w:rPr>
        <w:t xml:space="preserve">tabla de </w:t>
      </w:r>
      <w:r>
        <w:rPr>
          <w:rFonts w:asciiTheme="minorHAnsi" w:hAnsiTheme="minorHAnsi"/>
          <w:b/>
          <w:bCs/>
          <w:sz w:val="18"/>
          <w:szCs w:val="18"/>
          <w:lang w:val="es-419"/>
        </w:rPr>
        <w:t xml:space="preserve">clientes previos </w:t>
      </w:r>
      <w:r>
        <w:rPr>
          <w:rFonts w:asciiTheme="minorHAnsi" w:hAnsiTheme="minorHAnsi"/>
          <w:sz w:val="18"/>
          <w:szCs w:val="18"/>
          <w:lang w:val="es-419"/>
        </w:rPr>
        <w:t>con los que haya trabajado en</w:t>
      </w:r>
      <w:r w:rsidR="0046668C" w:rsidRPr="00D03A4B">
        <w:rPr>
          <w:rFonts w:asciiTheme="minorHAnsi" w:hAnsiTheme="minorHAnsi"/>
          <w:sz w:val="18"/>
          <w:szCs w:val="18"/>
          <w:lang w:val="es-419"/>
        </w:rPr>
        <w:t>umer</w:t>
      </w:r>
      <w:r>
        <w:rPr>
          <w:rFonts w:asciiTheme="minorHAnsi" w:hAnsiTheme="minorHAnsi"/>
          <w:sz w:val="18"/>
          <w:szCs w:val="18"/>
          <w:lang w:val="es-419"/>
        </w:rPr>
        <w:t>e</w:t>
      </w:r>
      <w:r w:rsidR="0046668C" w:rsidRPr="00D03A4B">
        <w:rPr>
          <w:rFonts w:asciiTheme="minorHAnsi" w:hAnsiTheme="minorHAnsi"/>
          <w:sz w:val="18"/>
          <w:szCs w:val="18"/>
          <w:lang w:val="es-419"/>
        </w:rPr>
        <w:t xml:space="preserve"> los contratos realizados en los últimos 5 años, similares a l</w:t>
      </w:r>
      <w:r>
        <w:rPr>
          <w:rFonts w:asciiTheme="minorHAnsi" w:hAnsiTheme="minorHAnsi"/>
          <w:sz w:val="18"/>
          <w:szCs w:val="18"/>
          <w:lang w:val="es-419"/>
        </w:rPr>
        <w:t>as rentas requerida</w:t>
      </w:r>
      <w:r w:rsidR="0046668C" w:rsidRPr="00D03A4B">
        <w:rPr>
          <w:rFonts w:asciiTheme="minorHAnsi" w:hAnsiTheme="minorHAnsi"/>
          <w:sz w:val="18"/>
          <w:szCs w:val="18"/>
          <w:lang w:val="es-419"/>
        </w:rPr>
        <w:t xml:space="preserve">s en virtud de </w:t>
      </w:r>
      <w:r w:rsidR="00F014C8">
        <w:rPr>
          <w:rFonts w:asciiTheme="minorHAnsi" w:hAnsiTheme="minorHAnsi"/>
          <w:sz w:val="18"/>
          <w:szCs w:val="18"/>
          <w:lang w:val="es-419"/>
        </w:rPr>
        <w:t xml:space="preserve">  </w:t>
      </w:r>
      <w:r w:rsidR="0046668C" w:rsidRPr="00D03A4B">
        <w:rPr>
          <w:rFonts w:asciiTheme="minorHAnsi" w:hAnsiTheme="minorHAnsi"/>
          <w:sz w:val="18"/>
          <w:szCs w:val="18"/>
          <w:lang w:val="es-419"/>
        </w:rPr>
        <w:t>este contrato</w:t>
      </w:r>
      <w:r w:rsidR="004C04E6" w:rsidRPr="00D03A4B">
        <w:rPr>
          <w:rFonts w:asciiTheme="minorHAnsi" w:hAnsiTheme="minorHAnsi"/>
          <w:sz w:val="18"/>
          <w:szCs w:val="18"/>
          <w:lang w:val="es-419"/>
        </w:rPr>
        <w:t>.</w:t>
      </w:r>
    </w:p>
    <w:p w14:paraId="3D89DBAF" w14:textId="0EEBF677" w:rsidR="0046668C" w:rsidRPr="00D03A4B" w:rsidRDefault="0046668C" w:rsidP="00E27AA3">
      <w:pPr>
        <w:pStyle w:val="Prrafodelista"/>
        <w:widowControl w:val="0"/>
        <w:numPr>
          <w:ilvl w:val="0"/>
          <w:numId w:val="20"/>
        </w:numPr>
        <w:overflowPunct w:val="0"/>
        <w:autoSpaceDE w:val="0"/>
        <w:autoSpaceDN w:val="0"/>
        <w:adjustRightInd w:val="0"/>
        <w:spacing w:after="0"/>
        <w:ind w:left="709" w:hanging="567"/>
        <w:jc w:val="both"/>
        <w:rPr>
          <w:rFonts w:asciiTheme="minorHAnsi" w:hAnsiTheme="minorHAnsi"/>
          <w:sz w:val="18"/>
          <w:szCs w:val="18"/>
          <w:lang w:val="es-419"/>
        </w:rPr>
      </w:pPr>
      <w:r w:rsidRPr="00D03A4B">
        <w:rPr>
          <w:rFonts w:asciiTheme="minorHAnsi" w:hAnsiTheme="minorHAnsi"/>
          <w:sz w:val="18"/>
          <w:szCs w:val="18"/>
          <w:lang w:val="es-419"/>
        </w:rPr>
        <w:t xml:space="preserve">Presentar </w:t>
      </w:r>
      <w:r w:rsidR="004C04E6" w:rsidRPr="00D03A4B">
        <w:rPr>
          <w:rFonts w:asciiTheme="minorHAnsi" w:hAnsiTheme="minorHAnsi"/>
          <w:b/>
          <w:bCs/>
          <w:sz w:val="18"/>
          <w:szCs w:val="18"/>
          <w:lang w:val="es-419"/>
        </w:rPr>
        <w:t>constancias</w:t>
      </w:r>
      <w:r w:rsidRPr="00D03A4B">
        <w:rPr>
          <w:rFonts w:asciiTheme="minorHAnsi" w:hAnsiTheme="minorHAnsi"/>
          <w:b/>
          <w:bCs/>
          <w:sz w:val="18"/>
          <w:szCs w:val="18"/>
          <w:lang w:val="es-419"/>
        </w:rPr>
        <w:t xml:space="preserve"> de </w:t>
      </w:r>
      <w:r w:rsidR="009512E6">
        <w:rPr>
          <w:rFonts w:asciiTheme="minorHAnsi" w:hAnsiTheme="minorHAnsi"/>
          <w:b/>
          <w:bCs/>
          <w:sz w:val="18"/>
          <w:szCs w:val="18"/>
          <w:lang w:val="es-419"/>
        </w:rPr>
        <w:t xml:space="preserve">conformidad </w:t>
      </w:r>
      <w:r w:rsidR="009512E6" w:rsidRPr="009512E6">
        <w:rPr>
          <w:rFonts w:asciiTheme="minorHAnsi" w:hAnsiTheme="minorHAnsi"/>
          <w:bCs/>
          <w:sz w:val="18"/>
          <w:szCs w:val="18"/>
          <w:lang w:val="es-419"/>
        </w:rPr>
        <w:t>con clientes anteriores</w:t>
      </w:r>
      <w:r w:rsidRPr="00D03A4B">
        <w:rPr>
          <w:rFonts w:asciiTheme="minorHAnsi" w:hAnsiTheme="minorHAnsi"/>
          <w:sz w:val="18"/>
          <w:szCs w:val="18"/>
          <w:lang w:val="es-419"/>
        </w:rPr>
        <w:t xml:space="preserve"> </w:t>
      </w:r>
      <w:r w:rsidRPr="00D03A4B">
        <w:rPr>
          <w:rFonts w:cs="Calibri"/>
          <w:b/>
          <w:sz w:val="18"/>
          <w:szCs w:val="18"/>
          <w:lang w:val="es-419"/>
        </w:rPr>
        <w:t xml:space="preserve"> </w:t>
      </w:r>
    </w:p>
    <w:p w14:paraId="6CBDAE79" w14:textId="77777777" w:rsidR="0046668C" w:rsidRPr="00D03A4B" w:rsidRDefault="0046668C" w:rsidP="0046668C">
      <w:pPr>
        <w:pStyle w:val="Prrafodelista"/>
        <w:widowControl w:val="0"/>
        <w:overflowPunct w:val="0"/>
        <w:autoSpaceDE w:val="0"/>
        <w:autoSpaceDN w:val="0"/>
        <w:adjustRightInd w:val="0"/>
        <w:spacing w:after="0"/>
        <w:ind w:left="567"/>
        <w:jc w:val="both"/>
        <w:rPr>
          <w:rFonts w:asciiTheme="minorHAnsi" w:hAnsiTheme="minorHAnsi"/>
          <w:sz w:val="18"/>
          <w:szCs w:val="18"/>
          <w:lang w:val="es-419"/>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6668C" w:rsidRPr="00D03A4B" w14:paraId="6CB29EB1" w14:textId="77777777" w:rsidTr="00FA66A7">
        <w:trPr>
          <w:trHeight w:val="768"/>
        </w:trPr>
        <w:tc>
          <w:tcPr>
            <w:tcW w:w="630" w:type="dxa"/>
            <w:tcBorders>
              <w:top w:val="single" w:sz="1" w:space="0" w:color="000000"/>
              <w:left w:val="single" w:sz="1" w:space="0" w:color="000000"/>
              <w:bottom w:val="single" w:sz="1" w:space="0" w:color="000000"/>
            </w:tcBorders>
            <w:vAlign w:val="center"/>
          </w:tcPr>
          <w:p w14:paraId="43DB595C" w14:textId="77777777" w:rsidR="0046668C" w:rsidRPr="00D03A4B" w:rsidRDefault="0046668C" w:rsidP="00FA66A7">
            <w:pPr>
              <w:suppressAutoHyphens/>
              <w:spacing w:before="29" w:after="29"/>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50FFEC92" w14:textId="5652D4C4" w:rsidR="0046668C" w:rsidRPr="00D03A4B" w:rsidRDefault="009512E6" w:rsidP="00FA66A7">
            <w:pPr>
              <w:suppressAutoHyphens/>
              <w:spacing w:before="29" w:after="29"/>
              <w:jc w:val="center"/>
              <w:rPr>
                <w:rFonts w:asciiTheme="minorHAnsi" w:hAnsiTheme="minorHAnsi"/>
                <w:b/>
                <w:bCs/>
                <w:sz w:val="18"/>
                <w:szCs w:val="18"/>
                <w:lang w:val="es-419" w:eastAsia="ar-SA"/>
              </w:rPr>
            </w:pPr>
            <w:r>
              <w:rPr>
                <w:rFonts w:asciiTheme="minorHAnsi" w:hAnsiTheme="minorHAnsi"/>
                <w:b/>
                <w:bCs/>
                <w:sz w:val="18"/>
                <w:szCs w:val="18"/>
                <w:lang w:val="es-419" w:eastAsia="ar-SA"/>
              </w:rPr>
              <w:t xml:space="preserve">Nombre </w:t>
            </w:r>
          </w:p>
        </w:tc>
        <w:tc>
          <w:tcPr>
            <w:tcW w:w="2340" w:type="dxa"/>
            <w:tcBorders>
              <w:top w:val="single" w:sz="1" w:space="0" w:color="000000"/>
              <w:left w:val="single" w:sz="1" w:space="0" w:color="000000"/>
              <w:bottom w:val="single" w:sz="1" w:space="0" w:color="000000"/>
            </w:tcBorders>
            <w:shd w:val="clear" w:color="auto" w:fill="auto"/>
            <w:vAlign w:val="center"/>
          </w:tcPr>
          <w:p w14:paraId="05238831" w14:textId="4C3AA26D" w:rsidR="0046668C" w:rsidRPr="00D03A4B" w:rsidRDefault="0046668C" w:rsidP="009512E6">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 xml:space="preserve">Valor </w:t>
            </w:r>
            <w:r w:rsidR="009512E6">
              <w:rPr>
                <w:rFonts w:asciiTheme="minorHAnsi" w:hAnsiTheme="minorHAnsi"/>
                <w:b/>
                <w:bCs/>
                <w:sz w:val="18"/>
                <w:szCs w:val="18"/>
                <w:lang w:val="es-419" w:eastAsia="ar-SA"/>
              </w:rPr>
              <w:t>del contrato</w:t>
            </w:r>
          </w:p>
        </w:tc>
        <w:tc>
          <w:tcPr>
            <w:tcW w:w="1620" w:type="dxa"/>
            <w:tcBorders>
              <w:top w:val="single" w:sz="1" w:space="0" w:color="000000"/>
              <w:left w:val="single" w:sz="1" w:space="0" w:color="000000"/>
              <w:bottom w:val="single" w:sz="1" w:space="0" w:color="000000"/>
            </w:tcBorders>
            <w:shd w:val="clear" w:color="auto" w:fill="auto"/>
            <w:vAlign w:val="center"/>
          </w:tcPr>
          <w:p w14:paraId="3F2C6989" w14:textId="67BC0080"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D</w:t>
            </w:r>
            <w:r w:rsidR="009512E6">
              <w:rPr>
                <w:rFonts w:asciiTheme="minorHAnsi" w:hAnsiTheme="minorHAnsi"/>
                <w:b/>
                <w:bCs/>
                <w:sz w:val="18"/>
                <w:szCs w:val="18"/>
                <w:lang w:val="es-419" w:eastAsia="ar-SA"/>
              </w:rPr>
              <w:t>uración del contrato de renta</w:t>
            </w:r>
          </w:p>
        </w:tc>
        <w:tc>
          <w:tcPr>
            <w:tcW w:w="1562" w:type="dxa"/>
            <w:tcBorders>
              <w:top w:val="single" w:sz="1" w:space="0" w:color="000000"/>
              <w:left w:val="single" w:sz="1" w:space="0" w:color="000000"/>
              <w:bottom w:val="single" w:sz="1" w:space="0" w:color="000000"/>
              <w:right w:val="single" w:sz="1" w:space="0" w:color="000000"/>
            </w:tcBorders>
            <w:vAlign w:val="center"/>
          </w:tcPr>
          <w:p w14:paraId="25D98D47"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Fecha de inicio</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260DB4D6"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DF39A0" w14:textId="5D74E14F"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 xml:space="preserve">Autoridad </w:t>
            </w:r>
            <w:r w:rsidR="004C04E6" w:rsidRPr="00D03A4B">
              <w:rPr>
                <w:rFonts w:asciiTheme="minorHAnsi" w:hAnsiTheme="minorHAnsi"/>
                <w:b/>
                <w:bCs/>
                <w:sz w:val="18"/>
                <w:szCs w:val="18"/>
                <w:lang w:val="es-419" w:eastAsia="ar-SA"/>
              </w:rPr>
              <w:t>c</w:t>
            </w:r>
            <w:r w:rsidRPr="00D03A4B">
              <w:rPr>
                <w:rFonts w:asciiTheme="minorHAnsi" w:hAnsiTheme="minorHAnsi"/>
                <w:b/>
                <w:bCs/>
                <w:sz w:val="18"/>
                <w:szCs w:val="18"/>
                <w:lang w:val="es-419" w:eastAsia="ar-SA"/>
              </w:rPr>
              <w:t xml:space="preserve">ontratante y </w:t>
            </w:r>
            <w:r w:rsidR="004C04E6" w:rsidRPr="00D03A4B">
              <w:rPr>
                <w:rFonts w:asciiTheme="minorHAnsi" w:hAnsiTheme="minorHAnsi"/>
                <w:b/>
                <w:bCs/>
                <w:sz w:val="18"/>
                <w:szCs w:val="18"/>
                <w:lang w:val="es-419" w:eastAsia="ar-SA"/>
              </w:rPr>
              <w:t>l</w:t>
            </w:r>
            <w:r w:rsidRPr="00D03A4B">
              <w:rPr>
                <w:rFonts w:asciiTheme="minorHAnsi" w:hAnsiTheme="minorHAnsi"/>
                <w:b/>
                <w:bCs/>
                <w:sz w:val="18"/>
                <w:szCs w:val="18"/>
                <w:lang w:val="es-419" w:eastAsia="ar-SA"/>
              </w:rPr>
              <w:t>ugar</w:t>
            </w:r>
          </w:p>
        </w:tc>
      </w:tr>
      <w:tr w:rsidR="0046668C" w:rsidRPr="00D03A4B" w14:paraId="5425EE15" w14:textId="77777777" w:rsidTr="00FA66A7">
        <w:trPr>
          <w:trHeight w:val="680"/>
        </w:trPr>
        <w:tc>
          <w:tcPr>
            <w:tcW w:w="630" w:type="dxa"/>
            <w:tcBorders>
              <w:left w:val="single" w:sz="1" w:space="0" w:color="000000"/>
              <w:bottom w:val="single" w:sz="1" w:space="0" w:color="000000"/>
            </w:tcBorders>
            <w:vAlign w:val="center"/>
          </w:tcPr>
          <w:p w14:paraId="1B7ED7FA" w14:textId="77777777" w:rsidR="0046668C" w:rsidRPr="00D03A4B" w:rsidRDefault="0046668C" w:rsidP="00FA66A7">
            <w:pPr>
              <w:suppressLineNumbers/>
              <w:suppressAutoHyphens/>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1</w:t>
            </w:r>
          </w:p>
        </w:tc>
        <w:tc>
          <w:tcPr>
            <w:tcW w:w="4140" w:type="dxa"/>
            <w:tcBorders>
              <w:left w:val="single" w:sz="1" w:space="0" w:color="000000"/>
              <w:bottom w:val="single" w:sz="1" w:space="0" w:color="000000"/>
            </w:tcBorders>
            <w:shd w:val="clear" w:color="auto" w:fill="auto"/>
            <w:vAlign w:val="center"/>
          </w:tcPr>
          <w:p w14:paraId="6C30460B" w14:textId="77777777" w:rsidR="0046668C" w:rsidRPr="00D03A4B" w:rsidRDefault="0046668C" w:rsidP="00FA66A7">
            <w:pPr>
              <w:suppressLineNumbers/>
              <w:suppressAutoHyphens/>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12FC04FE"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9583473"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77E1181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166DF70"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6898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4BD2BD5D" w14:textId="77777777" w:rsidTr="00FA66A7">
        <w:trPr>
          <w:trHeight w:val="680"/>
        </w:trPr>
        <w:tc>
          <w:tcPr>
            <w:tcW w:w="630" w:type="dxa"/>
            <w:tcBorders>
              <w:left w:val="single" w:sz="1" w:space="0" w:color="000000"/>
              <w:bottom w:val="single" w:sz="1" w:space="0" w:color="000000"/>
            </w:tcBorders>
            <w:vAlign w:val="center"/>
          </w:tcPr>
          <w:p w14:paraId="4E2B7BC3"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2</w:t>
            </w:r>
          </w:p>
        </w:tc>
        <w:tc>
          <w:tcPr>
            <w:tcW w:w="4140" w:type="dxa"/>
            <w:tcBorders>
              <w:left w:val="single" w:sz="1" w:space="0" w:color="000000"/>
              <w:bottom w:val="single" w:sz="1" w:space="0" w:color="000000"/>
            </w:tcBorders>
            <w:shd w:val="clear" w:color="auto" w:fill="auto"/>
            <w:vAlign w:val="center"/>
          </w:tcPr>
          <w:p w14:paraId="7537C36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77501EE8"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57BE980D"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45DC089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543130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3CC809"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4F31D34C" w14:textId="77777777" w:rsidTr="00FA66A7">
        <w:trPr>
          <w:trHeight w:val="680"/>
        </w:trPr>
        <w:tc>
          <w:tcPr>
            <w:tcW w:w="630" w:type="dxa"/>
            <w:tcBorders>
              <w:left w:val="single" w:sz="1" w:space="0" w:color="000000"/>
              <w:bottom w:val="single" w:sz="1" w:space="0" w:color="000000"/>
            </w:tcBorders>
            <w:vAlign w:val="center"/>
          </w:tcPr>
          <w:p w14:paraId="6EB7662F"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3</w:t>
            </w:r>
          </w:p>
        </w:tc>
        <w:tc>
          <w:tcPr>
            <w:tcW w:w="4140" w:type="dxa"/>
            <w:tcBorders>
              <w:left w:val="single" w:sz="1" w:space="0" w:color="000000"/>
              <w:bottom w:val="single" w:sz="1" w:space="0" w:color="000000"/>
            </w:tcBorders>
            <w:shd w:val="clear" w:color="auto" w:fill="auto"/>
            <w:vAlign w:val="center"/>
          </w:tcPr>
          <w:p w14:paraId="0CD80B45"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573502A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27B3771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2AEB9C1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BCF30A9"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8AA03B"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1C01D590" w14:textId="77777777" w:rsidTr="00FA66A7">
        <w:trPr>
          <w:trHeight w:val="680"/>
        </w:trPr>
        <w:tc>
          <w:tcPr>
            <w:tcW w:w="630" w:type="dxa"/>
            <w:tcBorders>
              <w:left w:val="single" w:sz="1" w:space="0" w:color="000000"/>
              <w:bottom w:val="single" w:sz="1" w:space="0" w:color="000000"/>
            </w:tcBorders>
            <w:vAlign w:val="center"/>
          </w:tcPr>
          <w:p w14:paraId="4583D89C"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4</w:t>
            </w:r>
          </w:p>
        </w:tc>
        <w:tc>
          <w:tcPr>
            <w:tcW w:w="4140" w:type="dxa"/>
            <w:tcBorders>
              <w:left w:val="single" w:sz="1" w:space="0" w:color="000000"/>
              <w:bottom w:val="single" w:sz="1" w:space="0" w:color="000000"/>
            </w:tcBorders>
            <w:shd w:val="clear" w:color="auto" w:fill="auto"/>
            <w:vAlign w:val="center"/>
          </w:tcPr>
          <w:p w14:paraId="6E19B5E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6B63777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1EA09E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6A8A093A"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90E603"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D4E92A"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66E64D36" w14:textId="77777777" w:rsidTr="00FA66A7">
        <w:trPr>
          <w:trHeight w:val="680"/>
        </w:trPr>
        <w:tc>
          <w:tcPr>
            <w:tcW w:w="630" w:type="dxa"/>
            <w:tcBorders>
              <w:left w:val="single" w:sz="1" w:space="0" w:color="000000"/>
              <w:bottom w:val="single" w:sz="1" w:space="0" w:color="000000"/>
            </w:tcBorders>
            <w:vAlign w:val="center"/>
          </w:tcPr>
          <w:p w14:paraId="0D6ABEF8"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5</w:t>
            </w:r>
          </w:p>
        </w:tc>
        <w:tc>
          <w:tcPr>
            <w:tcW w:w="4140" w:type="dxa"/>
            <w:tcBorders>
              <w:left w:val="single" w:sz="1" w:space="0" w:color="000000"/>
              <w:bottom w:val="single" w:sz="1" w:space="0" w:color="000000"/>
            </w:tcBorders>
            <w:shd w:val="clear" w:color="auto" w:fill="auto"/>
            <w:vAlign w:val="center"/>
          </w:tcPr>
          <w:p w14:paraId="532CF8C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7F50A51C"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53DB1390"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168A66D6"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697EC51"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51D1B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r w:rsidR="0046668C" w:rsidRPr="00D03A4B" w14:paraId="3BD88DDD" w14:textId="77777777" w:rsidTr="00FA66A7">
        <w:trPr>
          <w:trHeight w:val="680"/>
        </w:trPr>
        <w:tc>
          <w:tcPr>
            <w:tcW w:w="630" w:type="dxa"/>
            <w:tcBorders>
              <w:left w:val="single" w:sz="1" w:space="0" w:color="000000"/>
              <w:bottom w:val="single" w:sz="1" w:space="0" w:color="000000"/>
            </w:tcBorders>
            <w:vAlign w:val="center"/>
          </w:tcPr>
          <w:p w14:paraId="2C2D0F9F" w14:textId="77777777" w:rsidR="0046668C" w:rsidRPr="00D03A4B" w:rsidRDefault="0046668C" w:rsidP="00FA66A7">
            <w:pPr>
              <w:suppressLineNumbers/>
              <w:suppressAutoHyphens/>
              <w:snapToGrid w:val="0"/>
              <w:jc w:val="center"/>
              <w:rPr>
                <w:rFonts w:asciiTheme="minorHAnsi" w:hAnsiTheme="minorHAnsi"/>
                <w:b/>
                <w:bCs/>
                <w:sz w:val="18"/>
                <w:szCs w:val="18"/>
                <w:lang w:val="es-419" w:eastAsia="ar-SA"/>
              </w:rPr>
            </w:pPr>
            <w:r w:rsidRPr="00D03A4B">
              <w:rPr>
                <w:rFonts w:asciiTheme="minorHAnsi" w:hAnsiTheme="minorHAnsi"/>
                <w:b/>
                <w:bCs/>
                <w:sz w:val="18"/>
                <w:szCs w:val="18"/>
                <w:lang w:val="es-419" w:eastAsia="ar-SA"/>
              </w:rPr>
              <w:t>…</w:t>
            </w:r>
          </w:p>
        </w:tc>
        <w:tc>
          <w:tcPr>
            <w:tcW w:w="4140" w:type="dxa"/>
            <w:tcBorders>
              <w:left w:val="single" w:sz="1" w:space="0" w:color="000000"/>
              <w:bottom w:val="single" w:sz="1" w:space="0" w:color="000000"/>
            </w:tcBorders>
            <w:shd w:val="clear" w:color="auto" w:fill="auto"/>
            <w:vAlign w:val="center"/>
          </w:tcPr>
          <w:p w14:paraId="57BD1C07"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340" w:type="dxa"/>
            <w:tcBorders>
              <w:left w:val="single" w:sz="1" w:space="0" w:color="000000"/>
              <w:bottom w:val="single" w:sz="1" w:space="0" w:color="000000"/>
            </w:tcBorders>
            <w:shd w:val="clear" w:color="auto" w:fill="auto"/>
            <w:vAlign w:val="center"/>
          </w:tcPr>
          <w:p w14:paraId="0CE92D82"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620" w:type="dxa"/>
            <w:tcBorders>
              <w:left w:val="single" w:sz="1" w:space="0" w:color="000000"/>
              <w:bottom w:val="single" w:sz="1" w:space="0" w:color="000000"/>
            </w:tcBorders>
            <w:shd w:val="clear" w:color="auto" w:fill="auto"/>
            <w:vAlign w:val="center"/>
          </w:tcPr>
          <w:p w14:paraId="68839C75"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62" w:type="dxa"/>
            <w:tcBorders>
              <w:left w:val="single" w:sz="1" w:space="0" w:color="000000"/>
              <w:bottom w:val="single" w:sz="1" w:space="0" w:color="000000"/>
              <w:right w:val="single" w:sz="1" w:space="0" w:color="000000"/>
            </w:tcBorders>
            <w:vAlign w:val="center"/>
          </w:tcPr>
          <w:p w14:paraId="1C16123E"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5C690EB"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B24A47" w14:textId="77777777" w:rsidR="0046668C" w:rsidRPr="00D03A4B" w:rsidRDefault="0046668C" w:rsidP="00FA66A7">
            <w:pPr>
              <w:suppressLineNumbers/>
              <w:suppressAutoHyphens/>
              <w:snapToGrid w:val="0"/>
              <w:rPr>
                <w:rFonts w:asciiTheme="minorHAnsi" w:hAnsiTheme="minorHAnsi"/>
                <w:b/>
                <w:bCs/>
                <w:sz w:val="18"/>
                <w:szCs w:val="18"/>
                <w:lang w:val="es-419" w:eastAsia="ar-SA"/>
              </w:rPr>
            </w:pPr>
          </w:p>
        </w:tc>
      </w:tr>
    </w:tbl>
    <w:p w14:paraId="7DC72BBA" w14:textId="1158C718" w:rsidR="0046668C" w:rsidRPr="00D03A4B" w:rsidRDefault="0046668C" w:rsidP="0046668C">
      <w:pPr>
        <w:spacing w:before="240" w:after="0"/>
        <w:jc w:val="both"/>
        <w:rPr>
          <w:rFonts w:cs="Calibri"/>
          <w:sz w:val="18"/>
          <w:szCs w:val="18"/>
          <w:lang w:val="es-419" w:eastAsia="ar-SA"/>
        </w:rPr>
      </w:pPr>
      <w:r w:rsidRPr="00D03A4B">
        <w:rPr>
          <w:rFonts w:cs="Calibri"/>
          <w:b/>
          <w:bCs/>
          <w:sz w:val="18"/>
          <w:szCs w:val="18"/>
          <w:lang w:val="es-419" w:eastAsia="ar-SA"/>
        </w:rPr>
        <w:t xml:space="preserve">NOTA: </w:t>
      </w:r>
      <w:r w:rsidR="004C04E6" w:rsidRPr="00D03A4B">
        <w:rPr>
          <w:rFonts w:cs="Calibri"/>
          <w:sz w:val="18"/>
          <w:szCs w:val="18"/>
          <w:lang w:val="es-419" w:eastAsia="ar-SA"/>
        </w:rPr>
        <w:t>l</w:t>
      </w:r>
      <w:r w:rsidRPr="00D03A4B">
        <w:rPr>
          <w:rFonts w:cs="Calibri"/>
          <w:sz w:val="18"/>
          <w:szCs w:val="18"/>
          <w:lang w:val="es-419" w:eastAsia="ar-SA"/>
        </w:rPr>
        <w:t xml:space="preserve">a lista no debe limitarse a este formulario en relación con el número de trabajos </w:t>
      </w:r>
      <w:r w:rsidR="00790698" w:rsidRPr="00D03A4B">
        <w:rPr>
          <w:rFonts w:cs="Calibri"/>
          <w:sz w:val="18"/>
          <w:szCs w:val="18"/>
          <w:lang w:val="es-419" w:eastAsia="ar-SA"/>
        </w:rPr>
        <w:t>enumerados</w:t>
      </w:r>
      <w:r w:rsidRPr="00D03A4B">
        <w:rPr>
          <w:rFonts w:cs="Calibri"/>
          <w:sz w:val="18"/>
          <w:szCs w:val="18"/>
          <w:lang w:val="es-419" w:eastAsia="ar-SA"/>
        </w:rPr>
        <w:t xml:space="preserve">. Se debe enviar una lista completa de los últimos 5 años de experiencia </w:t>
      </w:r>
      <w:r w:rsidR="00790698" w:rsidRPr="00D03A4B">
        <w:rPr>
          <w:rFonts w:cs="Calibri"/>
          <w:sz w:val="18"/>
          <w:szCs w:val="18"/>
          <w:lang w:val="es-419" w:eastAsia="ar-SA"/>
        </w:rPr>
        <w:t>añadiendo</w:t>
      </w:r>
      <w:r w:rsidRPr="00D03A4B">
        <w:rPr>
          <w:rFonts w:cs="Calibri"/>
          <w:sz w:val="18"/>
          <w:szCs w:val="18"/>
          <w:lang w:val="es-419" w:eastAsia="ar-SA"/>
        </w:rPr>
        <w:t xml:space="preserve"> </w:t>
      </w:r>
      <w:r w:rsidR="00790698" w:rsidRPr="00D03A4B">
        <w:rPr>
          <w:rFonts w:cs="Calibri"/>
          <w:sz w:val="18"/>
          <w:szCs w:val="18"/>
          <w:lang w:val="es-419" w:eastAsia="ar-SA"/>
        </w:rPr>
        <w:t>a</w:t>
      </w:r>
      <w:r w:rsidRPr="00D03A4B">
        <w:rPr>
          <w:rFonts w:cs="Calibri"/>
          <w:sz w:val="18"/>
          <w:szCs w:val="18"/>
          <w:lang w:val="es-419" w:eastAsia="ar-SA"/>
        </w:rPr>
        <w:t>l formulario las filas necesarias.</w:t>
      </w:r>
    </w:p>
    <w:p w14:paraId="6EF75890" w14:textId="77777777" w:rsidR="00390F1D" w:rsidRPr="00D03A4B" w:rsidRDefault="00390F1D" w:rsidP="0046668C">
      <w:pPr>
        <w:spacing w:before="240" w:after="0"/>
        <w:jc w:val="both"/>
        <w:rPr>
          <w:rFonts w:cs="Calibri"/>
          <w:sz w:val="18"/>
          <w:szCs w:val="18"/>
          <w:lang w:val="es-419" w:eastAsia="ar-SA"/>
        </w:rPr>
      </w:pPr>
    </w:p>
    <w:p w14:paraId="1BE9A2FE" w14:textId="6061CCF4" w:rsidR="0046668C" w:rsidRPr="00E32225" w:rsidRDefault="0046668C" w:rsidP="0046668C">
      <w:pPr>
        <w:widowControl w:val="0"/>
        <w:overflowPunct w:val="0"/>
        <w:autoSpaceDE w:val="0"/>
        <w:autoSpaceDN w:val="0"/>
        <w:adjustRightInd w:val="0"/>
        <w:spacing w:after="0"/>
        <w:ind w:right="160"/>
        <w:jc w:val="both"/>
        <w:rPr>
          <w:rFonts w:cs="Calibri"/>
          <w:sz w:val="20"/>
          <w:szCs w:val="20"/>
          <w:lang w:val="es-419" w:eastAsia="ar-SA"/>
        </w:rPr>
      </w:pPr>
      <w:r w:rsidRPr="00D03A4B">
        <w:rPr>
          <w:rFonts w:cs="Calibri"/>
          <w:sz w:val="18"/>
          <w:szCs w:val="18"/>
          <w:lang w:val="es-419" w:eastAsia="ar-SA"/>
        </w:rPr>
        <w:t xml:space="preserve">NRC puede realizar verificaciones de </w:t>
      </w:r>
      <w:r w:rsidR="00790698" w:rsidRPr="00D03A4B">
        <w:rPr>
          <w:rFonts w:cs="Calibri"/>
          <w:sz w:val="18"/>
          <w:szCs w:val="18"/>
          <w:lang w:val="es-419" w:eastAsia="ar-SA"/>
        </w:rPr>
        <w:t xml:space="preserve">las </w:t>
      </w:r>
      <w:r w:rsidRPr="00D03A4B">
        <w:rPr>
          <w:rFonts w:cs="Calibri"/>
          <w:sz w:val="18"/>
          <w:szCs w:val="18"/>
          <w:lang w:val="es-419" w:eastAsia="ar-SA"/>
        </w:rPr>
        <w:t>referencia</w:t>
      </w:r>
      <w:r w:rsidR="00790698" w:rsidRPr="00D03A4B">
        <w:rPr>
          <w:rFonts w:cs="Calibri"/>
          <w:sz w:val="18"/>
          <w:szCs w:val="18"/>
          <w:lang w:val="es-419" w:eastAsia="ar-SA"/>
        </w:rPr>
        <w:t>s</w:t>
      </w:r>
      <w:r w:rsidRPr="00D03A4B">
        <w:rPr>
          <w:rFonts w:cs="Calibri"/>
          <w:sz w:val="18"/>
          <w:szCs w:val="18"/>
          <w:lang w:val="es-419" w:eastAsia="ar-SA"/>
        </w:rPr>
        <w:t xml:space="preserve"> para contratos anteriores </w:t>
      </w:r>
      <w:r w:rsidR="00790698" w:rsidRPr="00D03A4B">
        <w:rPr>
          <w:rFonts w:cs="Calibri"/>
          <w:sz w:val="18"/>
          <w:szCs w:val="18"/>
          <w:lang w:val="es-419" w:eastAsia="ar-SA"/>
        </w:rPr>
        <w:t>ejecutados.</w:t>
      </w:r>
      <w:r w:rsidRPr="00E32225">
        <w:rPr>
          <w:rFonts w:cs="Calibri"/>
          <w:sz w:val="20"/>
          <w:szCs w:val="20"/>
          <w:lang w:val="es-419" w:eastAsia="ar-SA"/>
        </w:rPr>
        <w:br w:type="page"/>
      </w:r>
    </w:p>
    <w:p w14:paraId="315C20F3" w14:textId="77777777" w:rsidR="0046668C" w:rsidRPr="00E32225" w:rsidRDefault="0046668C" w:rsidP="0046668C">
      <w:pPr>
        <w:widowControl w:val="0"/>
        <w:overflowPunct w:val="0"/>
        <w:autoSpaceDE w:val="0"/>
        <w:autoSpaceDN w:val="0"/>
        <w:adjustRightInd w:val="0"/>
        <w:spacing w:after="0"/>
        <w:ind w:right="160"/>
        <w:jc w:val="both"/>
        <w:rPr>
          <w:rFonts w:cs="Calibri"/>
          <w:sz w:val="20"/>
          <w:szCs w:val="20"/>
          <w:lang w:val="es-419" w:eastAsia="ar-SA"/>
        </w:rPr>
        <w:sectPr w:rsidR="0046668C" w:rsidRPr="00E32225" w:rsidSect="0046668C">
          <w:pgSz w:w="15840" w:h="12240" w:orient="landscape"/>
          <w:pgMar w:top="1138" w:right="1080" w:bottom="1138" w:left="1080" w:header="562" w:footer="677" w:gutter="0"/>
          <w:cols w:space="720"/>
          <w:docGrid w:linePitch="360"/>
        </w:sectPr>
      </w:pPr>
    </w:p>
    <w:p w14:paraId="4E98D568" w14:textId="08FBB667" w:rsidR="005175F6" w:rsidRPr="00E32225" w:rsidRDefault="005175F6" w:rsidP="005175F6">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lastRenderedPageBreak/>
        <w:t>SECCI</w:t>
      </w:r>
      <w:r w:rsidR="00242C59">
        <w:rPr>
          <w:rFonts w:asciiTheme="minorHAnsi" w:hAnsiTheme="minorHAnsi"/>
          <w:b/>
          <w:bCs/>
          <w:sz w:val="26"/>
          <w:szCs w:val="26"/>
          <w:lang w:val="es-419"/>
        </w:rPr>
        <w:t>Ó</w:t>
      </w:r>
      <w:r w:rsidR="0013387F">
        <w:rPr>
          <w:rFonts w:asciiTheme="minorHAnsi" w:hAnsiTheme="minorHAnsi"/>
          <w:b/>
          <w:bCs/>
          <w:sz w:val="26"/>
          <w:szCs w:val="26"/>
          <w:lang w:val="es-419"/>
        </w:rPr>
        <w:t xml:space="preserve">N </w:t>
      </w:r>
      <w:r w:rsidR="00A22FB0">
        <w:rPr>
          <w:rFonts w:asciiTheme="minorHAnsi" w:hAnsiTheme="minorHAnsi"/>
          <w:b/>
          <w:bCs/>
          <w:sz w:val="26"/>
          <w:szCs w:val="26"/>
          <w:lang w:val="es-419"/>
        </w:rPr>
        <w:t>7</w:t>
      </w:r>
    </w:p>
    <w:p w14:paraId="583FCE85" w14:textId="77777777" w:rsidR="005175F6" w:rsidRPr="00E32225" w:rsidRDefault="005175F6" w:rsidP="005175F6">
      <w:pPr>
        <w:widowControl w:val="0"/>
        <w:autoSpaceDE w:val="0"/>
        <w:autoSpaceDN w:val="0"/>
        <w:adjustRightInd w:val="0"/>
        <w:spacing w:after="0"/>
        <w:ind w:left="720"/>
        <w:jc w:val="center"/>
        <w:rPr>
          <w:rFonts w:asciiTheme="minorHAnsi" w:hAnsiTheme="minorHAnsi"/>
          <w:b/>
          <w:bCs/>
          <w:sz w:val="26"/>
          <w:szCs w:val="26"/>
          <w:lang w:val="es-419"/>
        </w:rPr>
      </w:pPr>
      <w:r w:rsidRPr="00E32225">
        <w:rPr>
          <w:rFonts w:asciiTheme="minorHAnsi" w:hAnsiTheme="minorHAnsi"/>
          <w:b/>
          <w:bCs/>
          <w:sz w:val="26"/>
          <w:szCs w:val="26"/>
          <w:lang w:val="es-419"/>
        </w:rPr>
        <w:t>DECLARACIÓN DE NORMAS ÉTICAS DEL PROVEEDOR</w:t>
      </w:r>
    </w:p>
    <w:p w14:paraId="22E2B90F" w14:textId="77777777" w:rsidR="005175F6" w:rsidRPr="00E32225" w:rsidRDefault="005175F6" w:rsidP="005175F6">
      <w:pPr>
        <w:autoSpaceDE w:val="0"/>
        <w:autoSpaceDN w:val="0"/>
        <w:adjustRightInd w:val="0"/>
        <w:spacing w:after="0" w:line="240" w:lineRule="auto"/>
        <w:rPr>
          <w:rFonts w:asciiTheme="minorHAnsi" w:hAnsiTheme="minorHAnsi" w:cstheme="minorHAnsi"/>
          <w:sz w:val="20"/>
          <w:szCs w:val="20"/>
          <w:lang w:val="es-419" w:eastAsia="nb-NO"/>
        </w:rPr>
      </w:pPr>
    </w:p>
    <w:p w14:paraId="6EE227C6" w14:textId="7AA4DB7F" w:rsidR="005175F6" w:rsidRPr="00E32225" w:rsidRDefault="00242C59" w:rsidP="00D90975">
      <w:pPr>
        <w:autoSpaceDE w:val="0"/>
        <w:autoSpaceDN w:val="0"/>
        <w:adjustRightInd w:val="0"/>
        <w:spacing w:after="0" w:line="240" w:lineRule="auto"/>
        <w:jc w:val="both"/>
        <w:rPr>
          <w:rFonts w:cs="Calibri"/>
          <w:iCs/>
          <w:sz w:val="20"/>
          <w:szCs w:val="20"/>
          <w:lang w:val="es-419"/>
        </w:rPr>
      </w:pPr>
      <w:r>
        <w:rPr>
          <w:rFonts w:cs="Calibri"/>
          <w:iCs/>
          <w:sz w:val="20"/>
          <w:szCs w:val="20"/>
          <w:lang w:val="es-419"/>
        </w:rPr>
        <w:t xml:space="preserve">El </w:t>
      </w:r>
      <w:r w:rsidR="005175F6" w:rsidRPr="00E32225">
        <w:rPr>
          <w:rFonts w:cs="Calibri"/>
          <w:iCs/>
          <w:sz w:val="20"/>
          <w:szCs w:val="20"/>
          <w:lang w:val="es-419"/>
        </w:rPr>
        <w:t>NRC como organización humanitaria espera que sus proveedores y contratistas tengan altos estándares éticos. Cualquier organización que suministre bienes a</w:t>
      </w:r>
      <w:r w:rsidR="000B6305">
        <w:rPr>
          <w:rFonts w:cs="Calibri"/>
          <w:iCs/>
          <w:sz w:val="20"/>
          <w:szCs w:val="20"/>
          <w:lang w:val="es-419"/>
        </w:rPr>
        <w:t>l</w:t>
      </w:r>
      <w:r w:rsidR="005175F6" w:rsidRPr="00E32225">
        <w:rPr>
          <w:rFonts w:cs="Calibri"/>
          <w:iCs/>
          <w:sz w:val="20"/>
          <w:szCs w:val="20"/>
          <w:lang w:val="es-419"/>
        </w:rPr>
        <w:t xml:space="preserve"> NRC valorados en más de 10,000 </w:t>
      </w:r>
      <w:r w:rsidR="000B6305">
        <w:rPr>
          <w:rFonts w:cs="Calibri"/>
          <w:iCs/>
          <w:sz w:val="20"/>
          <w:szCs w:val="20"/>
          <w:lang w:val="es-419"/>
        </w:rPr>
        <w:t>dólares estadounidenses</w:t>
      </w:r>
      <w:r w:rsidR="005175F6" w:rsidRPr="00E32225">
        <w:rPr>
          <w:rFonts w:cs="Calibri"/>
          <w:iCs/>
          <w:sz w:val="20"/>
          <w:szCs w:val="20"/>
          <w:lang w:val="es-419"/>
        </w:rPr>
        <w:t xml:space="preserve"> (o equivalente) en un año debe firmar esta declaración. Esta declaración se mantendrá en archivo por un período de 10 años y debe actualizarse cada año o con mayor frecuencia, según corresponda.</w:t>
      </w:r>
    </w:p>
    <w:p w14:paraId="751CC106" w14:textId="77777777" w:rsidR="005175F6" w:rsidRPr="00E32225" w:rsidRDefault="005175F6" w:rsidP="005175F6">
      <w:pPr>
        <w:autoSpaceDE w:val="0"/>
        <w:autoSpaceDN w:val="0"/>
        <w:adjustRightInd w:val="0"/>
        <w:spacing w:after="0" w:line="240" w:lineRule="auto"/>
        <w:rPr>
          <w:rFonts w:cs="Calibri"/>
          <w:iCs/>
          <w:sz w:val="20"/>
          <w:szCs w:val="20"/>
          <w:lang w:val="es-419"/>
        </w:rPr>
      </w:pPr>
    </w:p>
    <w:p w14:paraId="6B260B2C" w14:textId="42E9E652" w:rsidR="005175F6" w:rsidRPr="00E32225" w:rsidRDefault="005175F6" w:rsidP="00767070">
      <w:pPr>
        <w:autoSpaceDE w:val="0"/>
        <w:autoSpaceDN w:val="0"/>
        <w:adjustRightInd w:val="0"/>
        <w:spacing w:after="0" w:line="240" w:lineRule="auto"/>
        <w:jc w:val="both"/>
        <w:rPr>
          <w:rFonts w:cs="Calibri"/>
          <w:iCs/>
          <w:sz w:val="20"/>
          <w:szCs w:val="20"/>
          <w:lang w:val="es-419"/>
        </w:rPr>
      </w:pPr>
      <w:r w:rsidRPr="00E32225">
        <w:rPr>
          <w:rFonts w:cs="Calibri"/>
          <w:iCs/>
          <w:sz w:val="20"/>
          <w:szCs w:val="20"/>
          <w:lang w:val="es-419"/>
        </w:rPr>
        <w:t>El personal de</w:t>
      </w:r>
      <w:r w:rsidR="000B6305">
        <w:rPr>
          <w:rFonts w:cs="Calibri"/>
          <w:iCs/>
          <w:sz w:val="20"/>
          <w:szCs w:val="20"/>
          <w:lang w:val="es-419"/>
        </w:rPr>
        <w:t>l</w:t>
      </w:r>
      <w:r w:rsidRPr="00E32225">
        <w:rPr>
          <w:rFonts w:cs="Calibri"/>
          <w:iCs/>
          <w:sz w:val="20"/>
          <w:szCs w:val="20"/>
          <w:lang w:val="es-419"/>
        </w:rPr>
        <w:t xml:space="preserve"> NRC puede realizar verificaciones puntuales </w:t>
      </w:r>
      <w:r w:rsidR="00055090">
        <w:rPr>
          <w:rFonts w:cs="Calibri"/>
          <w:iCs/>
          <w:sz w:val="20"/>
          <w:szCs w:val="20"/>
          <w:lang w:val="es-419"/>
        </w:rPr>
        <w:t>del</w:t>
      </w:r>
      <w:r w:rsidRPr="00E32225">
        <w:rPr>
          <w:rFonts w:cs="Calibri"/>
          <w:iCs/>
          <w:sz w:val="20"/>
          <w:szCs w:val="20"/>
          <w:lang w:val="es-419"/>
        </w:rPr>
        <w:t xml:space="preserve"> cumpl</w:t>
      </w:r>
      <w:r w:rsidR="00055090">
        <w:rPr>
          <w:rFonts w:cs="Calibri"/>
          <w:iCs/>
          <w:sz w:val="20"/>
          <w:szCs w:val="20"/>
          <w:lang w:val="es-419"/>
        </w:rPr>
        <w:t xml:space="preserve">imiento de </w:t>
      </w:r>
      <w:r w:rsidRPr="00E32225">
        <w:rPr>
          <w:rFonts w:cs="Calibri"/>
          <w:iCs/>
          <w:sz w:val="20"/>
          <w:szCs w:val="20"/>
          <w:lang w:val="es-419"/>
        </w:rPr>
        <w:t xml:space="preserve">estas normas. En caso de que </w:t>
      </w:r>
      <w:r w:rsidR="000B6305">
        <w:rPr>
          <w:rFonts w:cs="Calibri"/>
          <w:iCs/>
          <w:sz w:val="20"/>
          <w:szCs w:val="20"/>
          <w:lang w:val="es-419"/>
        </w:rPr>
        <w:t xml:space="preserve">el </w:t>
      </w:r>
      <w:r w:rsidRPr="00E32225">
        <w:rPr>
          <w:rFonts w:cs="Calibri"/>
          <w:iCs/>
          <w:sz w:val="20"/>
          <w:szCs w:val="20"/>
          <w:lang w:val="es-419"/>
        </w:rPr>
        <w:t>NRC considere que el proveedor no cumple o no está tomando las medidas adecuadas para cumplir con est</w:t>
      </w:r>
      <w:r w:rsidR="000B6305">
        <w:rPr>
          <w:rFonts w:cs="Calibri"/>
          <w:iCs/>
          <w:sz w:val="20"/>
          <w:szCs w:val="20"/>
          <w:lang w:val="es-419"/>
        </w:rPr>
        <w:t>as normas</w:t>
      </w:r>
      <w:r w:rsidRPr="00E32225">
        <w:rPr>
          <w:rFonts w:cs="Calibri"/>
          <w:iCs/>
          <w:sz w:val="20"/>
          <w:szCs w:val="20"/>
          <w:lang w:val="es-419"/>
        </w:rPr>
        <w:t>,</w:t>
      </w:r>
      <w:r w:rsidR="000B6305">
        <w:rPr>
          <w:rFonts w:cs="Calibri"/>
          <w:iCs/>
          <w:sz w:val="20"/>
          <w:szCs w:val="20"/>
          <w:lang w:val="es-419"/>
        </w:rPr>
        <w:t xml:space="preserve"> podrán terminarse</w:t>
      </w:r>
      <w:r w:rsidRPr="00E32225">
        <w:rPr>
          <w:rFonts w:cs="Calibri"/>
          <w:iCs/>
          <w:sz w:val="20"/>
          <w:szCs w:val="20"/>
          <w:lang w:val="es-419"/>
        </w:rPr>
        <w:t xml:space="preserve"> todos y cada uno de los contratos y acuerdos con </w:t>
      </w:r>
      <w:r w:rsidR="000B6305">
        <w:rPr>
          <w:rFonts w:cs="Calibri"/>
          <w:iCs/>
          <w:sz w:val="20"/>
          <w:szCs w:val="20"/>
          <w:lang w:val="es-419"/>
        </w:rPr>
        <w:t xml:space="preserve">el </w:t>
      </w:r>
      <w:r w:rsidRPr="00E32225">
        <w:rPr>
          <w:rFonts w:cs="Calibri"/>
          <w:iCs/>
          <w:sz w:val="20"/>
          <w:szCs w:val="20"/>
          <w:lang w:val="es-419"/>
        </w:rPr>
        <w:t xml:space="preserve">NRC. </w:t>
      </w:r>
    </w:p>
    <w:p w14:paraId="2D878AE6" w14:textId="77777777" w:rsidR="005175F6" w:rsidRPr="00E32225" w:rsidRDefault="005175F6" w:rsidP="005175F6">
      <w:pPr>
        <w:spacing w:after="0" w:line="240" w:lineRule="auto"/>
        <w:rPr>
          <w:rFonts w:cs="Calibri"/>
          <w:iCs/>
          <w:sz w:val="20"/>
          <w:szCs w:val="20"/>
          <w:lang w:val="es-419"/>
        </w:rPr>
      </w:pPr>
    </w:p>
    <w:p w14:paraId="43E87365" w14:textId="2C1135DF" w:rsidR="005175F6" w:rsidRPr="00E32225" w:rsidRDefault="00055090" w:rsidP="005175F6">
      <w:pPr>
        <w:spacing w:after="0" w:line="240" w:lineRule="auto"/>
        <w:rPr>
          <w:rFonts w:cs="Calibri"/>
          <w:iCs/>
          <w:sz w:val="20"/>
          <w:szCs w:val="20"/>
          <w:lang w:val="es-419"/>
        </w:rPr>
      </w:pPr>
      <w:r>
        <w:rPr>
          <w:rFonts w:cs="Calibri"/>
          <w:iCs/>
          <w:sz w:val="20"/>
          <w:szCs w:val="20"/>
          <w:lang w:val="es-419"/>
        </w:rPr>
        <w:t>Toda</w:t>
      </w:r>
      <w:r w:rsidR="005175F6" w:rsidRPr="00E32225">
        <w:rPr>
          <w:rFonts w:cs="Calibri"/>
          <w:iCs/>
          <w:sz w:val="20"/>
          <w:szCs w:val="20"/>
          <w:lang w:val="es-419"/>
        </w:rPr>
        <w:t xml:space="preserve"> persona que haga negocios con el Consejo Noruego para Refugiados deberá, como mínimo;</w:t>
      </w:r>
    </w:p>
    <w:p w14:paraId="479FBB5D" w14:textId="35E86B6D"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 xml:space="preserve">Cumplir con todas las leyes y </w:t>
      </w:r>
      <w:r w:rsidR="00055090">
        <w:rPr>
          <w:rFonts w:cs="Calibri"/>
          <w:iCs/>
          <w:sz w:val="20"/>
          <w:szCs w:val="20"/>
          <w:lang w:val="es-419"/>
        </w:rPr>
        <w:t>reglamentos</w:t>
      </w:r>
      <w:r w:rsidRPr="00E32225">
        <w:rPr>
          <w:rFonts w:cs="Calibri"/>
          <w:iCs/>
          <w:sz w:val="20"/>
          <w:szCs w:val="20"/>
          <w:lang w:val="es-419"/>
        </w:rPr>
        <w:t xml:space="preserve"> vigentes en el país o países de</w:t>
      </w:r>
      <w:r w:rsidR="00055090">
        <w:rPr>
          <w:rFonts w:cs="Calibri"/>
          <w:iCs/>
          <w:sz w:val="20"/>
          <w:szCs w:val="20"/>
          <w:lang w:val="es-419"/>
        </w:rPr>
        <w:t>l</w:t>
      </w:r>
      <w:r w:rsidRPr="00E32225">
        <w:rPr>
          <w:rFonts w:cs="Calibri"/>
          <w:iCs/>
          <w:sz w:val="20"/>
          <w:szCs w:val="20"/>
          <w:lang w:val="es-419"/>
        </w:rPr>
        <w:t xml:space="preserve"> negocio;</w:t>
      </w:r>
    </w:p>
    <w:p w14:paraId="55E3B82C" w14:textId="7BA2BDC5"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Cumplir con l</w:t>
      </w:r>
      <w:r w:rsidR="00055090">
        <w:rPr>
          <w:rFonts w:cs="Calibri"/>
          <w:iCs/>
          <w:sz w:val="20"/>
          <w:szCs w:val="20"/>
          <w:lang w:val="es-419"/>
        </w:rPr>
        <w:t xml:space="preserve">as normas </w:t>
      </w:r>
      <w:r w:rsidRPr="00E32225">
        <w:rPr>
          <w:rFonts w:cs="Calibri"/>
          <w:iCs/>
          <w:sz w:val="20"/>
          <w:szCs w:val="20"/>
          <w:lang w:val="es-419"/>
        </w:rPr>
        <w:t>étic</w:t>
      </w:r>
      <w:r w:rsidR="00055090">
        <w:rPr>
          <w:rFonts w:cs="Calibri"/>
          <w:iCs/>
          <w:sz w:val="20"/>
          <w:szCs w:val="20"/>
          <w:lang w:val="es-419"/>
        </w:rPr>
        <w:t>a</w:t>
      </w:r>
      <w:r w:rsidRPr="00E32225">
        <w:rPr>
          <w:rFonts w:cs="Calibri"/>
          <w:iCs/>
          <w:sz w:val="20"/>
          <w:szCs w:val="20"/>
          <w:lang w:val="es-419"/>
        </w:rPr>
        <w:t>s que se detallan a continuación o</w:t>
      </w:r>
    </w:p>
    <w:p w14:paraId="1C1D6493" w14:textId="5BD65171" w:rsidR="005175F6" w:rsidRPr="00E32225" w:rsidRDefault="005175F6" w:rsidP="00E27AA3">
      <w:pPr>
        <w:pStyle w:val="Prrafodelista"/>
        <w:numPr>
          <w:ilvl w:val="0"/>
          <w:numId w:val="22"/>
        </w:numPr>
        <w:spacing w:after="0" w:line="240" w:lineRule="auto"/>
        <w:rPr>
          <w:rFonts w:cs="Calibri"/>
          <w:iCs/>
          <w:sz w:val="20"/>
          <w:szCs w:val="20"/>
          <w:lang w:val="es-419"/>
        </w:rPr>
      </w:pPr>
      <w:r w:rsidRPr="00E32225">
        <w:rPr>
          <w:rFonts w:cs="Calibri"/>
          <w:iCs/>
          <w:sz w:val="20"/>
          <w:szCs w:val="20"/>
          <w:lang w:val="es-419"/>
        </w:rPr>
        <w:t>Acep</w:t>
      </w:r>
      <w:r w:rsidR="00055090">
        <w:rPr>
          <w:rFonts w:cs="Calibri"/>
          <w:iCs/>
          <w:sz w:val="20"/>
          <w:szCs w:val="20"/>
          <w:lang w:val="es-419"/>
        </w:rPr>
        <w:t>tar</w:t>
      </w:r>
      <w:r w:rsidRPr="00E32225">
        <w:rPr>
          <w:rFonts w:cs="Calibri"/>
          <w:iCs/>
          <w:sz w:val="20"/>
          <w:szCs w:val="20"/>
          <w:lang w:val="es-419"/>
        </w:rPr>
        <w:t xml:space="preserve"> </w:t>
      </w:r>
      <w:r w:rsidR="00055090">
        <w:rPr>
          <w:rFonts w:cs="Calibri"/>
          <w:iCs/>
          <w:sz w:val="20"/>
          <w:szCs w:val="20"/>
          <w:lang w:val="es-419"/>
        </w:rPr>
        <w:t>realmente</w:t>
      </w:r>
      <w:r w:rsidRPr="00E32225">
        <w:rPr>
          <w:rFonts w:cs="Calibri"/>
          <w:iCs/>
          <w:sz w:val="20"/>
          <w:szCs w:val="20"/>
          <w:lang w:val="es-419"/>
        </w:rPr>
        <w:t xml:space="preserve"> l</w:t>
      </w:r>
      <w:r w:rsidR="00055090">
        <w:rPr>
          <w:rFonts w:cs="Calibri"/>
          <w:iCs/>
          <w:sz w:val="20"/>
          <w:szCs w:val="20"/>
          <w:lang w:val="es-419"/>
        </w:rPr>
        <w:t xml:space="preserve">as normas </w:t>
      </w:r>
      <w:r w:rsidRPr="00E32225">
        <w:rPr>
          <w:rFonts w:cs="Calibri"/>
          <w:iCs/>
          <w:sz w:val="20"/>
          <w:szCs w:val="20"/>
          <w:lang w:val="es-419"/>
        </w:rPr>
        <w:t>y est</w:t>
      </w:r>
      <w:r w:rsidR="00055090">
        <w:rPr>
          <w:rFonts w:cs="Calibri"/>
          <w:iCs/>
          <w:sz w:val="20"/>
          <w:szCs w:val="20"/>
          <w:lang w:val="es-419"/>
        </w:rPr>
        <w:t>ar</w:t>
      </w:r>
      <w:r w:rsidRPr="00E32225">
        <w:rPr>
          <w:rFonts w:cs="Calibri"/>
          <w:iCs/>
          <w:sz w:val="20"/>
          <w:szCs w:val="20"/>
          <w:lang w:val="es-419"/>
        </w:rPr>
        <w:t xml:space="preserve"> dispuesto a implementar cambios en su organización.</w:t>
      </w:r>
      <w:r w:rsidR="00055090">
        <w:rPr>
          <w:rFonts w:cs="Calibri"/>
          <w:iCs/>
          <w:sz w:val="20"/>
          <w:szCs w:val="20"/>
          <w:lang w:val="es-419"/>
        </w:rPr>
        <w:t xml:space="preserve"> </w:t>
      </w:r>
      <w:r w:rsidRPr="00E32225">
        <w:rPr>
          <w:rFonts w:cs="Calibri"/>
          <w:iCs/>
          <w:sz w:val="20"/>
          <w:szCs w:val="20"/>
          <w:lang w:val="es-419"/>
        </w:rPr>
        <w:t xml:space="preserve"> </w:t>
      </w:r>
    </w:p>
    <w:p w14:paraId="2EA82728" w14:textId="77777777" w:rsidR="005175F6" w:rsidRPr="00E32225" w:rsidRDefault="005175F6" w:rsidP="005175F6">
      <w:pPr>
        <w:spacing w:after="0" w:line="240" w:lineRule="auto"/>
        <w:rPr>
          <w:rFonts w:cs="Calibri"/>
          <w:sz w:val="20"/>
          <w:szCs w:val="20"/>
          <w:lang w:val="es-419"/>
        </w:rPr>
      </w:pPr>
    </w:p>
    <w:p w14:paraId="03F2F583" w14:textId="569ED763" w:rsidR="005175F6" w:rsidRPr="00E32225" w:rsidRDefault="00055090" w:rsidP="00E27AA3">
      <w:pPr>
        <w:numPr>
          <w:ilvl w:val="0"/>
          <w:numId w:val="21"/>
        </w:numPr>
        <w:spacing w:after="0" w:line="240" w:lineRule="auto"/>
        <w:outlineLvl w:val="0"/>
        <w:rPr>
          <w:rFonts w:cs="Calibri"/>
          <w:b/>
          <w:iCs/>
          <w:sz w:val="20"/>
          <w:szCs w:val="20"/>
          <w:lang w:val="es-419"/>
        </w:rPr>
      </w:pPr>
      <w:r>
        <w:rPr>
          <w:rFonts w:cs="Calibri"/>
          <w:b/>
          <w:iCs/>
          <w:sz w:val="20"/>
          <w:szCs w:val="20"/>
          <w:lang w:val="es-419"/>
        </w:rPr>
        <w:t>Lucha contra la corrupción</w:t>
      </w:r>
      <w:r w:rsidR="005175F6" w:rsidRPr="00E32225">
        <w:rPr>
          <w:rFonts w:cs="Calibri"/>
          <w:b/>
          <w:iCs/>
          <w:sz w:val="20"/>
          <w:szCs w:val="20"/>
          <w:lang w:val="es-419"/>
        </w:rPr>
        <w:t xml:space="preserve"> y cumplimiento del proveedor con las leyes y </w:t>
      </w:r>
      <w:r>
        <w:rPr>
          <w:rFonts w:cs="Calibri"/>
          <w:b/>
          <w:iCs/>
          <w:sz w:val="20"/>
          <w:szCs w:val="20"/>
          <w:lang w:val="es-419"/>
        </w:rPr>
        <w:t>reglamentos</w:t>
      </w:r>
      <w:r w:rsidR="005175F6" w:rsidRPr="00E32225">
        <w:rPr>
          <w:rFonts w:cs="Calibri"/>
          <w:b/>
          <w:iCs/>
          <w:sz w:val="20"/>
          <w:szCs w:val="20"/>
          <w:lang w:val="es-419"/>
        </w:rPr>
        <w:t>:</w:t>
      </w:r>
    </w:p>
    <w:p w14:paraId="1AC15D1D"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confirma que no está involucrado en ninguna forma de corrupción.</w:t>
      </w:r>
    </w:p>
    <w:p w14:paraId="071DCFB2" w14:textId="1601DEA9"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Cuando exista un posible conflicto de intereses entre el proveedor o cualquiera de los miembros del personal del proveedor </w:t>
      </w:r>
      <w:r w:rsidR="00055090">
        <w:rPr>
          <w:rFonts w:cs="Calibri"/>
          <w:iCs/>
          <w:sz w:val="20"/>
          <w:szCs w:val="20"/>
          <w:lang w:val="es-419"/>
        </w:rPr>
        <w:t>y</w:t>
      </w:r>
      <w:r w:rsidRPr="00E32225">
        <w:rPr>
          <w:rFonts w:cs="Calibri"/>
          <w:iCs/>
          <w:sz w:val="20"/>
          <w:szCs w:val="20"/>
          <w:lang w:val="es-419"/>
        </w:rPr>
        <w:t xml:space="preserve"> cualquier miembro del personal de</w:t>
      </w:r>
      <w:r w:rsidR="00055090">
        <w:rPr>
          <w:rFonts w:cs="Calibri"/>
          <w:iCs/>
          <w:sz w:val="20"/>
          <w:szCs w:val="20"/>
          <w:lang w:val="es-419"/>
        </w:rPr>
        <w:t>l</w:t>
      </w:r>
      <w:r w:rsidRPr="00E32225">
        <w:rPr>
          <w:rFonts w:cs="Calibri"/>
          <w:iCs/>
          <w:sz w:val="20"/>
          <w:szCs w:val="20"/>
          <w:lang w:val="es-419"/>
        </w:rPr>
        <w:t xml:space="preserve"> NRC, el proveedor deberá notificar a</w:t>
      </w:r>
      <w:r w:rsidR="00055090">
        <w:rPr>
          <w:rFonts w:cs="Calibri"/>
          <w:iCs/>
          <w:sz w:val="20"/>
          <w:szCs w:val="20"/>
          <w:lang w:val="es-419"/>
        </w:rPr>
        <w:t>l</w:t>
      </w:r>
      <w:r w:rsidRPr="00E32225">
        <w:rPr>
          <w:rFonts w:cs="Calibri"/>
          <w:iCs/>
          <w:sz w:val="20"/>
          <w:szCs w:val="20"/>
          <w:lang w:val="es-419"/>
        </w:rPr>
        <w:t xml:space="preserve"> NRC por escrito sobre el posible conflicto.</w:t>
      </w:r>
      <w:r w:rsidR="00055090">
        <w:rPr>
          <w:rFonts w:cs="Calibri"/>
          <w:iCs/>
          <w:sz w:val="20"/>
          <w:szCs w:val="20"/>
          <w:lang w:val="es-419"/>
        </w:rPr>
        <w:t xml:space="preserve"> El </w:t>
      </w:r>
      <w:r w:rsidRPr="00E32225">
        <w:rPr>
          <w:rFonts w:cs="Calibri"/>
          <w:iCs/>
          <w:sz w:val="20"/>
          <w:szCs w:val="20"/>
          <w:lang w:val="es-419"/>
        </w:rPr>
        <w:t xml:space="preserve">NRC entonces determinará si se requiere </w:t>
      </w:r>
      <w:r w:rsidR="00055090">
        <w:rPr>
          <w:rFonts w:cs="Calibri"/>
          <w:iCs/>
          <w:sz w:val="20"/>
          <w:szCs w:val="20"/>
          <w:lang w:val="es-419"/>
        </w:rPr>
        <w:t>tomar alguna medida</w:t>
      </w:r>
      <w:r w:rsidRPr="00E32225">
        <w:rPr>
          <w:rFonts w:cs="Calibri"/>
          <w:iCs/>
          <w:sz w:val="20"/>
          <w:szCs w:val="20"/>
          <w:lang w:val="es-419"/>
        </w:rPr>
        <w:t>.</w:t>
      </w:r>
      <w:r w:rsidR="00055090">
        <w:rPr>
          <w:rFonts w:cs="Calibri"/>
          <w:iCs/>
          <w:sz w:val="20"/>
          <w:szCs w:val="20"/>
          <w:lang w:val="es-419"/>
        </w:rPr>
        <w:t xml:space="preserve"> </w:t>
      </w:r>
      <w:r w:rsidRPr="00E32225">
        <w:rPr>
          <w:rFonts w:cs="Calibri"/>
          <w:iCs/>
          <w:sz w:val="20"/>
          <w:szCs w:val="20"/>
          <w:lang w:val="es-419"/>
        </w:rPr>
        <w:t xml:space="preserve"> Un conflicto de intereses puede deberse a una relación con un miembro del personal, como un familiar cercano, etc.</w:t>
      </w:r>
    </w:p>
    <w:p w14:paraId="1DB58EF2" w14:textId="67904C10"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notificará de inmediato a la alta gerencia de</w:t>
      </w:r>
      <w:r w:rsidR="00055090">
        <w:rPr>
          <w:rFonts w:cs="Calibri"/>
          <w:iCs/>
          <w:sz w:val="20"/>
          <w:szCs w:val="20"/>
          <w:lang w:val="es-419"/>
        </w:rPr>
        <w:t>l</w:t>
      </w:r>
      <w:r w:rsidRPr="00E32225">
        <w:rPr>
          <w:rFonts w:cs="Calibri"/>
          <w:iCs/>
          <w:sz w:val="20"/>
          <w:szCs w:val="20"/>
          <w:lang w:val="es-419"/>
        </w:rPr>
        <w:t xml:space="preserve"> NRC si se expone a una presunta corrupción por parte de representantes de</w:t>
      </w:r>
      <w:r w:rsidR="00055090">
        <w:rPr>
          <w:rFonts w:cs="Calibri"/>
          <w:iCs/>
          <w:sz w:val="20"/>
          <w:szCs w:val="20"/>
          <w:lang w:val="es-419"/>
        </w:rPr>
        <w:t>l</w:t>
      </w:r>
      <w:r w:rsidRPr="00E32225">
        <w:rPr>
          <w:rFonts w:cs="Calibri"/>
          <w:iCs/>
          <w:sz w:val="20"/>
          <w:szCs w:val="20"/>
          <w:lang w:val="es-419"/>
        </w:rPr>
        <w:t xml:space="preserve"> NRC.</w:t>
      </w:r>
    </w:p>
    <w:p w14:paraId="5939A4FE"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deberá estar registrado en la autoridad gubernamental pertinente con respecto a los impuestos.</w:t>
      </w:r>
    </w:p>
    <w:p w14:paraId="137B7E44" w14:textId="7F3B7CB4"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El proveedor pagará impuestos de acuerdo con todas las leyes y </w:t>
      </w:r>
      <w:r w:rsidR="00055090">
        <w:rPr>
          <w:rFonts w:cs="Calibri"/>
          <w:iCs/>
          <w:sz w:val="20"/>
          <w:szCs w:val="20"/>
          <w:lang w:val="es-419"/>
        </w:rPr>
        <w:t>reglamentos</w:t>
      </w:r>
      <w:r w:rsidRPr="00E32225">
        <w:rPr>
          <w:rFonts w:cs="Calibri"/>
          <w:iCs/>
          <w:sz w:val="20"/>
          <w:szCs w:val="20"/>
          <w:lang w:val="es-419"/>
        </w:rPr>
        <w:t xml:space="preserve"> nacionales aplicables.</w:t>
      </w:r>
    </w:p>
    <w:p w14:paraId="03A7AFF4" w14:textId="282C119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El proveedor garantiza que no está involucrado en la producción o venta de armas, incluidas las minas antipersona.</w:t>
      </w:r>
    </w:p>
    <w:p w14:paraId="5315CE6D" w14:textId="77777777" w:rsidR="005175F6" w:rsidRPr="00E32225" w:rsidRDefault="005175F6" w:rsidP="005175F6">
      <w:pPr>
        <w:spacing w:after="0" w:line="240" w:lineRule="auto"/>
        <w:outlineLvl w:val="0"/>
        <w:rPr>
          <w:rFonts w:cs="Calibri"/>
          <w:b/>
          <w:sz w:val="20"/>
          <w:szCs w:val="20"/>
          <w:lang w:val="es-419"/>
        </w:rPr>
      </w:pPr>
    </w:p>
    <w:p w14:paraId="069CFA93" w14:textId="77777777" w:rsidR="005175F6" w:rsidRPr="00E32225" w:rsidRDefault="005175F6" w:rsidP="00E27AA3">
      <w:pPr>
        <w:numPr>
          <w:ilvl w:val="0"/>
          <w:numId w:val="21"/>
        </w:numPr>
        <w:spacing w:after="0" w:line="240" w:lineRule="auto"/>
        <w:outlineLvl w:val="0"/>
        <w:rPr>
          <w:rFonts w:cs="Calibri"/>
          <w:b/>
          <w:iCs/>
          <w:sz w:val="20"/>
          <w:szCs w:val="20"/>
          <w:lang w:val="es-419"/>
        </w:rPr>
      </w:pPr>
      <w:r w:rsidRPr="00E32225">
        <w:rPr>
          <w:rFonts w:cs="Calibri"/>
          <w:b/>
          <w:iCs/>
          <w:sz w:val="20"/>
          <w:szCs w:val="20"/>
          <w:lang w:val="es-419"/>
        </w:rPr>
        <w:t>Condiciones relacionadas con los empleados:</w:t>
      </w:r>
    </w:p>
    <w:p w14:paraId="4F459E1C" w14:textId="59E8C7D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Ningún trabajador de nuestra empresa será</w:t>
      </w:r>
      <w:r w:rsidR="00F10508">
        <w:rPr>
          <w:rFonts w:cs="Calibri"/>
          <w:iCs/>
          <w:sz w:val="20"/>
          <w:szCs w:val="20"/>
          <w:lang w:val="es-419"/>
        </w:rPr>
        <w:t xml:space="preserve"> trabajador</w:t>
      </w:r>
      <w:r w:rsidRPr="00E32225">
        <w:rPr>
          <w:rFonts w:cs="Calibri"/>
          <w:iCs/>
          <w:sz w:val="20"/>
          <w:szCs w:val="20"/>
          <w:lang w:val="es-419"/>
        </w:rPr>
        <w:t xml:space="preserve"> forzado, </w:t>
      </w:r>
      <w:r w:rsidR="00F10508">
        <w:rPr>
          <w:rFonts w:cs="Calibri"/>
          <w:iCs/>
          <w:sz w:val="20"/>
          <w:szCs w:val="20"/>
          <w:lang w:val="es-419"/>
        </w:rPr>
        <w:t>obligado</w:t>
      </w:r>
      <w:r w:rsidRPr="00E32225">
        <w:rPr>
          <w:rFonts w:cs="Calibri"/>
          <w:iCs/>
          <w:sz w:val="20"/>
          <w:szCs w:val="20"/>
          <w:lang w:val="es-419"/>
        </w:rPr>
        <w:t xml:space="preserve"> o involuntario. </w:t>
      </w:r>
    </w:p>
    <w:p w14:paraId="3CCF87AA" w14:textId="40BFBD88"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trabajadores no estarán obligados a </w:t>
      </w:r>
      <w:r w:rsidR="00F10508">
        <w:rPr>
          <w:rFonts w:cs="Calibri"/>
          <w:iCs/>
          <w:sz w:val="20"/>
          <w:szCs w:val="20"/>
          <w:lang w:val="es-419"/>
        </w:rPr>
        <w:t>dejar</w:t>
      </w:r>
      <w:r w:rsidRPr="00E32225">
        <w:rPr>
          <w:rFonts w:cs="Calibri"/>
          <w:iCs/>
          <w:sz w:val="20"/>
          <w:szCs w:val="20"/>
          <w:lang w:val="es-419"/>
        </w:rPr>
        <w:t xml:space="preserve"> </w:t>
      </w:r>
      <w:r w:rsidR="00F10508">
        <w:rPr>
          <w:rFonts w:cs="Calibri"/>
          <w:iCs/>
          <w:sz w:val="20"/>
          <w:szCs w:val="20"/>
          <w:lang w:val="es-419"/>
        </w:rPr>
        <w:t>«</w:t>
      </w:r>
      <w:r w:rsidRPr="00E32225">
        <w:rPr>
          <w:rFonts w:cs="Calibri"/>
          <w:iCs/>
          <w:sz w:val="20"/>
          <w:szCs w:val="20"/>
          <w:lang w:val="es-419"/>
        </w:rPr>
        <w:t>depósitos</w:t>
      </w:r>
      <w:r w:rsidR="00F10508">
        <w:rPr>
          <w:rFonts w:cs="Calibri"/>
          <w:iCs/>
          <w:sz w:val="20"/>
          <w:szCs w:val="20"/>
          <w:lang w:val="es-419"/>
        </w:rPr>
        <w:t>»</w:t>
      </w:r>
      <w:r w:rsidRPr="00E32225">
        <w:rPr>
          <w:rFonts w:cs="Calibri"/>
          <w:iCs/>
          <w:sz w:val="20"/>
          <w:szCs w:val="20"/>
          <w:lang w:val="es-419"/>
        </w:rPr>
        <w:t xml:space="preserve"> o documentos de identidad con su empleador y serán libres de dejar a su empleador </w:t>
      </w:r>
      <w:r w:rsidR="00F10508">
        <w:rPr>
          <w:rFonts w:cs="Calibri"/>
          <w:iCs/>
          <w:sz w:val="20"/>
          <w:szCs w:val="20"/>
          <w:lang w:val="es-419"/>
        </w:rPr>
        <w:t>mediante previo aviso</w:t>
      </w:r>
      <w:r w:rsidRPr="00E32225">
        <w:rPr>
          <w:rFonts w:cs="Calibri"/>
          <w:iCs/>
          <w:sz w:val="20"/>
          <w:szCs w:val="20"/>
          <w:lang w:val="es-419"/>
        </w:rPr>
        <w:t>.</w:t>
      </w:r>
    </w:p>
    <w:p w14:paraId="00946964" w14:textId="7B9BAF8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trabajadores, sin distinción, tendrán derecho a afiliarse o formar sindicatos de su elección y a negociar </w:t>
      </w:r>
      <w:r w:rsidR="00E557C9">
        <w:rPr>
          <w:rFonts w:cs="Calibri"/>
          <w:iCs/>
          <w:sz w:val="20"/>
          <w:szCs w:val="20"/>
          <w:lang w:val="es-419"/>
        </w:rPr>
        <w:t>en colectivo</w:t>
      </w:r>
      <w:r w:rsidRPr="00E32225">
        <w:rPr>
          <w:rFonts w:cs="Calibri"/>
          <w:iCs/>
          <w:sz w:val="20"/>
          <w:szCs w:val="20"/>
          <w:lang w:val="es-419"/>
        </w:rPr>
        <w:t>.</w:t>
      </w:r>
    </w:p>
    <w:p w14:paraId="589BD2A1"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Las personas menores de 18 años no deben realizar trabajos que sean peligrosos para su salud o seguridad, incluido el trabajo nocturno.</w:t>
      </w:r>
    </w:p>
    <w:p w14:paraId="6CEC5842"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empleadores de personas menores de 18 años deben asegurarse de que las horas de trabajo y la naturaleza del trabajo no interfieran con la oportunidad del niño de completar su educación. </w:t>
      </w:r>
    </w:p>
    <w:p w14:paraId="4202C540" w14:textId="16D6F329"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No habrá discriminación en el lugar de trabajo basada en origen étnico, religión, edad, discapacidad, género, estado civil, orientación sexual, afiliación sindical o afiliación política. </w:t>
      </w:r>
    </w:p>
    <w:p w14:paraId="7F560A07" w14:textId="1138AAA6"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Se establecerán medidas para proteger a los trabajadores de comportamientos sexual</w:t>
      </w:r>
      <w:r w:rsidR="00F10508">
        <w:rPr>
          <w:rFonts w:cs="Calibri"/>
          <w:iCs/>
          <w:sz w:val="20"/>
          <w:szCs w:val="20"/>
          <w:lang w:val="es-419"/>
        </w:rPr>
        <w:t>es</w:t>
      </w:r>
      <w:r w:rsidRPr="00E32225">
        <w:rPr>
          <w:rFonts w:cs="Calibri"/>
          <w:iCs/>
          <w:sz w:val="20"/>
          <w:szCs w:val="20"/>
          <w:lang w:val="es-419"/>
        </w:rPr>
        <w:t xml:space="preserve"> intrusivos, amenazantes, insultantes o de explotación, y de la discriminación o terminación del empleo por motivos injustificables, </w:t>
      </w:r>
      <w:r w:rsidR="00F10508">
        <w:rPr>
          <w:rFonts w:cs="Calibri"/>
          <w:iCs/>
          <w:sz w:val="20"/>
          <w:szCs w:val="20"/>
          <w:lang w:val="es-419"/>
        </w:rPr>
        <w:t xml:space="preserve">como </w:t>
      </w:r>
      <w:r w:rsidRPr="00E32225">
        <w:rPr>
          <w:rFonts w:cs="Calibri"/>
          <w:iCs/>
          <w:sz w:val="20"/>
          <w:szCs w:val="20"/>
          <w:lang w:val="es-419"/>
        </w:rPr>
        <w:t>matrimonio, embarazo, paternidad o VIH.</w:t>
      </w:r>
    </w:p>
    <w:p w14:paraId="22CBB052" w14:textId="5D8C4AFF"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prohibirá el abuso o castigo físico, o las amenazas de abuso físico, acoso sexual u otro tipo de acoso </w:t>
      </w:r>
      <w:r w:rsidR="00F10508">
        <w:rPr>
          <w:rFonts w:cs="Calibri"/>
          <w:iCs/>
          <w:sz w:val="20"/>
          <w:szCs w:val="20"/>
          <w:lang w:val="es-419"/>
        </w:rPr>
        <w:t xml:space="preserve">o abuso </w:t>
      </w:r>
      <w:r w:rsidRPr="00E32225">
        <w:rPr>
          <w:rFonts w:cs="Calibri"/>
          <w:iCs/>
          <w:sz w:val="20"/>
          <w:szCs w:val="20"/>
          <w:lang w:val="es-419"/>
        </w:rPr>
        <w:t>verbal, así como otras formas de intimidación.</w:t>
      </w:r>
    </w:p>
    <w:p w14:paraId="7B380457" w14:textId="4EDCB2A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tomarán medidas para evitar accidentes y lesiones a la salud que surjan, se relacionen o se produzcan </w:t>
      </w:r>
      <w:r w:rsidR="0091357D">
        <w:rPr>
          <w:rFonts w:cs="Calibri"/>
          <w:iCs/>
          <w:sz w:val="20"/>
          <w:szCs w:val="20"/>
          <w:lang w:val="es-419"/>
        </w:rPr>
        <w:t>durante el</w:t>
      </w:r>
      <w:r w:rsidRPr="00E32225">
        <w:rPr>
          <w:rFonts w:cs="Calibri"/>
          <w:iCs/>
          <w:sz w:val="20"/>
          <w:szCs w:val="20"/>
          <w:lang w:val="es-419"/>
        </w:rPr>
        <w:t xml:space="preserve"> trabajo</w:t>
      </w:r>
      <w:r w:rsidR="0091357D">
        <w:rPr>
          <w:rFonts w:cs="Calibri"/>
          <w:iCs/>
          <w:sz w:val="20"/>
          <w:szCs w:val="20"/>
          <w:lang w:val="es-419"/>
        </w:rPr>
        <w:t xml:space="preserve"> y se minimizarán</w:t>
      </w:r>
      <w:r w:rsidRPr="00E32225">
        <w:rPr>
          <w:rFonts w:cs="Calibri"/>
          <w:iCs/>
          <w:sz w:val="20"/>
          <w:szCs w:val="20"/>
          <w:lang w:val="es-419"/>
        </w:rPr>
        <w:t xml:space="preserve">, en la medida de lo posible, las causas de los riesgos inherentes al entorno laboral. </w:t>
      </w:r>
    </w:p>
    <w:p w14:paraId="2F0B738B" w14:textId="0FF3B61E"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Los salarios y </w:t>
      </w:r>
      <w:r w:rsidR="0091357D">
        <w:rPr>
          <w:rFonts w:cs="Calibri"/>
          <w:iCs/>
          <w:sz w:val="20"/>
          <w:szCs w:val="20"/>
          <w:lang w:val="es-419"/>
        </w:rPr>
        <w:t>prestaciones</w:t>
      </w:r>
      <w:r w:rsidRPr="00E32225">
        <w:rPr>
          <w:rFonts w:cs="Calibri"/>
          <w:iCs/>
          <w:sz w:val="20"/>
          <w:szCs w:val="20"/>
          <w:lang w:val="es-419"/>
        </w:rPr>
        <w:t xml:space="preserve"> pagados por una semana laboral estándar deberán cumplir, como mínimo, con los estándares legales nacionales o los estándares de referencia de la industria, el que sea más alto. Los salarios siempre deberían ser suficientes para satisfacer las necesidades básicas. </w:t>
      </w:r>
    </w:p>
    <w:p w14:paraId="655C71BD" w14:textId="0413736D" w:rsidR="005175F6" w:rsidRPr="00E32225" w:rsidRDefault="005175F6" w:rsidP="00055EFF">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lastRenderedPageBreak/>
        <w:t xml:space="preserve">Las horas </w:t>
      </w:r>
      <w:r w:rsidR="0091357D">
        <w:rPr>
          <w:rFonts w:cs="Calibri"/>
          <w:iCs/>
          <w:sz w:val="20"/>
          <w:szCs w:val="20"/>
          <w:lang w:val="es-419"/>
        </w:rPr>
        <w:t>laborales</w:t>
      </w:r>
      <w:r w:rsidRPr="00E32225">
        <w:rPr>
          <w:rFonts w:cs="Calibri"/>
          <w:iCs/>
          <w:sz w:val="20"/>
          <w:szCs w:val="20"/>
          <w:lang w:val="es-419"/>
        </w:rPr>
        <w:t xml:space="preserve"> deberán cumplir con las leyes nacionales y los estándares de referencia de la industria, lo que brinde mayor protección. Se recomienda que las horas de trabajo no excedan las 48 horas por semana (8 horas por día).</w:t>
      </w:r>
    </w:p>
    <w:p w14:paraId="26843C20" w14:textId="77777777" w:rsidR="005175F6" w:rsidRPr="00E32225" w:rsidRDefault="005175F6" w:rsidP="00055EFF">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Los trabajadores deberán contar con al menos un día libre por cada período de 7 días.</w:t>
      </w:r>
    </w:p>
    <w:p w14:paraId="3A0350A5" w14:textId="77777777" w:rsidR="005175F6" w:rsidRPr="00E32225" w:rsidRDefault="005175F6" w:rsidP="00055EFF">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Todos los trabajadores tienen derecho a un contrato de trabajo que se redactará en un idioma que entiendan.</w:t>
      </w:r>
    </w:p>
    <w:p w14:paraId="2C39AC8C" w14:textId="77777777" w:rsidR="005175F6" w:rsidRPr="00E32225" w:rsidRDefault="005175F6" w:rsidP="00055EFF">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Los trabajadores recibirán capacitación regular y documentada sobre salud y seguridad, y dicha capacitación se repetirá para los nuevos trabajadores.</w:t>
      </w:r>
    </w:p>
    <w:p w14:paraId="3B9D5233"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Se proporcionará acceso a instalaciones sanitarias limpias y a agua potable y, si corresponde, instalaciones sanitarias para el almacenamiento de alimentos.</w:t>
      </w:r>
    </w:p>
    <w:p w14:paraId="1D67321D" w14:textId="729FD405"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El alojamiento, </w:t>
      </w:r>
      <w:r w:rsidR="0091357D">
        <w:rPr>
          <w:rFonts w:cs="Calibri"/>
          <w:iCs/>
          <w:sz w:val="20"/>
          <w:szCs w:val="20"/>
          <w:lang w:val="es-419"/>
        </w:rPr>
        <w:t>cuando</w:t>
      </w:r>
      <w:r w:rsidRPr="00E32225">
        <w:rPr>
          <w:rFonts w:cs="Calibri"/>
          <w:iCs/>
          <w:sz w:val="20"/>
          <w:szCs w:val="20"/>
          <w:lang w:val="es-419"/>
        </w:rPr>
        <w:t xml:space="preserve"> se proporcione, deberá estar limpio, s</w:t>
      </w:r>
      <w:r w:rsidR="0091357D">
        <w:rPr>
          <w:rFonts w:cs="Calibri"/>
          <w:iCs/>
          <w:sz w:val="20"/>
          <w:szCs w:val="20"/>
          <w:lang w:val="es-419"/>
        </w:rPr>
        <w:t>er s</w:t>
      </w:r>
      <w:r w:rsidRPr="00E32225">
        <w:rPr>
          <w:rFonts w:cs="Calibri"/>
          <w:iCs/>
          <w:sz w:val="20"/>
          <w:szCs w:val="20"/>
          <w:lang w:val="es-419"/>
        </w:rPr>
        <w:t>eguro y</w:t>
      </w:r>
      <w:r w:rsidR="0091357D">
        <w:rPr>
          <w:rFonts w:cs="Calibri"/>
          <w:iCs/>
          <w:sz w:val="20"/>
          <w:szCs w:val="20"/>
          <w:lang w:val="es-419"/>
        </w:rPr>
        <w:t xml:space="preserve"> ventilarse de forma</w:t>
      </w:r>
      <w:r w:rsidRPr="00E32225">
        <w:rPr>
          <w:rFonts w:cs="Calibri"/>
          <w:iCs/>
          <w:sz w:val="20"/>
          <w:szCs w:val="20"/>
          <w:lang w:val="es-419"/>
        </w:rPr>
        <w:t xml:space="preserve"> adecuada y deberá tener acceso a baños limpios y agua potable.</w:t>
      </w:r>
    </w:p>
    <w:p w14:paraId="1AFA563C" w14:textId="77777777"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No se harán deducciones de salarios como medida disciplinaria.</w:t>
      </w:r>
    </w:p>
    <w:p w14:paraId="10CAEB28" w14:textId="77777777" w:rsidR="005175F6" w:rsidRPr="00E32225" w:rsidRDefault="005175F6" w:rsidP="005175F6">
      <w:pPr>
        <w:spacing w:after="0" w:line="240" w:lineRule="auto"/>
        <w:ind w:left="180"/>
        <w:rPr>
          <w:rFonts w:cs="Calibri"/>
          <w:sz w:val="20"/>
          <w:szCs w:val="20"/>
          <w:lang w:val="es-419"/>
        </w:rPr>
      </w:pPr>
    </w:p>
    <w:p w14:paraId="53AC0937" w14:textId="77777777" w:rsidR="005175F6" w:rsidRPr="00E32225" w:rsidRDefault="005175F6" w:rsidP="00E27AA3">
      <w:pPr>
        <w:numPr>
          <w:ilvl w:val="0"/>
          <w:numId w:val="21"/>
        </w:numPr>
        <w:spacing w:after="0" w:line="240" w:lineRule="auto"/>
        <w:outlineLvl w:val="0"/>
        <w:rPr>
          <w:rFonts w:cs="Calibri"/>
          <w:b/>
          <w:iCs/>
          <w:sz w:val="20"/>
          <w:szCs w:val="20"/>
          <w:lang w:val="es-419"/>
        </w:rPr>
      </w:pPr>
      <w:r w:rsidRPr="00E32225">
        <w:rPr>
          <w:rFonts w:cs="Calibri"/>
          <w:b/>
          <w:iCs/>
          <w:sz w:val="20"/>
          <w:szCs w:val="20"/>
          <w:lang w:val="es-419"/>
        </w:rPr>
        <w:t>Condiciones ambientales:</w:t>
      </w:r>
    </w:p>
    <w:p w14:paraId="09EA58DA" w14:textId="77777777" w:rsidR="005175F6" w:rsidRPr="00E32225" w:rsidRDefault="005175F6" w:rsidP="00B86298">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La producción y extracción de materias primas para la producción no contribuirá a la destrucción de los recursos y la base de ingresos de las poblaciones marginadas, como en el caso de reclamar grandes extensiones de tierra u otros recursos naturales de los que dependen estas poblaciones.</w:t>
      </w:r>
    </w:p>
    <w:p w14:paraId="7E5F5CD0" w14:textId="5A05C092" w:rsidR="005175F6" w:rsidRPr="00E32225" w:rsidRDefault="005175F6" w:rsidP="00B86298">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Se tomarán en cuenta las medidas ambientales a lo largo de la cadena de producción y distribución, desde la producción de materia prima hasta la venta al consumidor. Se deben considerar los aspectos ambientales locales, regionales</w:t>
      </w:r>
      <w:r w:rsidR="0091357D">
        <w:rPr>
          <w:rFonts w:cs="Calibri"/>
          <w:iCs/>
          <w:sz w:val="20"/>
          <w:szCs w:val="20"/>
          <w:lang w:val="es-419"/>
        </w:rPr>
        <w:t xml:space="preserve"> e internacionales</w:t>
      </w:r>
      <w:r w:rsidRPr="00E32225">
        <w:rPr>
          <w:rFonts w:cs="Calibri"/>
          <w:iCs/>
          <w:sz w:val="20"/>
          <w:szCs w:val="20"/>
          <w:lang w:val="es-419"/>
        </w:rPr>
        <w:t>. El ambiente local en el sitio de producción no debe explota</w:t>
      </w:r>
      <w:r w:rsidR="0091357D">
        <w:rPr>
          <w:rFonts w:cs="Calibri"/>
          <w:iCs/>
          <w:sz w:val="20"/>
          <w:szCs w:val="20"/>
          <w:lang w:val="es-419"/>
        </w:rPr>
        <w:t>rse</w:t>
      </w:r>
      <w:r w:rsidRPr="00E32225">
        <w:rPr>
          <w:rFonts w:cs="Calibri"/>
          <w:iCs/>
          <w:sz w:val="20"/>
          <w:szCs w:val="20"/>
          <w:lang w:val="es-419"/>
        </w:rPr>
        <w:t xml:space="preserve"> o degrada</w:t>
      </w:r>
      <w:r w:rsidR="0091357D">
        <w:rPr>
          <w:rFonts w:cs="Calibri"/>
          <w:iCs/>
          <w:sz w:val="20"/>
          <w:szCs w:val="20"/>
          <w:lang w:val="es-419"/>
        </w:rPr>
        <w:t>rse con</w:t>
      </w:r>
      <w:r w:rsidRPr="00E32225">
        <w:rPr>
          <w:rFonts w:cs="Calibri"/>
          <w:iCs/>
          <w:sz w:val="20"/>
          <w:szCs w:val="20"/>
          <w:lang w:val="es-419"/>
        </w:rPr>
        <w:t xml:space="preserve"> la contaminación.</w:t>
      </w:r>
    </w:p>
    <w:p w14:paraId="2B788B8E" w14:textId="69AEF3DF" w:rsidR="005175F6" w:rsidRPr="00E32225" w:rsidRDefault="005175F6" w:rsidP="00E27AA3">
      <w:pPr>
        <w:pStyle w:val="Prrafodelista"/>
        <w:numPr>
          <w:ilvl w:val="1"/>
          <w:numId w:val="21"/>
        </w:numPr>
        <w:spacing w:after="0" w:line="240" w:lineRule="auto"/>
        <w:rPr>
          <w:rFonts w:cs="Calibri"/>
          <w:iCs/>
          <w:sz w:val="20"/>
          <w:szCs w:val="20"/>
          <w:lang w:val="es-419"/>
        </w:rPr>
      </w:pPr>
      <w:r w:rsidRPr="00E32225">
        <w:rPr>
          <w:rFonts w:cs="Calibri"/>
          <w:iCs/>
          <w:sz w:val="20"/>
          <w:szCs w:val="20"/>
          <w:lang w:val="es-419"/>
        </w:rPr>
        <w:t xml:space="preserve">Se respetarán las leyes y </w:t>
      </w:r>
      <w:r w:rsidR="0091357D">
        <w:rPr>
          <w:rFonts w:cs="Calibri"/>
          <w:iCs/>
          <w:sz w:val="20"/>
          <w:szCs w:val="20"/>
          <w:lang w:val="es-419"/>
        </w:rPr>
        <w:t>reglamentos</w:t>
      </w:r>
      <w:r w:rsidRPr="00E32225">
        <w:rPr>
          <w:rFonts w:cs="Calibri"/>
          <w:iCs/>
          <w:sz w:val="20"/>
          <w:szCs w:val="20"/>
          <w:lang w:val="es-419"/>
        </w:rPr>
        <w:t xml:space="preserve"> ambientales nacionales e internacionales.</w:t>
      </w:r>
    </w:p>
    <w:p w14:paraId="4A8E80F4" w14:textId="516036D1" w:rsidR="005175F6" w:rsidRPr="00E32225" w:rsidRDefault="005175F6" w:rsidP="00B86298">
      <w:pPr>
        <w:pStyle w:val="Prrafodelista"/>
        <w:numPr>
          <w:ilvl w:val="1"/>
          <w:numId w:val="21"/>
        </w:numPr>
        <w:spacing w:after="0" w:line="240" w:lineRule="auto"/>
        <w:jc w:val="both"/>
        <w:rPr>
          <w:rFonts w:cs="Calibri"/>
          <w:iCs/>
          <w:sz w:val="20"/>
          <w:szCs w:val="20"/>
          <w:lang w:val="es-419"/>
        </w:rPr>
      </w:pPr>
      <w:r w:rsidRPr="00E32225">
        <w:rPr>
          <w:rFonts w:cs="Calibri"/>
          <w:iCs/>
          <w:sz w:val="20"/>
          <w:szCs w:val="20"/>
          <w:lang w:val="es-419"/>
        </w:rPr>
        <w:t xml:space="preserve">Los productos químicos peligrosos y otras sustancias se deben manejar </w:t>
      </w:r>
      <w:r w:rsidR="0091357D">
        <w:rPr>
          <w:rFonts w:cs="Calibri"/>
          <w:iCs/>
          <w:sz w:val="20"/>
          <w:szCs w:val="20"/>
          <w:lang w:val="es-419"/>
        </w:rPr>
        <w:t>con cuidado</w:t>
      </w:r>
      <w:r w:rsidRPr="00E32225">
        <w:rPr>
          <w:rFonts w:cs="Calibri"/>
          <w:iCs/>
          <w:sz w:val="20"/>
          <w:szCs w:val="20"/>
          <w:lang w:val="es-419"/>
        </w:rPr>
        <w:t xml:space="preserve"> de acuerdo con los procedimientos de seguridad documentados.</w:t>
      </w:r>
    </w:p>
    <w:p w14:paraId="57F5FD96" w14:textId="77777777" w:rsidR="005175F6" w:rsidRPr="00E32225" w:rsidRDefault="005175F6" w:rsidP="005175F6">
      <w:pPr>
        <w:spacing w:after="0" w:line="240" w:lineRule="auto"/>
        <w:ind w:left="180"/>
        <w:rPr>
          <w:rFonts w:cs="Calibri"/>
          <w:sz w:val="20"/>
          <w:szCs w:val="20"/>
          <w:lang w:val="es-419"/>
        </w:rPr>
      </w:pPr>
    </w:p>
    <w:p w14:paraId="130E4161" w14:textId="6F76086B" w:rsidR="005175F6" w:rsidRPr="00E32225" w:rsidRDefault="005175F6" w:rsidP="00B86298">
      <w:pPr>
        <w:spacing w:after="0" w:line="240" w:lineRule="auto"/>
        <w:jc w:val="both"/>
        <w:rPr>
          <w:rFonts w:cs="Calibri"/>
          <w:iCs/>
          <w:sz w:val="20"/>
          <w:szCs w:val="20"/>
          <w:lang w:val="es-419"/>
        </w:rPr>
      </w:pPr>
      <w:r w:rsidRPr="00E32225">
        <w:rPr>
          <w:rFonts w:cs="Calibri"/>
          <w:iCs/>
          <w:sz w:val="20"/>
          <w:szCs w:val="20"/>
          <w:lang w:val="es-419"/>
        </w:rPr>
        <w:t xml:space="preserve">Nosotros, los </w:t>
      </w:r>
      <w:r w:rsidR="0091357D">
        <w:rPr>
          <w:rFonts w:cs="Calibri"/>
          <w:iCs/>
          <w:sz w:val="20"/>
          <w:szCs w:val="20"/>
          <w:lang w:val="es-419"/>
        </w:rPr>
        <w:t>suscritos</w:t>
      </w:r>
      <w:r w:rsidRPr="00E32225">
        <w:rPr>
          <w:rFonts w:cs="Calibri"/>
          <w:iCs/>
          <w:sz w:val="20"/>
          <w:szCs w:val="20"/>
          <w:lang w:val="es-419"/>
        </w:rPr>
        <w:t xml:space="preserve">, verificamos que cumplimos con todas las leyes y </w:t>
      </w:r>
      <w:r w:rsidR="0091357D">
        <w:rPr>
          <w:rFonts w:cs="Calibri"/>
          <w:iCs/>
          <w:sz w:val="20"/>
          <w:szCs w:val="20"/>
          <w:lang w:val="es-419"/>
        </w:rPr>
        <w:t>reglamentos</w:t>
      </w:r>
      <w:r w:rsidRPr="00E32225">
        <w:rPr>
          <w:rFonts w:cs="Calibri"/>
          <w:iCs/>
          <w:sz w:val="20"/>
          <w:szCs w:val="20"/>
          <w:lang w:val="es-419"/>
        </w:rPr>
        <w:t xml:space="preserve"> aplicables y cumplimos con l</w:t>
      </w:r>
      <w:r w:rsidR="0091357D">
        <w:rPr>
          <w:rFonts w:cs="Calibri"/>
          <w:iCs/>
          <w:sz w:val="20"/>
          <w:szCs w:val="20"/>
          <w:lang w:val="es-419"/>
        </w:rPr>
        <w:t xml:space="preserve">as normas </w:t>
      </w:r>
      <w:r w:rsidRPr="00E32225">
        <w:rPr>
          <w:rFonts w:cs="Calibri"/>
          <w:iCs/>
          <w:sz w:val="20"/>
          <w:szCs w:val="20"/>
          <w:lang w:val="es-419"/>
        </w:rPr>
        <w:t>étic</w:t>
      </w:r>
      <w:r w:rsidR="0091357D">
        <w:rPr>
          <w:rFonts w:cs="Calibri"/>
          <w:iCs/>
          <w:sz w:val="20"/>
          <w:szCs w:val="20"/>
          <w:lang w:val="es-419"/>
        </w:rPr>
        <w:t>a</w:t>
      </w:r>
      <w:r w:rsidRPr="00E32225">
        <w:rPr>
          <w:rFonts w:cs="Calibri"/>
          <w:iCs/>
          <w:sz w:val="20"/>
          <w:szCs w:val="20"/>
          <w:lang w:val="es-419"/>
        </w:rPr>
        <w:t>s como se enumeran anteriormente, o estamos de acuerdo con est</w:t>
      </w:r>
      <w:r w:rsidR="0091357D">
        <w:rPr>
          <w:rFonts w:cs="Calibri"/>
          <w:iCs/>
          <w:sz w:val="20"/>
          <w:szCs w:val="20"/>
          <w:lang w:val="es-419"/>
        </w:rPr>
        <w:t>as</w:t>
      </w:r>
      <w:r w:rsidRPr="00E32225">
        <w:rPr>
          <w:rFonts w:cs="Calibri"/>
          <w:iCs/>
          <w:sz w:val="20"/>
          <w:szCs w:val="20"/>
          <w:lang w:val="es-419"/>
        </w:rPr>
        <w:t xml:space="preserve"> </w:t>
      </w:r>
      <w:r w:rsidR="0091357D">
        <w:rPr>
          <w:rFonts w:cs="Calibri"/>
          <w:iCs/>
          <w:sz w:val="20"/>
          <w:szCs w:val="20"/>
          <w:lang w:val="es-419"/>
        </w:rPr>
        <w:t>normas</w:t>
      </w:r>
      <w:r w:rsidRPr="00E32225">
        <w:rPr>
          <w:rFonts w:cs="Calibri"/>
          <w:iCs/>
          <w:sz w:val="20"/>
          <w:szCs w:val="20"/>
          <w:lang w:val="es-419"/>
        </w:rPr>
        <w:t xml:space="preserve"> éticos y estamos dispuestos a implementar los cambios necesarios en la organización.</w:t>
      </w:r>
    </w:p>
    <w:p w14:paraId="24EEF092" w14:textId="77777777" w:rsidR="005175F6" w:rsidRPr="00E32225" w:rsidRDefault="005175F6" w:rsidP="005175F6">
      <w:pPr>
        <w:spacing w:after="0" w:line="240" w:lineRule="auto"/>
        <w:ind w:left="360"/>
        <w:rPr>
          <w:rFonts w:cs="Calibri"/>
          <w:sz w:val="20"/>
          <w:szCs w:val="20"/>
          <w:lang w:val="es-419"/>
        </w:rPr>
      </w:pPr>
      <w:r w:rsidRPr="00E32225">
        <w:rPr>
          <w:rFonts w:cs="Calibri"/>
          <w:sz w:val="20"/>
          <w:szCs w:val="20"/>
          <w:lang w:val="es-419"/>
        </w:rPr>
        <w:tab/>
        <w:t xml:space="preserve"> </w:t>
      </w:r>
    </w:p>
    <w:p w14:paraId="7D8FCBB4" w14:textId="1E2DD640"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FECHA:</w:t>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w:t>
      </w:r>
    </w:p>
    <w:p w14:paraId="1086C137" w14:textId="77777777" w:rsidR="005175F6" w:rsidRPr="00E32225" w:rsidRDefault="005175F6" w:rsidP="005175F6">
      <w:pPr>
        <w:tabs>
          <w:tab w:val="left" w:pos="851"/>
        </w:tabs>
        <w:spacing w:after="0" w:line="240" w:lineRule="auto"/>
        <w:ind w:right="-144"/>
        <w:rPr>
          <w:rFonts w:cs="Calibri"/>
          <w:i/>
          <w:sz w:val="20"/>
          <w:szCs w:val="20"/>
          <w:lang w:val="es-419"/>
        </w:rPr>
      </w:pPr>
    </w:p>
    <w:p w14:paraId="1CAF022C" w14:textId="6D8C0C84"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NOMBRE DEL PROVEEDOR/</w:t>
      </w:r>
      <w:r w:rsidR="00CA4B6F" w:rsidRPr="00E32225">
        <w:rPr>
          <w:rFonts w:cs="Calibri"/>
          <w:i/>
          <w:sz w:val="20"/>
          <w:szCs w:val="20"/>
          <w:lang w:val="es-419"/>
        </w:rPr>
        <w:t xml:space="preserve">EMPRESA: </w:t>
      </w:r>
      <w:r w:rsidR="00CA4B6F"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softHyphen/>
      </w:r>
      <w:r w:rsidRPr="00E32225">
        <w:rPr>
          <w:rFonts w:cs="Calibri"/>
          <w:i/>
          <w:sz w:val="20"/>
          <w:szCs w:val="20"/>
          <w:lang w:val="es-419"/>
        </w:rPr>
        <w:tab/>
        <w:t>_____________________________________________</w:t>
      </w:r>
    </w:p>
    <w:p w14:paraId="00F30564"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062271AC" w14:textId="39A10A46"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NOMBRE DEL REPRESENTANTE:</w:t>
      </w:r>
      <w:r w:rsidR="00055090">
        <w:rPr>
          <w:rFonts w:cs="Calibri"/>
          <w:i/>
          <w:sz w:val="20"/>
          <w:szCs w:val="20"/>
          <w:lang w:val="es-419"/>
        </w:rPr>
        <w:t xml:space="preserve"> </w:t>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r w:rsidR="00055090">
        <w:rPr>
          <w:rFonts w:cs="Calibri"/>
          <w:i/>
          <w:sz w:val="20"/>
          <w:szCs w:val="20"/>
          <w:lang w:val="es-419"/>
        </w:rPr>
        <w:t xml:space="preserve">     </w:t>
      </w:r>
      <w:r w:rsidRPr="00E32225">
        <w:rPr>
          <w:rFonts w:cs="Calibri"/>
          <w:i/>
          <w:sz w:val="20"/>
          <w:szCs w:val="20"/>
          <w:lang w:val="es-419"/>
        </w:rPr>
        <w:tab/>
      </w:r>
    </w:p>
    <w:p w14:paraId="726F8AA1"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3C264233" w14:textId="007A3E55"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 xml:space="preserve">FIRMA: </w:t>
      </w:r>
      <w:r w:rsidRPr="00E32225">
        <w:rPr>
          <w:rFonts w:cs="Calibri"/>
          <w:i/>
          <w:sz w:val="20"/>
          <w:szCs w:val="20"/>
          <w:lang w:val="es-419"/>
        </w:rPr>
        <w:tab/>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p>
    <w:p w14:paraId="22C674EC"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328045C5" w14:textId="77777777" w:rsidR="005175F6" w:rsidRPr="00E32225" w:rsidRDefault="005175F6" w:rsidP="005175F6">
      <w:pPr>
        <w:tabs>
          <w:tab w:val="left" w:pos="851"/>
        </w:tabs>
        <w:spacing w:after="0" w:line="240" w:lineRule="auto"/>
        <w:ind w:left="426" w:right="-144" w:hanging="426"/>
        <w:rPr>
          <w:rFonts w:cs="Calibri"/>
          <w:i/>
          <w:sz w:val="20"/>
          <w:szCs w:val="20"/>
          <w:lang w:val="es-419"/>
        </w:rPr>
      </w:pPr>
    </w:p>
    <w:p w14:paraId="7E016DB4" w14:textId="6CB5F8C0" w:rsidR="005175F6" w:rsidRPr="00E32225" w:rsidRDefault="005175F6" w:rsidP="005175F6">
      <w:pPr>
        <w:tabs>
          <w:tab w:val="left" w:pos="851"/>
        </w:tabs>
        <w:spacing w:after="0" w:line="240" w:lineRule="auto"/>
        <w:ind w:left="426" w:right="-144" w:hanging="426"/>
        <w:rPr>
          <w:rFonts w:cs="Calibri"/>
          <w:i/>
          <w:sz w:val="20"/>
          <w:szCs w:val="20"/>
          <w:lang w:val="es-419"/>
        </w:rPr>
      </w:pPr>
      <w:r w:rsidRPr="00E32225">
        <w:rPr>
          <w:rFonts w:cs="Calibri"/>
          <w:i/>
          <w:sz w:val="20"/>
          <w:szCs w:val="20"/>
          <w:lang w:val="es-419"/>
        </w:rPr>
        <w:t>SELLO DE LA EMPRESA:</w:t>
      </w:r>
      <w:r w:rsidRPr="00E32225">
        <w:rPr>
          <w:rFonts w:cs="Calibri"/>
          <w:i/>
          <w:sz w:val="20"/>
          <w:szCs w:val="20"/>
          <w:lang w:val="es-419"/>
        </w:rPr>
        <w:tab/>
      </w:r>
      <w:r w:rsidRPr="00E32225">
        <w:rPr>
          <w:rFonts w:cs="Calibri"/>
          <w:i/>
          <w:sz w:val="20"/>
          <w:szCs w:val="20"/>
          <w:lang w:val="es-419"/>
        </w:rPr>
        <w:tab/>
      </w:r>
      <w:r w:rsidR="0091357D">
        <w:rPr>
          <w:rFonts w:cs="Calibri"/>
          <w:i/>
          <w:sz w:val="20"/>
          <w:szCs w:val="20"/>
          <w:lang w:val="es-419"/>
        </w:rPr>
        <w:tab/>
      </w:r>
      <w:r w:rsidRPr="00E32225">
        <w:rPr>
          <w:rFonts w:cs="Calibri"/>
          <w:i/>
          <w:sz w:val="20"/>
          <w:szCs w:val="20"/>
          <w:lang w:val="es-419"/>
        </w:rPr>
        <w:t>_____________________________________________</w:t>
      </w:r>
    </w:p>
    <w:p w14:paraId="17DA9C1D" w14:textId="77777777" w:rsidR="005175F6" w:rsidRPr="00E32225" w:rsidRDefault="005175F6" w:rsidP="005175F6">
      <w:pPr>
        <w:rPr>
          <w:rFonts w:asciiTheme="minorHAnsi" w:hAnsiTheme="minorHAnsi"/>
          <w:sz w:val="20"/>
          <w:szCs w:val="20"/>
          <w:lang w:val="es-419"/>
        </w:rPr>
      </w:pPr>
    </w:p>
    <w:p w14:paraId="4E5BC522" w14:textId="77777777" w:rsidR="005175F6" w:rsidRPr="00E32225" w:rsidRDefault="005175F6" w:rsidP="00221BBD">
      <w:pPr>
        <w:ind w:left="720"/>
        <w:rPr>
          <w:rFonts w:asciiTheme="minorHAnsi" w:hAnsiTheme="minorHAnsi"/>
          <w:sz w:val="20"/>
          <w:szCs w:val="20"/>
          <w:lang w:val="es-419"/>
        </w:rPr>
      </w:pPr>
    </w:p>
    <w:sectPr w:rsidR="005175F6" w:rsidRPr="00E32225" w:rsidSect="00BE6F3C">
      <w:pgSz w:w="12240" w:h="15840"/>
      <w:pgMar w:top="1077" w:right="1134" w:bottom="1077" w:left="1134" w:header="567"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48704" w16cid:durableId="22A89332"/>
  <w16cid:commentId w16cid:paraId="569680A6" w16cid:durableId="22A89333"/>
  <w16cid:commentId w16cid:paraId="7ECDD396" w16cid:durableId="22A893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3C945" w14:textId="77777777" w:rsidR="007D43D0" w:rsidRDefault="007D43D0" w:rsidP="00350FCD">
      <w:pPr>
        <w:spacing w:after="0" w:line="240" w:lineRule="auto"/>
      </w:pPr>
      <w:r>
        <w:separator/>
      </w:r>
    </w:p>
  </w:endnote>
  <w:endnote w:type="continuationSeparator" w:id="0">
    <w:p w14:paraId="1087A520" w14:textId="77777777" w:rsidR="007D43D0" w:rsidRDefault="007D43D0" w:rsidP="00350FCD">
      <w:pPr>
        <w:spacing w:after="0" w:line="240" w:lineRule="auto"/>
      </w:pPr>
      <w:r>
        <w:continuationSeparator/>
      </w:r>
    </w:p>
  </w:endnote>
  <w:endnote w:type="continuationNotice" w:id="1">
    <w:p w14:paraId="4588B0BE" w14:textId="77777777" w:rsidR="007D43D0" w:rsidRDefault="007D4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0734" w14:textId="77777777" w:rsidR="00D33336" w:rsidRDefault="00D33336" w:rsidP="001346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C51EA5" w14:textId="77777777" w:rsidR="00D33336" w:rsidRDefault="00D33336" w:rsidP="00A43EA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C6A0" w14:textId="559D03E4" w:rsidR="00D33336" w:rsidRDefault="00D33336" w:rsidP="001346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7F5E">
      <w:rPr>
        <w:rStyle w:val="Nmerodepgina"/>
        <w:noProof/>
      </w:rPr>
      <w:t>2</w:t>
    </w:r>
    <w:r>
      <w:rPr>
        <w:rStyle w:val="Nmerodepgina"/>
      </w:rPr>
      <w:fldChar w:fldCharType="end"/>
    </w:r>
  </w:p>
  <w:p w14:paraId="437AD406" w14:textId="77777777" w:rsidR="00D33336" w:rsidRDefault="00D33336" w:rsidP="00DF4E3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07AB" w14:textId="77777777" w:rsidR="007D43D0" w:rsidRDefault="007D43D0" w:rsidP="00350FCD">
      <w:pPr>
        <w:spacing w:after="0" w:line="240" w:lineRule="auto"/>
      </w:pPr>
      <w:r>
        <w:separator/>
      </w:r>
    </w:p>
  </w:footnote>
  <w:footnote w:type="continuationSeparator" w:id="0">
    <w:p w14:paraId="66AD8AAB" w14:textId="77777777" w:rsidR="007D43D0" w:rsidRDefault="007D43D0" w:rsidP="00350FCD">
      <w:pPr>
        <w:spacing w:after="0" w:line="240" w:lineRule="auto"/>
      </w:pPr>
      <w:r>
        <w:continuationSeparator/>
      </w:r>
    </w:p>
  </w:footnote>
  <w:footnote w:type="continuationNotice" w:id="1">
    <w:p w14:paraId="63250871" w14:textId="77777777" w:rsidR="007D43D0" w:rsidRDefault="007D4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E02" w14:textId="6F1E8292" w:rsidR="00D33336" w:rsidRPr="00464169" w:rsidRDefault="00D33336" w:rsidP="00350FCD">
    <w:pPr>
      <w:pStyle w:val="Encabezado"/>
      <w:rPr>
        <w:b/>
        <w:sz w:val="24"/>
        <w:lang w:val="es-CO"/>
      </w:rPr>
    </w:pPr>
    <w:r w:rsidRPr="00464169">
      <w:rPr>
        <w:b/>
        <w:noProof/>
        <w:sz w:val="24"/>
        <w:lang w:val="es-HN" w:eastAsia="es-HN"/>
      </w:rPr>
      <w:drawing>
        <wp:anchor distT="0" distB="0" distL="114300" distR="114300" simplePos="0" relativeHeight="251657728" behindDoc="1" locked="0" layoutInCell="1" allowOverlap="1" wp14:anchorId="602191BA" wp14:editId="2688AB9C">
          <wp:simplePos x="0" y="0"/>
          <wp:positionH relativeFrom="column">
            <wp:posOffset>4594860</wp:posOffset>
          </wp:positionH>
          <wp:positionV relativeFrom="paragraph">
            <wp:posOffset>-255270</wp:posOffset>
          </wp:positionV>
          <wp:extent cx="1741170" cy="531495"/>
          <wp:effectExtent l="0" t="0" r="0" b="1905"/>
          <wp:wrapTight wrapText="bothSides">
            <wp:wrapPolygon edited="0">
              <wp:start x="0" y="0"/>
              <wp:lineTo x="0" y="20903"/>
              <wp:lineTo x="21269" y="20903"/>
              <wp:lineTo x="21269" y="0"/>
              <wp:lineTo x="0" y="0"/>
            </wp:wrapPolygon>
          </wp:wrapTight>
          <wp:docPr id="4" name="Imagen 4" descr="E:\profile\Pictures\LOGO NRC APA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Pictures\LOGO NRC APAIS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169">
      <w:rPr>
        <w:b/>
        <w:sz w:val="24"/>
        <w:lang w:val="es-CO"/>
      </w:rPr>
      <w:t>Anexo 3-07C: Manual de logística</w:t>
    </w:r>
  </w:p>
  <w:p w14:paraId="47CAEAFC" w14:textId="77777777" w:rsidR="00D33336" w:rsidRPr="00464169" w:rsidRDefault="00D33336" w:rsidP="00AA5DDB">
    <w:pPr>
      <w:pStyle w:val="Encabezado"/>
      <w:tabs>
        <w:tab w:val="clear" w:pos="4680"/>
        <w:tab w:val="clear" w:pos="9360"/>
        <w:tab w:val="left" w:pos="2220"/>
      </w:tabs>
      <w:rPr>
        <w:lang w:val="es-CO"/>
      </w:rPr>
    </w:pPr>
    <w:r w:rsidRPr="00464169">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8E3F64"/>
    <w:multiLevelType w:val="hybridMultilevel"/>
    <w:tmpl w:val="5A6A1BF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7BB8E794">
      <w:start w:val="1"/>
      <w:numFmt w:val="lowerLetter"/>
      <w:lvlText w:val="%8."/>
      <w:lvlJc w:val="left"/>
      <w:pPr>
        <w:ind w:left="6480" w:hanging="360"/>
      </w:pPr>
      <w:rPr>
        <w:rFonts w:hint="default"/>
      </w:rPr>
    </w:lvl>
    <w:lvl w:ilvl="8" w:tplc="D540707C">
      <w:start w:val="1"/>
      <w:numFmt w:val="upperLetter"/>
      <w:lvlText w:val="%9)"/>
      <w:lvlJc w:val="left"/>
      <w:pPr>
        <w:ind w:left="7380" w:hanging="360"/>
      </w:pPr>
      <w:rPr>
        <w:rFonts w:hint="default"/>
      </w:r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5"/>
  </w:num>
  <w:num w:numId="6">
    <w:abstractNumId w:val="7"/>
  </w:num>
  <w:num w:numId="7">
    <w:abstractNumId w:val="21"/>
  </w:num>
  <w:num w:numId="8">
    <w:abstractNumId w:val="17"/>
  </w:num>
  <w:num w:numId="9">
    <w:abstractNumId w:val="9"/>
  </w:num>
  <w:num w:numId="10">
    <w:abstractNumId w:val="15"/>
  </w:num>
  <w:num w:numId="11">
    <w:abstractNumId w:val="23"/>
  </w:num>
  <w:num w:numId="12">
    <w:abstractNumId w:val="22"/>
  </w:num>
  <w:num w:numId="13">
    <w:abstractNumId w:val="20"/>
  </w:num>
  <w:num w:numId="14">
    <w:abstractNumId w:val="2"/>
  </w:num>
  <w:num w:numId="15">
    <w:abstractNumId w:val="13"/>
  </w:num>
  <w:num w:numId="16">
    <w:abstractNumId w:val="16"/>
  </w:num>
  <w:num w:numId="17">
    <w:abstractNumId w:val="18"/>
  </w:num>
  <w:num w:numId="18">
    <w:abstractNumId w:val="24"/>
  </w:num>
  <w:num w:numId="19">
    <w:abstractNumId w:val="19"/>
  </w:num>
  <w:num w:numId="20">
    <w:abstractNumId w:val="14"/>
  </w:num>
  <w:num w:numId="21">
    <w:abstractNumId w:val="10"/>
  </w:num>
  <w:num w:numId="22">
    <w:abstractNumId w:val="4"/>
  </w:num>
  <w:num w:numId="23">
    <w:abstractNumId w:val="12"/>
  </w:num>
  <w:num w:numId="24">
    <w:abstractNumId w:val="3"/>
  </w:num>
  <w:num w:numId="25">
    <w:abstractNumId w:val="11"/>
  </w:num>
  <w:num w:numId="26">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NRC">
    <w15:presenceInfo w15:providerId="Windows Live" w15:userId="1b39b6d3f7485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419" w:vendorID="64" w:dllVersion="131078" w:nlCheck="1" w:checkStyle="0"/>
  <w:activeWritingStyle w:appName="MSWord" w:lang="en-GB" w:vendorID="64" w:dllVersion="131078" w:nlCheck="1" w:checkStyle="1"/>
  <w:activeWritingStyle w:appName="MSWord" w:lang="es-CO"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HN"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MDQ2MTMyM7cwNTdS0lEKTi0uzszPAykwrAUAzIyKkSwAAAA="/>
  </w:docVars>
  <w:rsids>
    <w:rsidRoot w:val="00350FCD"/>
    <w:rsid w:val="00001DB9"/>
    <w:rsid w:val="0000726D"/>
    <w:rsid w:val="0001521B"/>
    <w:rsid w:val="00015D34"/>
    <w:rsid w:val="00026A71"/>
    <w:rsid w:val="000276F8"/>
    <w:rsid w:val="000310A5"/>
    <w:rsid w:val="00033616"/>
    <w:rsid w:val="00035420"/>
    <w:rsid w:val="0003564E"/>
    <w:rsid w:val="000357DA"/>
    <w:rsid w:val="00041FF9"/>
    <w:rsid w:val="00044088"/>
    <w:rsid w:val="0004606F"/>
    <w:rsid w:val="0005129B"/>
    <w:rsid w:val="000528DA"/>
    <w:rsid w:val="00055090"/>
    <w:rsid w:val="00055EFF"/>
    <w:rsid w:val="000613C4"/>
    <w:rsid w:val="00063E2D"/>
    <w:rsid w:val="00072387"/>
    <w:rsid w:val="000733AF"/>
    <w:rsid w:val="00076F44"/>
    <w:rsid w:val="00082C57"/>
    <w:rsid w:val="00082F66"/>
    <w:rsid w:val="00085D28"/>
    <w:rsid w:val="00085E93"/>
    <w:rsid w:val="000868C7"/>
    <w:rsid w:val="00087C05"/>
    <w:rsid w:val="00090096"/>
    <w:rsid w:val="00091AC0"/>
    <w:rsid w:val="00092519"/>
    <w:rsid w:val="0009548E"/>
    <w:rsid w:val="000A38B6"/>
    <w:rsid w:val="000B2383"/>
    <w:rsid w:val="000B4613"/>
    <w:rsid w:val="000B6305"/>
    <w:rsid w:val="000B6AB9"/>
    <w:rsid w:val="000B6D81"/>
    <w:rsid w:val="000C2284"/>
    <w:rsid w:val="000C2D63"/>
    <w:rsid w:val="000C3635"/>
    <w:rsid w:val="000C6164"/>
    <w:rsid w:val="000C7797"/>
    <w:rsid w:val="000E016A"/>
    <w:rsid w:val="000E0CEE"/>
    <w:rsid w:val="000E1F67"/>
    <w:rsid w:val="000E3499"/>
    <w:rsid w:val="000E3F23"/>
    <w:rsid w:val="00100A8B"/>
    <w:rsid w:val="00107246"/>
    <w:rsid w:val="00107935"/>
    <w:rsid w:val="001117B8"/>
    <w:rsid w:val="00116026"/>
    <w:rsid w:val="00117BF4"/>
    <w:rsid w:val="00120B76"/>
    <w:rsid w:val="00126AFC"/>
    <w:rsid w:val="0013387F"/>
    <w:rsid w:val="00134424"/>
    <w:rsid w:val="00134605"/>
    <w:rsid w:val="00143628"/>
    <w:rsid w:val="00147738"/>
    <w:rsid w:val="00162149"/>
    <w:rsid w:val="00162DF2"/>
    <w:rsid w:val="0017101E"/>
    <w:rsid w:val="00171D37"/>
    <w:rsid w:val="00177B4A"/>
    <w:rsid w:val="00180C86"/>
    <w:rsid w:val="00190AF3"/>
    <w:rsid w:val="00190B2B"/>
    <w:rsid w:val="001937F0"/>
    <w:rsid w:val="001B6E8D"/>
    <w:rsid w:val="001C01C1"/>
    <w:rsid w:val="001C3FCB"/>
    <w:rsid w:val="001C6BDE"/>
    <w:rsid w:val="001D028F"/>
    <w:rsid w:val="001D0340"/>
    <w:rsid w:val="001F16BB"/>
    <w:rsid w:val="001F232A"/>
    <w:rsid w:val="001F4377"/>
    <w:rsid w:val="001F476B"/>
    <w:rsid w:val="001F5A30"/>
    <w:rsid w:val="001F67CC"/>
    <w:rsid w:val="00202DB6"/>
    <w:rsid w:val="00204E20"/>
    <w:rsid w:val="0021506C"/>
    <w:rsid w:val="00221BBD"/>
    <w:rsid w:val="00226FF3"/>
    <w:rsid w:val="0023107F"/>
    <w:rsid w:val="0023132B"/>
    <w:rsid w:val="00234301"/>
    <w:rsid w:val="00242C59"/>
    <w:rsid w:val="00242F61"/>
    <w:rsid w:val="00246882"/>
    <w:rsid w:val="002478DB"/>
    <w:rsid w:val="00251E76"/>
    <w:rsid w:val="0025281D"/>
    <w:rsid w:val="00252CD3"/>
    <w:rsid w:val="002569FB"/>
    <w:rsid w:val="0026129B"/>
    <w:rsid w:val="00263843"/>
    <w:rsid w:val="002645C9"/>
    <w:rsid w:val="002701C5"/>
    <w:rsid w:val="0027315D"/>
    <w:rsid w:val="00273F6A"/>
    <w:rsid w:val="00274027"/>
    <w:rsid w:val="00276F1E"/>
    <w:rsid w:val="00280F88"/>
    <w:rsid w:val="00283241"/>
    <w:rsid w:val="002850C4"/>
    <w:rsid w:val="002900A7"/>
    <w:rsid w:val="00290649"/>
    <w:rsid w:val="0029170D"/>
    <w:rsid w:val="00294858"/>
    <w:rsid w:val="002A5511"/>
    <w:rsid w:val="002A5C01"/>
    <w:rsid w:val="002B5B56"/>
    <w:rsid w:val="002B7D9E"/>
    <w:rsid w:val="002B7ECC"/>
    <w:rsid w:val="002C0389"/>
    <w:rsid w:val="002C0F19"/>
    <w:rsid w:val="002C1C87"/>
    <w:rsid w:val="002D2CBC"/>
    <w:rsid w:val="002D75F5"/>
    <w:rsid w:val="002E7EB2"/>
    <w:rsid w:val="002F0053"/>
    <w:rsid w:val="002F1161"/>
    <w:rsid w:val="002F3641"/>
    <w:rsid w:val="002F4C05"/>
    <w:rsid w:val="003066DC"/>
    <w:rsid w:val="003140A4"/>
    <w:rsid w:val="00321160"/>
    <w:rsid w:val="003248F2"/>
    <w:rsid w:val="00333F23"/>
    <w:rsid w:val="00334E29"/>
    <w:rsid w:val="00337577"/>
    <w:rsid w:val="0034532A"/>
    <w:rsid w:val="00345D03"/>
    <w:rsid w:val="0035013C"/>
    <w:rsid w:val="00350FCD"/>
    <w:rsid w:val="00352744"/>
    <w:rsid w:val="003541EB"/>
    <w:rsid w:val="00357240"/>
    <w:rsid w:val="00365CA1"/>
    <w:rsid w:val="00376B83"/>
    <w:rsid w:val="003839E4"/>
    <w:rsid w:val="00385A62"/>
    <w:rsid w:val="00385F2E"/>
    <w:rsid w:val="00390F1D"/>
    <w:rsid w:val="003943A0"/>
    <w:rsid w:val="00395DA1"/>
    <w:rsid w:val="003A19AE"/>
    <w:rsid w:val="003A5CA0"/>
    <w:rsid w:val="003B32EF"/>
    <w:rsid w:val="003B3319"/>
    <w:rsid w:val="003B629B"/>
    <w:rsid w:val="003B6CE6"/>
    <w:rsid w:val="003C0F75"/>
    <w:rsid w:val="003C3748"/>
    <w:rsid w:val="003C4194"/>
    <w:rsid w:val="003C480F"/>
    <w:rsid w:val="003E4DEB"/>
    <w:rsid w:val="003F2876"/>
    <w:rsid w:val="003F5F58"/>
    <w:rsid w:val="004016DE"/>
    <w:rsid w:val="004050AF"/>
    <w:rsid w:val="00423847"/>
    <w:rsid w:val="0042405B"/>
    <w:rsid w:val="00425F0A"/>
    <w:rsid w:val="0043791E"/>
    <w:rsid w:val="00447EFC"/>
    <w:rsid w:val="00456709"/>
    <w:rsid w:val="00464169"/>
    <w:rsid w:val="0046668C"/>
    <w:rsid w:val="00467AD3"/>
    <w:rsid w:val="00470B3E"/>
    <w:rsid w:val="0047332D"/>
    <w:rsid w:val="0048535F"/>
    <w:rsid w:val="00496C15"/>
    <w:rsid w:val="004A307B"/>
    <w:rsid w:val="004A3794"/>
    <w:rsid w:val="004A4014"/>
    <w:rsid w:val="004A6CE0"/>
    <w:rsid w:val="004B41E8"/>
    <w:rsid w:val="004B4E55"/>
    <w:rsid w:val="004C04E6"/>
    <w:rsid w:val="004C3B96"/>
    <w:rsid w:val="004D1DE0"/>
    <w:rsid w:val="004E128B"/>
    <w:rsid w:val="004F3E53"/>
    <w:rsid w:val="004F7B06"/>
    <w:rsid w:val="00503225"/>
    <w:rsid w:val="005074F0"/>
    <w:rsid w:val="00511FDC"/>
    <w:rsid w:val="005175F6"/>
    <w:rsid w:val="00526EF4"/>
    <w:rsid w:val="005330AC"/>
    <w:rsid w:val="0053674D"/>
    <w:rsid w:val="00545751"/>
    <w:rsid w:val="00546005"/>
    <w:rsid w:val="00546098"/>
    <w:rsid w:val="00546DA8"/>
    <w:rsid w:val="005548B0"/>
    <w:rsid w:val="00560A88"/>
    <w:rsid w:val="005723E7"/>
    <w:rsid w:val="00575992"/>
    <w:rsid w:val="00577F5E"/>
    <w:rsid w:val="00583540"/>
    <w:rsid w:val="00590EF1"/>
    <w:rsid w:val="00594E1E"/>
    <w:rsid w:val="00597A64"/>
    <w:rsid w:val="005A7EDA"/>
    <w:rsid w:val="005B13D6"/>
    <w:rsid w:val="005B2ECF"/>
    <w:rsid w:val="005C06E7"/>
    <w:rsid w:val="005C325D"/>
    <w:rsid w:val="005C5292"/>
    <w:rsid w:val="005D0AF7"/>
    <w:rsid w:val="005D4B36"/>
    <w:rsid w:val="005D5FEA"/>
    <w:rsid w:val="005D695D"/>
    <w:rsid w:val="005D7CD9"/>
    <w:rsid w:val="005E5675"/>
    <w:rsid w:val="005E57FF"/>
    <w:rsid w:val="005E5CC3"/>
    <w:rsid w:val="005E74F6"/>
    <w:rsid w:val="005E7A0A"/>
    <w:rsid w:val="00600685"/>
    <w:rsid w:val="006060CD"/>
    <w:rsid w:val="00616A8E"/>
    <w:rsid w:val="00620227"/>
    <w:rsid w:val="00620FF1"/>
    <w:rsid w:val="0062402C"/>
    <w:rsid w:val="0064446F"/>
    <w:rsid w:val="00646CA0"/>
    <w:rsid w:val="00652B80"/>
    <w:rsid w:val="00652CC2"/>
    <w:rsid w:val="00655271"/>
    <w:rsid w:val="006657C2"/>
    <w:rsid w:val="00672779"/>
    <w:rsid w:val="0067622E"/>
    <w:rsid w:val="00682961"/>
    <w:rsid w:val="00682A28"/>
    <w:rsid w:val="00697141"/>
    <w:rsid w:val="006A19F9"/>
    <w:rsid w:val="006A468C"/>
    <w:rsid w:val="006A6858"/>
    <w:rsid w:val="006B7D45"/>
    <w:rsid w:val="006C24B6"/>
    <w:rsid w:val="006C2583"/>
    <w:rsid w:val="006C6950"/>
    <w:rsid w:val="006D2B9A"/>
    <w:rsid w:val="006D665A"/>
    <w:rsid w:val="006D78CD"/>
    <w:rsid w:val="006F4C67"/>
    <w:rsid w:val="0070278F"/>
    <w:rsid w:val="00704EDC"/>
    <w:rsid w:val="00706DB1"/>
    <w:rsid w:val="00714648"/>
    <w:rsid w:val="00717012"/>
    <w:rsid w:val="00722DC9"/>
    <w:rsid w:val="007261F2"/>
    <w:rsid w:val="007302BD"/>
    <w:rsid w:val="007307D6"/>
    <w:rsid w:val="00736DD2"/>
    <w:rsid w:val="00737805"/>
    <w:rsid w:val="00746FBF"/>
    <w:rsid w:val="00757D7C"/>
    <w:rsid w:val="00762423"/>
    <w:rsid w:val="00762A93"/>
    <w:rsid w:val="00764125"/>
    <w:rsid w:val="007647A0"/>
    <w:rsid w:val="00764A57"/>
    <w:rsid w:val="00767070"/>
    <w:rsid w:val="00767F9E"/>
    <w:rsid w:val="00775E9D"/>
    <w:rsid w:val="00776B21"/>
    <w:rsid w:val="0078063B"/>
    <w:rsid w:val="007807CF"/>
    <w:rsid w:val="0078102A"/>
    <w:rsid w:val="00781187"/>
    <w:rsid w:val="007850E7"/>
    <w:rsid w:val="00787223"/>
    <w:rsid w:val="00790698"/>
    <w:rsid w:val="00795CCD"/>
    <w:rsid w:val="007A1C65"/>
    <w:rsid w:val="007A5265"/>
    <w:rsid w:val="007A63C2"/>
    <w:rsid w:val="007C0E55"/>
    <w:rsid w:val="007C5164"/>
    <w:rsid w:val="007D43D0"/>
    <w:rsid w:val="00802497"/>
    <w:rsid w:val="008114AB"/>
    <w:rsid w:val="00824418"/>
    <w:rsid w:val="00825118"/>
    <w:rsid w:val="00830B82"/>
    <w:rsid w:val="00832A59"/>
    <w:rsid w:val="00835AEC"/>
    <w:rsid w:val="00842490"/>
    <w:rsid w:val="00842DCF"/>
    <w:rsid w:val="008446C5"/>
    <w:rsid w:val="00844D8E"/>
    <w:rsid w:val="0084776F"/>
    <w:rsid w:val="00854436"/>
    <w:rsid w:val="00863983"/>
    <w:rsid w:val="0086757B"/>
    <w:rsid w:val="00870BA2"/>
    <w:rsid w:val="00870E4B"/>
    <w:rsid w:val="00892822"/>
    <w:rsid w:val="00894772"/>
    <w:rsid w:val="00895025"/>
    <w:rsid w:val="008B49AF"/>
    <w:rsid w:val="008B50C2"/>
    <w:rsid w:val="008B56D3"/>
    <w:rsid w:val="008C41FB"/>
    <w:rsid w:val="008D0E76"/>
    <w:rsid w:val="008D3C1C"/>
    <w:rsid w:val="008E1E1C"/>
    <w:rsid w:val="008E6575"/>
    <w:rsid w:val="008E65C3"/>
    <w:rsid w:val="008F60A0"/>
    <w:rsid w:val="00900156"/>
    <w:rsid w:val="009005D0"/>
    <w:rsid w:val="00902954"/>
    <w:rsid w:val="00904103"/>
    <w:rsid w:val="0090438E"/>
    <w:rsid w:val="00905500"/>
    <w:rsid w:val="00907302"/>
    <w:rsid w:val="0091357D"/>
    <w:rsid w:val="00914C84"/>
    <w:rsid w:val="00917268"/>
    <w:rsid w:val="009177A0"/>
    <w:rsid w:val="00926864"/>
    <w:rsid w:val="00931509"/>
    <w:rsid w:val="009445FF"/>
    <w:rsid w:val="00945168"/>
    <w:rsid w:val="009476CE"/>
    <w:rsid w:val="00947FD2"/>
    <w:rsid w:val="009512E6"/>
    <w:rsid w:val="00961E74"/>
    <w:rsid w:val="0096451A"/>
    <w:rsid w:val="00964D75"/>
    <w:rsid w:val="0096544C"/>
    <w:rsid w:val="00973B00"/>
    <w:rsid w:val="00974BAD"/>
    <w:rsid w:val="0097532D"/>
    <w:rsid w:val="00981742"/>
    <w:rsid w:val="009817C2"/>
    <w:rsid w:val="00982D68"/>
    <w:rsid w:val="00983B59"/>
    <w:rsid w:val="0098551D"/>
    <w:rsid w:val="00985913"/>
    <w:rsid w:val="009918F7"/>
    <w:rsid w:val="00994AAD"/>
    <w:rsid w:val="00996099"/>
    <w:rsid w:val="00996174"/>
    <w:rsid w:val="00997ED7"/>
    <w:rsid w:val="009A32E6"/>
    <w:rsid w:val="009A775B"/>
    <w:rsid w:val="009B21C0"/>
    <w:rsid w:val="009B4739"/>
    <w:rsid w:val="009C0232"/>
    <w:rsid w:val="009C3755"/>
    <w:rsid w:val="009C53C5"/>
    <w:rsid w:val="009E2147"/>
    <w:rsid w:val="009E5434"/>
    <w:rsid w:val="00A0269F"/>
    <w:rsid w:val="00A04DFD"/>
    <w:rsid w:val="00A06AF3"/>
    <w:rsid w:val="00A07217"/>
    <w:rsid w:val="00A1353E"/>
    <w:rsid w:val="00A15A96"/>
    <w:rsid w:val="00A22E56"/>
    <w:rsid w:val="00A22FB0"/>
    <w:rsid w:val="00A26257"/>
    <w:rsid w:val="00A27B35"/>
    <w:rsid w:val="00A30195"/>
    <w:rsid w:val="00A30E44"/>
    <w:rsid w:val="00A40181"/>
    <w:rsid w:val="00A43EA3"/>
    <w:rsid w:val="00A4681E"/>
    <w:rsid w:val="00A51F8F"/>
    <w:rsid w:val="00A55216"/>
    <w:rsid w:val="00A631BF"/>
    <w:rsid w:val="00A81A5A"/>
    <w:rsid w:val="00A920D9"/>
    <w:rsid w:val="00A944C1"/>
    <w:rsid w:val="00A94A7B"/>
    <w:rsid w:val="00A95885"/>
    <w:rsid w:val="00AA1898"/>
    <w:rsid w:val="00AA2740"/>
    <w:rsid w:val="00AA2DAC"/>
    <w:rsid w:val="00AA5DDB"/>
    <w:rsid w:val="00AA6391"/>
    <w:rsid w:val="00AA70B4"/>
    <w:rsid w:val="00AB07A1"/>
    <w:rsid w:val="00AB2F74"/>
    <w:rsid w:val="00AB3850"/>
    <w:rsid w:val="00AB3A89"/>
    <w:rsid w:val="00AD2022"/>
    <w:rsid w:val="00AD4BD7"/>
    <w:rsid w:val="00AE2EF7"/>
    <w:rsid w:val="00AF0611"/>
    <w:rsid w:val="00AF13EC"/>
    <w:rsid w:val="00B056C3"/>
    <w:rsid w:val="00B13A44"/>
    <w:rsid w:val="00B16912"/>
    <w:rsid w:val="00B17282"/>
    <w:rsid w:val="00B22155"/>
    <w:rsid w:val="00B262FF"/>
    <w:rsid w:val="00B26711"/>
    <w:rsid w:val="00B303F7"/>
    <w:rsid w:val="00B30BE9"/>
    <w:rsid w:val="00B34552"/>
    <w:rsid w:val="00B67973"/>
    <w:rsid w:val="00B70FC6"/>
    <w:rsid w:val="00B86298"/>
    <w:rsid w:val="00B94B53"/>
    <w:rsid w:val="00B9594D"/>
    <w:rsid w:val="00B9649F"/>
    <w:rsid w:val="00BD3EE4"/>
    <w:rsid w:val="00BE2E91"/>
    <w:rsid w:val="00BE5B35"/>
    <w:rsid w:val="00BE6F3C"/>
    <w:rsid w:val="00BF3524"/>
    <w:rsid w:val="00C00BCB"/>
    <w:rsid w:val="00C0147A"/>
    <w:rsid w:val="00C027B4"/>
    <w:rsid w:val="00C07ED8"/>
    <w:rsid w:val="00C1004C"/>
    <w:rsid w:val="00C121F6"/>
    <w:rsid w:val="00C23F65"/>
    <w:rsid w:val="00C27D2E"/>
    <w:rsid w:val="00C346B6"/>
    <w:rsid w:val="00C43E70"/>
    <w:rsid w:val="00C4519E"/>
    <w:rsid w:val="00C45C56"/>
    <w:rsid w:val="00C512F7"/>
    <w:rsid w:val="00C70812"/>
    <w:rsid w:val="00C7272A"/>
    <w:rsid w:val="00C7490F"/>
    <w:rsid w:val="00C754A8"/>
    <w:rsid w:val="00C75678"/>
    <w:rsid w:val="00C756E8"/>
    <w:rsid w:val="00C823D9"/>
    <w:rsid w:val="00C92486"/>
    <w:rsid w:val="00C92A2E"/>
    <w:rsid w:val="00CA3783"/>
    <w:rsid w:val="00CA4B6F"/>
    <w:rsid w:val="00CA798A"/>
    <w:rsid w:val="00CB65DD"/>
    <w:rsid w:val="00CC1D20"/>
    <w:rsid w:val="00CC683A"/>
    <w:rsid w:val="00CC7D4A"/>
    <w:rsid w:val="00CD5641"/>
    <w:rsid w:val="00CD5A53"/>
    <w:rsid w:val="00CD6C4B"/>
    <w:rsid w:val="00CE021E"/>
    <w:rsid w:val="00CE05C0"/>
    <w:rsid w:val="00CE47F5"/>
    <w:rsid w:val="00CF5B64"/>
    <w:rsid w:val="00CF62BB"/>
    <w:rsid w:val="00CF7FA6"/>
    <w:rsid w:val="00D03A1F"/>
    <w:rsid w:val="00D03A4B"/>
    <w:rsid w:val="00D05508"/>
    <w:rsid w:val="00D11B08"/>
    <w:rsid w:val="00D139DD"/>
    <w:rsid w:val="00D2529F"/>
    <w:rsid w:val="00D2607D"/>
    <w:rsid w:val="00D30778"/>
    <w:rsid w:val="00D31609"/>
    <w:rsid w:val="00D33336"/>
    <w:rsid w:val="00D34595"/>
    <w:rsid w:val="00D37EC2"/>
    <w:rsid w:val="00D43ED1"/>
    <w:rsid w:val="00D443D7"/>
    <w:rsid w:val="00D55F3B"/>
    <w:rsid w:val="00D61B99"/>
    <w:rsid w:val="00D62949"/>
    <w:rsid w:val="00D6371E"/>
    <w:rsid w:val="00D64F63"/>
    <w:rsid w:val="00D65518"/>
    <w:rsid w:val="00D6623F"/>
    <w:rsid w:val="00D72879"/>
    <w:rsid w:val="00D75B76"/>
    <w:rsid w:val="00D771B4"/>
    <w:rsid w:val="00D83BFB"/>
    <w:rsid w:val="00D90975"/>
    <w:rsid w:val="00D9730A"/>
    <w:rsid w:val="00DA1329"/>
    <w:rsid w:val="00DA704A"/>
    <w:rsid w:val="00DB2D6B"/>
    <w:rsid w:val="00DB3D4C"/>
    <w:rsid w:val="00DB6C98"/>
    <w:rsid w:val="00DC6029"/>
    <w:rsid w:val="00DC665F"/>
    <w:rsid w:val="00DD1C1B"/>
    <w:rsid w:val="00DD358C"/>
    <w:rsid w:val="00DD6AEE"/>
    <w:rsid w:val="00DF2EEA"/>
    <w:rsid w:val="00DF3578"/>
    <w:rsid w:val="00DF4E3B"/>
    <w:rsid w:val="00E0438E"/>
    <w:rsid w:val="00E109EA"/>
    <w:rsid w:val="00E12D88"/>
    <w:rsid w:val="00E140A1"/>
    <w:rsid w:val="00E161FA"/>
    <w:rsid w:val="00E17136"/>
    <w:rsid w:val="00E22403"/>
    <w:rsid w:val="00E24064"/>
    <w:rsid w:val="00E27AA3"/>
    <w:rsid w:val="00E32225"/>
    <w:rsid w:val="00E34B72"/>
    <w:rsid w:val="00E375AA"/>
    <w:rsid w:val="00E37920"/>
    <w:rsid w:val="00E37F1C"/>
    <w:rsid w:val="00E4366E"/>
    <w:rsid w:val="00E44B05"/>
    <w:rsid w:val="00E51540"/>
    <w:rsid w:val="00E557C9"/>
    <w:rsid w:val="00E610C5"/>
    <w:rsid w:val="00E62530"/>
    <w:rsid w:val="00E70B7A"/>
    <w:rsid w:val="00E77A64"/>
    <w:rsid w:val="00E9560B"/>
    <w:rsid w:val="00E961B0"/>
    <w:rsid w:val="00EA1139"/>
    <w:rsid w:val="00EA3944"/>
    <w:rsid w:val="00EB2119"/>
    <w:rsid w:val="00EB287D"/>
    <w:rsid w:val="00EB5901"/>
    <w:rsid w:val="00EB7AD0"/>
    <w:rsid w:val="00EC550D"/>
    <w:rsid w:val="00EC59A3"/>
    <w:rsid w:val="00ED6A4C"/>
    <w:rsid w:val="00EE4E26"/>
    <w:rsid w:val="00EF60FF"/>
    <w:rsid w:val="00F00754"/>
    <w:rsid w:val="00F014C8"/>
    <w:rsid w:val="00F0423D"/>
    <w:rsid w:val="00F07C6D"/>
    <w:rsid w:val="00F10508"/>
    <w:rsid w:val="00F108BE"/>
    <w:rsid w:val="00F11770"/>
    <w:rsid w:val="00F120EA"/>
    <w:rsid w:val="00F17681"/>
    <w:rsid w:val="00F21A4A"/>
    <w:rsid w:val="00F230EC"/>
    <w:rsid w:val="00F23E2D"/>
    <w:rsid w:val="00F24DB2"/>
    <w:rsid w:val="00F30D53"/>
    <w:rsid w:val="00F42E29"/>
    <w:rsid w:val="00F43742"/>
    <w:rsid w:val="00F4405D"/>
    <w:rsid w:val="00F46794"/>
    <w:rsid w:val="00F50669"/>
    <w:rsid w:val="00F5362D"/>
    <w:rsid w:val="00F54DBD"/>
    <w:rsid w:val="00F57263"/>
    <w:rsid w:val="00F5764D"/>
    <w:rsid w:val="00F66F31"/>
    <w:rsid w:val="00F73F25"/>
    <w:rsid w:val="00F74CCF"/>
    <w:rsid w:val="00F80D31"/>
    <w:rsid w:val="00F82557"/>
    <w:rsid w:val="00F93899"/>
    <w:rsid w:val="00FA1558"/>
    <w:rsid w:val="00FA32ED"/>
    <w:rsid w:val="00FA66A7"/>
    <w:rsid w:val="00FB081D"/>
    <w:rsid w:val="00FB267B"/>
    <w:rsid w:val="00FC7C9C"/>
    <w:rsid w:val="00FD03D4"/>
    <w:rsid w:val="00FD1D1C"/>
    <w:rsid w:val="00FD4032"/>
    <w:rsid w:val="00FE54A7"/>
    <w:rsid w:val="00FE7635"/>
    <w:rsid w:val="00FF28AA"/>
    <w:rsid w:val="00FF2F9F"/>
    <w:rsid w:val="00FF3479"/>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3CEEEA76-CE8B-4013-98A7-6840C23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Ttulo1">
    <w:name w:val="heading 1"/>
    <w:basedOn w:val="Normal"/>
    <w:next w:val="Normal"/>
    <w:link w:val="Ttulo1Car"/>
    <w:uiPriority w:val="9"/>
    <w:qFormat/>
    <w:rsid w:val="00900156"/>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0F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50FCD"/>
  </w:style>
  <w:style w:type="paragraph" w:styleId="Piedepgina">
    <w:name w:val="footer"/>
    <w:basedOn w:val="Normal"/>
    <w:link w:val="PiedepginaCar"/>
    <w:uiPriority w:val="99"/>
    <w:unhideWhenUsed/>
    <w:rsid w:val="00350F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50FCD"/>
  </w:style>
  <w:style w:type="paragraph" w:styleId="Prrafodelista">
    <w:name w:val="List Paragraph"/>
    <w:basedOn w:val="Normal"/>
    <w:uiPriority w:val="34"/>
    <w:qFormat/>
    <w:rsid w:val="00350FCD"/>
    <w:pPr>
      <w:ind w:left="720"/>
      <w:contextualSpacing/>
    </w:pPr>
  </w:style>
  <w:style w:type="table" w:styleId="Tablaconcuadrcula">
    <w:name w:val="Table Grid"/>
    <w:basedOn w:val="Tabla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uiPriority w:val="99"/>
    <w:semiHidden/>
    <w:unhideWhenUsed/>
    <w:rsid w:val="00A43EA3"/>
  </w:style>
  <w:style w:type="character" w:customStyle="1" w:styleId="Ttulo1Car">
    <w:name w:val="Título 1 Car"/>
    <w:basedOn w:val="Fuentedeprrafopredeter"/>
    <w:link w:val="Ttulo1"/>
    <w:uiPriority w:val="9"/>
    <w:rsid w:val="00900156"/>
    <w:rPr>
      <w:rFonts w:ascii="Cambria" w:eastAsia="Times New Roman" w:hAnsi="Cambria" w:cs="Times New Roman"/>
      <w:b/>
      <w:bCs/>
      <w:kern w:val="32"/>
      <w:sz w:val="32"/>
      <w:szCs w:val="32"/>
    </w:rPr>
  </w:style>
  <w:style w:type="character" w:customStyle="1" w:styleId="Ttulo5Car">
    <w:name w:val="Título 5 Car"/>
    <w:basedOn w:val="Fuentedeprrafopredeter"/>
    <w:link w:val="Ttulo5"/>
    <w:uiPriority w:val="9"/>
    <w:rsid w:val="00AA5DDB"/>
    <w:rPr>
      <w:rFonts w:asciiTheme="majorHAnsi" w:eastAsiaTheme="majorEastAsia" w:hAnsiTheme="majorHAnsi" w:cstheme="majorBidi"/>
      <w:color w:val="243F60" w:themeColor="accent1" w:themeShade="7F"/>
    </w:rPr>
  </w:style>
  <w:style w:type="paragraph" w:styleId="Textodeglobo">
    <w:name w:val="Balloon Text"/>
    <w:basedOn w:val="Normal"/>
    <w:link w:val="TextodegloboCar"/>
    <w:uiPriority w:val="99"/>
    <w:semiHidden/>
    <w:unhideWhenUsed/>
    <w:rsid w:val="00554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8B0"/>
    <w:rPr>
      <w:rFonts w:ascii="Tahoma" w:eastAsia="Times New Roman" w:hAnsi="Tahoma" w:cs="Tahoma"/>
      <w:sz w:val="16"/>
      <w:szCs w:val="16"/>
    </w:rPr>
  </w:style>
  <w:style w:type="character" w:styleId="Refdecomentario">
    <w:name w:val="annotation reference"/>
    <w:basedOn w:val="Fuentedeprrafopredeter"/>
    <w:unhideWhenUsed/>
    <w:rsid w:val="00DA704A"/>
    <w:rPr>
      <w:sz w:val="16"/>
      <w:szCs w:val="16"/>
    </w:rPr>
  </w:style>
  <w:style w:type="paragraph" w:styleId="Textocomentario">
    <w:name w:val="annotation text"/>
    <w:basedOn w:val="Normal"/>
    <w:link w:val="TextocomentarioCar"/>
    <w:unhideWhenUsed/>
    <w:rsid w:val="00DA704A"/>
    <w:pPr>
      <w:spacing w:line="240" w:lineRule="auto"/>
    </w:pPr>
    <w:rPr>
      <w:sz w:val="20"/>
      <w:szCs w:val="20"/>
    </w:rPr>
  </w:style>
  <w:style w:type="character" w:customStyle="1" w:styleId="TextocomentarioCar">
    <w:name w:val="Texto comentario Car"/>
    <w:basedOn w:val="Fuentedeprrafopredeter"/>
    <w:link w:val="Textocomentario"/>
    <w:rsid w:val="00DA704A"/>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A704A"/>
    <w:rPr>
      <w:b/>
      <w:bCs/>
    </w:rPr>
  </w:style>
  <w:style w:type="character" w:customStyle="1" w:styleId="AsuntodelcomentarioCar">
    <w:name w:val="Asunto del comentario Car"/>
    <w:basedOn w:val="TextocomentarioCar"/>
    <w:link w:val="Asuntodelcomentario"/>
    <w:uiPriority w:val="99"/>
    <w:semiHidden/>
    <w:rsid w:val="00DA704A"/>
    <w:rPr>
      <w:rFonts w:ascii="Calibri" w:eastAsia="Times New Roman" w:hAnsi="Calibri" w:cs="Times New Roman"/>
      <w:b/>
      <w:bCs/>
      <w:sz w:val="20"/>
      <w:szCs w:val="20"/>
    </w:rPr>
  </w:style>
  <w:style w:type="character" w:styleId="Hipervnculo">
    <w:name w:val="Hyperlink"/>
    <w:basedOn w:val="Fuentedeprrafopredeter"/>
    <w:uiPriority w:val="99"/>
    <w:unhideWhenUsed/>
    <w:rsid w:val="00D771B4"/>
    <w:rPr>
      <w:color w:val="0000FF"/>
      <w:u w:val="single"/>
    </w:rPr>
  </w:style>
  <w:style w:type="paragraph" w:styleId="Textonotapie">
    <w:name w:val="footnote text"/>
    <w:basedOn w:val="Normal"/>
    <w:link w:val="TextonotapieC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TextonotapieCar">
    <w:name w:val="Texto nota pie Car"/>
    <w:basedOn w:val="Fuentedeprrafopredeter"/>
    <w:link w:val="Textonotapie"/>
    <w:uiPriority w:val="99"/>
    <w:semiHidden/>
    <w:rsid w:val="00D771B4"/>
    <w:rPr>
      <w:rFonts w:ascii="Times New Roman" w:hAnsi="Times New Roman" w:cs="Times New Roman"/>
      <w:sz w:val="20"/>
      <w:szCs w:val="20"/>
      <w:lang w:val="nb-NO" w:eastAsia="nb-NO"/>
    </w:rPr>
  </w:style>
  <w:style w:type="character" w:styleId="Refdenotaalpie">
    <w:name w:val="footnote reference"/>
    <w:basedOn w:val="Fuentedeprrafopredeter"/>
    <w:uiPriority w:val="99"/>
    <w:semiHidden/>
    <w:unhideWhenUsed/>
    <w:rsid w:val="00D771B4"/>
    <w:rPr>
      <w:vertAlign w:val="superscript"/>
    </w:rPr>
  </w:style>
  <w:style w:type="character" w:customStyle="1" w:styleId="Ttulo3Car">
    <w:name w:val="Título 3 Car"/>
    <w:basedOn w:val="Fuentedeprrafopredeter"/>
    <w:link w:val="Ttulo3"/>
    <w:uiPriority w:val="9"/>
    <w:semiHidden/>
    <w:rsid w:val="00C027B4"/>
    <w:rPr>
      <w:rFonts w:asciiTheme="majorHAnsi" w:eastAsiaTheme="majorEastAsia" w:hAnsiTheme="majorHAnsi" w:cstheme="majorBidi"/>
      <w:b/>
      <w:bCs/>
      <w:color w:val="4F81BD" w:themeColor="accent1"/>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Sinespaciado">
    <w:name w:val="No Spacing"/>
    <w:uiPriority w:val="1"/>
    <w:qFormat/>
    <w:rsid w:val="000E3F23"/>
    <w:pPr>
      <w:spacing w:after="0" w:line="240" w:lineRule="auto"/>
    </w:pPr>
    <w:rPr>
      <w:rFonts w:ascii="Calibri" w:eastAsia="Times New Roman" w:hAnsi="Calibri" w:cs="Times New Roman"/>
    </w:rPr>
  </w:style>
  <w:style w:type="character" w:styleId="Textoennegrita">
    <w:name w:val="Strong"/>
    <w:qFormat/>
    <w:rsid w:val="007A1C65"/>
    <w:rPr>
      <w:b/>
      <w:bCs/>
    </w:rPr>
  </w:style>
  <w:style w:type="paragraph" w:styleId="Ttulo">
    <w:name w:val="Title"/>
    <w:basedOn w:val="Normal"/>
    <w:link w:val="TtuloC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tuloCar">
    <w:name w:val="Título Car"/>
    <w:basedOn w:val="Fuentedeprrafopredeter"/>
    <w:link w:val="Ttulo"/>
    <w:rsid w:val="007A5265"/>
    <w:rPr>
      <w:rFonts w:ascii="Times New Roman" w:eastAsia="Times New Roman" w:hAnsi="Times New Roman" w:cs="Times New Roman"/>
      <w:b/>
      <w:bCs/>
      <w:i/>
      <w:iCs/>
      <w:sz w:val="28"/>
      <w:szCs w:val="28"/>
      <w:lang w:val="en-GB" w:eastAsia="x-none"/>
    </w:rPr>
  </w:style>
  <w:style w:type="paragraph" w:styleId="Mapadeldocumento">
    <w:name w:val="Document Map"/>
    <w:basedOn w:val="Normal"/>
    <w:link w:val="MapadeldocumentoCar"/>
    <w:uiPriority w:val="99"/>
    <w:semiHidden/>
    <w:unhideWhenUsed/>
    <w:rsid w:val="002900A7"/>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2900A7"/>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6C2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20007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n.logistics@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n.logistic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gelita.caredda@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6D57A7B9DAC647BC70B75DA0C690F9" ma:contentTypeVersion="9" ma:contentTypeDescription="Opprett et nytt dokument." ma:contentTypeScope="" ma:versionID="9581c14b6d58d5cd316ae0b5bd5b08ef">
  <xsd:schema xmlns:xsd="http://www.w3.org/2001/XMLSchema" xmlns:xs="http://www.w3.org/2001/XMLSchema" xmlns:p="http://schemas.microsoft.com/office/2006/metadata/properties" xmlns:ns3="2eb0a351-cc47-4c21-bf9d-ca3fac43775d" targetNamespace="http://schemas.microsoft.com/office/2006/metadata/properties" ma:root="true" ma:fieldsID="89b7bf6cd5f6afb67887eece80e42e25" ns3:_="">
    <xsd:import namespace="2eb0a351-cc47-4c21-bf9d-ca3fac4377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0a351-cc47-4c21-bf9d-ca3fac437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2FD2-E51C-413B-BB6A-39B5E92F17EE}">
  <ds:schemaRefs>
    <ds:schemaRef ds:uri="http://schemas.microsoft.com/sharepoint/v3/contenttype/forms"/>
  </ds:schemaRefs>
</ds:datastoreItem>
</file>

<file path=customXml/itemProps2.xml><?xml version="1.0" encoding="utf-8"?>
<ds:datastoreItem xmlns:ds="http://schemas.openxmlformats.org/officeDocument/2006/customXml" ds:itemID="{41C9101C-F3A0-4E54-A50E-2D019C8B7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97E99-FB00-4DD0-AACF-14927CCE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0a351-cc47-4c21-bf9d-ca3fac437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D2774-B034-40FA-8BB0-EAE46184ABA2}">
  <ds:schemaRefs>
    <ds:schemaRef ds:uri="http://schemas.openxmlformats.org/officeDocument/2006/bibliography"/>
  </ds:schemaRefs>
</ds:datastoreItem>
</file>

<file path=customXml/itemProps5.xml><?xml version="1.0" encoding="utf-8"?>
<ds:datastoreItem xmlns:ds="http://schemas.openxmlformats.org/officeDocument/2006/customXml" ds:itemID="{ADF5E000-3F6A-4966-A211-D35A8FDF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5809</Words>
  <Characters>31953</Characters>
  <Application>Microsoft Office Word</Application>
  <DocSecurity>0</DocSecurity>
  <Lines>266</Lines>
  <Paragraphs>75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usuario.NRC</cp:lastModifiedBy>
  <cp:revision>34</cp:revision>
  <cp:lastPrinted>2014-04-30T09:26:00Z</cp:lastPrinted>
  <dcterms:created xsi:type="dcterms:W3CDTF">2022-04-20T14:16:00Z</dcterms:created>
  <dcterms:modified xsi:type="dcterms:W3CDTF">2022-04-29T21:49:00Z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0x010100F66D57A7B9DAC647BC70B75DA0C690F9</vt:lpwstr>
  </property>
</Properties>
</file>